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94343" w14:textId="77777777" w:rsidR="00A75055" w:rsidRPr="003F31E0" w:rsidRDefault="001D4D6F" w:rsidP="00DD5A30">
      <w:pPr>
        <w:pStyle w:val="RFTDocumentHeader"/>
        <w:pBdr>
          <w:top w:val="none" w:sz="0" w:space="0" w:color="auto"/>
          <w:bottom w:val="none" w:sz="0" w:space="0" w:color="auto"/>
        </w:pBdr>
        <w:jc w:val="left"/>
        <w:rPr>
          <w:rFonts w:asciiTheme="minorHAnsi" w:hAnsiTheme="minorHAnsi"/>
          <w:color w:val="595959" w:themeColor="text1" w:themeTint="A6"/>
          <w:sz w:val="48"/>
          <w:szCs w:val="48"/>
        </w:rPr>
      </w:pPr>
      <w:bookmarkStart w:id="0" w:name="_GoBack"/>
      <w:bookmarkEnd w:id="0"/>
      <w:r w:rsidRPr="003F31E0">
        <w:rPr>
          <w:rFonts w:asciiTheme="minorHAnsi" w:hAnsiTheme="minorHAnsi"/>
          <w:color w:val="595959" w:themeColor="text1" w:themeTint="A6"/>
          <w:sz w:val="48"/>
          <w:szCs w:val="48"/>
        </w:rPr>
        <w:t>Part</w:t>
      </w:r>
      <w:r w:rsidR="00841939" w:rsidRPr="003F31E0">
        <w:rPr>
          <w:rFonts w:asciiTheme="minorHAnsi" w:hAnsiTheme="minorHAnsi"/>
          <w:color w:val="595959" w:themeColor="text1" w:themeTint="A6"/>
          <w:sz w:val="48"/>
          <w:szCs w:val="48"/>
        </w:rPr>
        <w:t xml:space="preserve"> </w:t>
      </w:r>
      <w:r w:rsidR="00CF07D2" w:rsidRPr="003F31E0">
        <w:rPr>
          <w:rFonts w:asciiTheme="minorHAnsi" w:hAnsiTheme="minorHAnsi"/>
          <w:color w:val="595959" w:themeColor="text1" w:themeTint="A6"/>
          <w:sz w:val="48"/>
          <w:szCs w:val="48"/>
        </w:rPr>
        <w:t>4</w:t>
      </w:r>
      <w:r w:rsidR="005B3BD5" w:rsidRPr="003F31E0">
        <w:rPr>
          <w:rFonts w:asciiTheme="minorHAnsi" w:hAnsiTheme="minorHAnsi"/>
          <w:color w:val="595959" w:themeColor="text1" w:themeTint="A6"/>
          <w:sz w:val="48"/>
          <w:szCs w:val="48"/>
        </w:rPr>
        <w:t>:</w:t>
      </w:r>
      <w:r w:rsidR="00DD5A30" w:rsidRPr="003F31E0">
        <w:rPr>
          <w:rFonts w:asciiTheme="minorHAnsi" w:hAnsiTheme="minorHAnsi"/>
          <w:color w:val="595959" w:themeColor="text1" w:themeTint="A6"/>
          <w:sz w:val="48"/>
          <w:szCs w:val="48"/>
        </w:rPr>
        <w:t xml:space="preserve"> </w:t>
      </w:r>
      <w:r w:rsidR="00841939" w:rsidRPr="003F31E0">
        <w:rPr>
          <w:rFonts w:asciiTheme="minorHAnsi" w:hAnsiTheme="minorHAnsi"/>
          <w:color w:val="595959" w:themeColor="text1" w:themeTint="A6"/>
          <w:sz w:val="48"/>
          <w:szCs w:val="48"/>
        </w:rPr>
        <w:t>Response Schedules</w:t>
      </w:r>
    </w:p>
    <w:p w14:paraId="6A794344" w14:textId="178D86CE" w:rsidR="00B93282" w:rsidRPr="006C72A0" w:rsidRDefault="006C72A0" w:rsidP="00B93282">
      <w:pPr>
        <w:pStyle w:val="RFTText"/>
        <w:rPr>
          <w:rFonts w:asciiTheme="minorHAnsi" w:hAnsiTheme="minorHAnsi"/>
          <w:i/>
        </w:rPr>
      </w:pPr>
      <w:r w:rsidRPr="006C72A0">
        <w:rPr>
          <w:rFonts w:asciiTheme="minorHAnsi" w:hAnsiTheme="minorHAnsi"/>
          <w:i/>
          <w:highlight w:val="yellow"/>
        </w:rPr>
        <w:t>[Insert RFT Number]</w:t>
      </w:r>
      <w:r w:rsidR="00B93282" w:rsidRPr="006C72A0">
        <w:rPr>
          <w:rFonts w:asciiTheme="minorHAnsi" w:hAnsiTheme="minorHAnsi"/>
          <w:i/>
          <w:highlight w:val="yellow"/>
        </w:rPr>
        <w:t xml:space="preserve"> </w:t>
      </w:r>
      <w:r w:rsidRPr="006C72A0">
        <w:rPr>
          <w:rFonts w:asciiTheme="minorHAnsi" w:hAnsiTheme="minorHAnsi"/>
          <w:i/>
          <w:highlight w:val="yellow"/>
        </w:rPr>
        <w:t>[Insert RFT Name]</w:t>
      </w:r>
    </w:p>
    <w:p w14:paraId="6A794345" w14:textId="77777777" w:rsidR="00CF07D2" w:rsidRPr="001D4D6F" w:rsidRDefault="00CF07D2" w:rsidP="00A75055">
      <w:pPr>
        <w:pStyle w:val="RFTText"/>
        <w:rPr>
          <w:rFonts w:asciiTheme="minorHAnsi" w:hAnsiTheme="minorHAnsi"/>
        </w:rPr>
      </w:pPr>
    </w:p>
    <w:p w14:paraId="6A794346" w14:textId="77777777" w:rsidR="00A75055" w:rsidRDefault="00841939" w:rsidP="00A75055">
      <w:pPr>
        <w:pStyle w:val="RFTText"/>
        <w:rPr>
          <w:rFonts w:asciiTheme="minorHAnsi" w:hAnsiTheme="minorHAnsi"/>
        </w:rPr>
      </w:pPr>
      <w:r w:rsidRPr="001D4D6F">
        <w:rPr>
          <w:rFonts w:asciiTheme="minorHAnsi" w:hAnsiTheme="minorHAnsi"/>
        </w:rPr>
        <w:t xml:space="preserve">This </w:t>
      </w:r>
      <w:r w:rsidR="001D4D6F">
        <w:rPr>
          <w:rFonts w:asciiTheme="minorHAnsi" w:hAnsiTheme="minorHAnsi"/>
        </w:rPr>
        <w:t>Part</w:t>
      </w:r>
      <w:r w:rsidRPr="001D4D6F">
        <w:rPr>
          <w:rFonts w:asciiTheme="minorHAnsi" w:hAnsiTheme="minorHAnsi"/>
        </w:rPr>
        <w:t xml:space="preserve"> contains the Response Schedules to be completed and </w:t>
      </w:r>
      <w:r w:rsidR="001D4D6F">
        <w:rPr>
          <w:rFonts w:asciiTheme="minorHAnsi" w:hAnsiTheme="minorHAnsi"/>
        </w:rPr>
        <w:t>submitted</w:t>
      </w:r>
      <w:r w:rsidRPr="001D4D6F">
        <w:rPr>
          <w:rFonts w:asciiTheme="minorHAnsi" w:hAnsiTheme="minorHAnsi"/>
        </w:rPr>
        <w:t xml:space="preserve"> to Council as part of the </w:t>
      </w:r>
      <w:r w:rsidR="00B93282">
        <w:rPr>
          <w:rFonts w:asciiTheme="minorHAnsi" w:hAnsiTheme="minorHAnsi"/>
        </w:rPr>
        <w:t>RFT</w:t>
      </w:r>
      <w:r w:rsidRPr="001D4D6F">
        <w:rPr>
          <w:rFonts w:asciiTheme="minorHAnsi" w:hAnsiTheme="minorHAnsi"/>
        </w:rPr>
        <w:t>.</w:t>
      </w:r>
    </w:p>
    <w:p w14:paraId="6A794347" w14:textId="77777777" w:rsidR="00455EC5" w:rsidRPr="001D4D6F" w:rsidRDefault="00455EC5" w:rsidP="00A75055">
      <w:pPr>
        <w:pStyle w:val="RFTText"/>
        <w:rPr>
          <w:rFonts w:asciiTheme="minorHAnsi" w:hAnsiTheme="minorHAnsi"/>
        </w:rPr>
      </w:pPr>
    </w:p>
    <w:p w14:paraId="6A794348" w14:textId="77777777" w:rsidR="00720A8F" w:rsidRPr="006C72A0" w:rsidRDefault="00720A8F" w:rsidP="00720A8F">
      <w:pPr>
        <w:pStyle w:val="RFTDocumentHeader"/>
        <w:pBdr>
          <w:top w:val="none" w:sz="0" w:space="0" w:color="auto"/>
          <w:bottom w:val="none" w:sz="0" w:space="0" w:color="auto"/>
        </w:pBdr>
        <w:jc w:val="left"/>
        <w:rPr>
          <w:rFonts w:asciiTheme="minorHAnsi" w:hAnsiTheme="minorHAnsi"/>
          <w:color w:val="auto"/>
          <w:sz w:val="40"/>
        </w:rPr>
      </w:pPr>
      <w:r w:rsidRPr="006C72A0">
        <w:rPr>
          <w:rFonts w:asciiTheme="minorHAnsi" w:hAnsiTheme="minorHAnsi"/>
          <w:color w:val="auto"/>
          <w:sz w:val="40"/>
          <w:highlight w:val="yellow"/>
        </w:rPr>
        <w:t>[Guidance document only]</w:t>
      </w:r>
    </w:p>
    <w:p w14:paraId="6A794349" w14:textId="77777777" w:rsidR="00A75055" w:rsidRPr="001D4D6F" w:rsidRDefault="00A75055" w:rsidP="00A75055">
      <w:pPr>
        <w:pStyle w:val="RFTText"/>
        <w:rPr>
          <w:rFonts w:asciiTheme="minorHAnsi" w:hAnsiTheme="minorHAnsi"/>
        </w:rPr>
      </w:pPr>
    </w:p>
    <w:p w14:paraId="6A79434A" w14:textId="77777777" w:rsidR="00A75055" w:rsidRPr="001D4D6F" w:rsidRDefault="00A75055" w:rsidP="00A75055">
      <w:pPr>
        <w:pStyle w:val="RFTText"/>
        <w:rPr>
          <w:rFonts w:asciiTheme="minorHAnsi" w:hAnsiTheme="minorHAnsi"/>
        </w:rPr>
      </w:pPr>
    </w:p>
    <w:p w14:paraId="6A79434B" w14:textId="77777777" w:rsidR="00A75055" w:rsidRPr="006C72A0" w:rsidRDefault="00A75055" w:rsidP="00A75055">
      <w:pPr>
        <w:pStyle w:val="RFTInstructionaltext"/>
        <w:rPr>
          <w:rFonts w:asciiTheme="minorHAnsi" w:hAnsiTheme="minorHAnsi"/>
          <w:color w:val="auto"/>
          <w:sz w:val="20"/>
          <w:highlight w:val="yellow"/>
        </w:rPr>
      </w:pPr>
      <w:r w:rsidRPr="006C72A0">
        <w:rPr>
          <w:rFonts w:asciiTheme="minorHAnsi" w:hAnsiTheme="minorHAnsi"/>
          <w:color w:val="auto"/>
          <w:sz w:val="20"/>
          <w:highlight w:val="yellow"/>
        </w:rPr>
        <w:t xml:space="preserve">GUIDANCE on completing this document </w:t>
      </w:r>
    </w:p>
    <w:p w14:paraId="6A79434C" w14:textId="77777777" w:rsidR="00D16344" w:rsidRPr="006C72A0" w:rsidRDefault="00D16344" w:rsidP="00A75055">
      <w:pPr>
        <w:pStyle w:val="RFTInstructionaltext"/>
        <w:rPr>
          <w:rFonts w:asciiTheme="minorHAnsi" w:hAnsiTheme="minorHAnsi"/>
          <w:color w:val="auto"/>
          <w:sz w:val="20"/>
          <w:highlight w:val="yellow"/>
        </w:rPr>
      </w:pPr>
      <w:r w:rsidRPr="006C72A0">
        <w:rPr>
          <w:rFonts w:asciiTheme="minorHAnsi" w:hAnsiTheme="minorHAnsi"/>
          <w:color w:val="auto"/>
          <w:sz w:val="20"/>
          <w:highlight w:val="yellow"/>
        </w:rPr>
        <w:t>Ensure the questionnaire is aligned with evaluation criteria listed in the Conditions of Tendering and/or specification</w:t>
      </w:r>
    </w:p>
    <w:p w14:paraId="6A79434D" w14:textId="77777777" w:rsidR="00A75055" w:rsidRPr="006C72A0" w:rsidRDefault="00A75055" w:rsidP="00A75055">
      <w:pPr>
        <w:pStyle w:val="RFTInstructionaltext"/>
        <w:rPr>
          <w:rFonts w:asciiTheme="minorHAnsi" w:hAnsiTheme="minorHAnsi"/>
          <w:color w:val="auto"/>
          <w:sz w:val="20"/>
          <w:highlight w:val="yellow"/>
        </w:rPr>
      </w:pPr>
      <w:r w:rsidRPr="006C72A0">
        <w:rPr>
          <w:rFonts w:asciiTheme="minorHAnsi" w:hAnsiTheme="minorHAnsi"/>
          <w:color w:val="auto"/>
          <w:sz w:val="20"/>
          <w:highlight w:val="yellow"/>
        </w:rPr>
        <w:t>(</w:t>
      </w:r>
      <w:proofErr w:type="gramStart"/>
      <w:r w:rsidRPr="006C72A0">
        <w:rPr>
          <w:rFonts w:asciiTheme="minorHAnsi" w:hAnsiTheme="minorHAnsi"/>
          <w:color w:val="auto"/>
          <w:sz w:val="20"/>
          <w:highlight w:val="yellow"/>
        </w:rPr>
        <w:t>delete</w:t>
      </w:r>
      <w:proofErr w:type="gramEnd"/>
      <w:r w:rsidRPr="006C72A0">
        <w:rPr>
          <w:rFonts w:asciiTheme="minorHAnsi" w:hAnsiTheme="minorHAnsi"/>
          <w:color w:val="auto"/>
          <w:sz w:val="20"/>
          <w:highlight w:val="yellow"/>
        </w:rPr>
        <w:t xml:space="preserve"> this section prior to submitting document for approval)</w:t>
      </w:r>
    </w:p>
    <w:p w14:paraId="6A79434E" w14:textId="77777777" w:rsidR="00A75055" w:rsidRPr="006C72A0" w:rsidRDefault="00A75055" w:rsidP="00A75055">
      <w:pPr>
        <w:pStyle w:val="RFTInstructionaltext"/>
        <w:rPr>
          <w:rFonts w:asciiTheme="minorHAnsi" w:hAnsiTheme="minorHAnsi"/>
          <w:color w:val="auto"/>
          <w:sz w:val="20"/>
          <w:highlight w:val="yellow"/>
        </w:rPr>
      </w:pPr>
      <w:r w:rsidRPr="006C72A0">
        <w:rPr>
          <w:rFonts w:asciiTheme="minorHAnsi" w:hAnsiTheme="minorHAnsi"/>
          <w:color w:val="auto"/>
          <w:sz w:val="20"/>
          <w:highlight w:val="yellow"/>
        </w:rPr>
        <w:t xml:space="preserve">This </w:t>
      </w:r>
      <w:r w:rsidR="00D16344" w:rsidRPr="006C72A0">
        <w:rPr>
          <w:rFonts w:asciiTheme="minorHAnsi" w:hAnsiTheme="minorHAnsi"/>
          <w:color w:val="auto"/>
          <w:sz w:val="20"/>
          <w:highlight w:val="yellow"/>
        </w:rPr>
        <w:t xml:space="preserve">template </w:t>
      </w:r>
      <w:r w:rsidRPr="006C72A0">
        <w:rPr>
          <w:rFonts w:asciiTheme="minorHAnsi" w:hAnsiTheme="minorHAnsi"/>
          <w:color w:val="auto"/>
          <w:sz w:val="20"/>
          <w:highlight w:val="yellow"/>
        </w:rPr>
        <w:t xml:space="preserve">should be </w:t>
      </w:r>
      <w:r w:rsidR="00D16344" w:rsidRPr="006C72A0">
        <w:rPr>
          <w:rFonts w:asciiTheme="minorHAnsi" w:hAnsiTheme="minorHAnsi"/>
          <w:color w:val="auto"/>
          <w:sz w:val="20"/>
          <w:highlight w:val="yellow"/>
        </w:rPr>
        <w:t xml:space="preserve">adapted </w:t>
      </w:r>
      <w:r w:rsidRPr="006C72A0">
        <w:rPr>
          <w:rFonts w:asciiTheme="minorHAnsi" w:hAnsiTheme="minorHAnsi"/>
          <w:color w:val="auto"/>
          <w:sz w:val="20"/>
          <w:highlight w:val="yellow"/>
        </w:rPr>
        <w:t xml:space="preserve">to the level of detail which is </w:t>
      </w:r>
      <w:r w:rsidR="00D16344" w:rsidRPr="006C72A0">
        <w:rPr>
          <w:rFonts w:asciiTheme="minorHAnsi" w:hAnsiTheme="minorHAnsi"/>
          <w:color w:val="auto"/>
          <w:sz w:val="20"/>
          <w:highlight w:val="yellow"/>
        </w:rPr>
        <w:t xml:space="preserve">required from Tenderers as </w:t>
      </w:r>
      <w:r w:rsidRPr="006C72A0">
        <w:rPr>
          <w:rFonts w:asciiTheme="minorHAnsi" w:hAnsiTheme="minorHAnsi"/>
          <w:color w:val="auto"/>
          <w:sz w:val="20"/>
          <w:highlight w:val="yellow"/>
        </w:rPr>
        <w:t>appropriate for the size of spend and risk of the product</w:t>
      </w:r>
      <w:r w:rsidR="00D16344" w:rsidRPr="006C72A0">
        <w:rPr>
          <w:rFonts w:asciiTheme="minorHAnsi" w:hAnsiTheme="minorHAnsi"/>
          <w:color w:val="auto"/>
          <w:sz w:val="20"/>
          <w:highlight w:val="yellow"/>
        </w:rPr>
        <w:t>s</w:t>
      </w:r>
      <w:r w:rsidRPr="006C72A0">
        <w:rPr>
          <w:rFonts w:asciiTheme="minorHAnsi" w:hAnsiTheme="minorHAnsi"/>
          <w:color w:val="auto"/>
          <w:sz w:val="20"/>
          <w:highlight w:val="yellow"/>
        </w:rPr>
        <w:t>/service</w:t>
      </w:r>
      <w:r w:rsidR="00D16344" w:rsidRPr="006C72A0">
        <w:rPr>
          <w:rFonts w:asciiTheme="minorHAnsi" w:hAnsiTheme="minorHAnsi"/>
          <w:color w:val="auto"/>
          <w:sz w:val="20"/>
          <w:highlight w:val="yellow"/>
        </w:rPr>
        <w:t>s being procured</w:t>
      </w:r>
      <w:r w:rsidRPr="006C72A0">
        <w:rPr>
          <w:rFonts w:asciiTheme="minorHAnsi" w:hAnsiTheme="minorHAnsi"/>
          <w:color w:val="auto"/>
          <w:sz w:val="20"/>
          <w:highlight w:val="yellow"/>
        </w:rPr>
        <w:t xml:space="preserve">. </w:t>
      </w:r>
    </w:p>
    <w:p w14:paraId="6A79434F" w14:textId="35858F79" w:rsidR="00841939" w:rsidRPr="006C72A0" w:rsidRDefault="00A75055" w:rsidP="00A75055">
      <w:pPr>
        <w:rPr>
          <w:rFonts w:asciiTheme="minorHAnsi" w:hAnsiTheme="minorHAnsi" w:cs="Lucida Grande Regular"/>
          <w:i/>
          <w:szCs w:val="17"/>
          <w:highlight w:val="yellow"/>
        </w:rPr>
      </w:pPr>
      <w:r w:rsidRPr="006C72A0">
        <w:rPr>
          <w:rFonts w:asciiTheme="minorHAnsi" w:hAnsiTheme="minorHAnsi" w:cs="Lucida Grande Regular"/>
          <w:i/>
          <w:szCs w:val="17"/>
          <w:highlight w:val="yellow"/>
        </w:rPr>
        <w:t xml:space="preserve">Guidance is provided in italics throughout the document and should be deleted in the final version. For additional advice or support in completing this document, contact </w:t>
      </w:r>
      <w:r w:rsidR="006C72A0" w:rsidRPr="006C72A0">
        <w:rPr>
          <w:rFonts w:asciiTheme="minorHAnsi" w:hAnsiTheme="minorHAnsi" w:cs="Lucida Grande Regular"/>
          <w:i/>
          <w:szCs w:val="17"/>
          <w:highlight w:val="yellow"/>
        </w:rPr>
        <w:t>procurement@mav.asn.au</w:t>
      </w:r>
    </w:p>
    <w:p w14:paraId="6A794350" w14:textId="77777777" w:rsidR="00F276AD" w:rsidRDefault="00F276AD">
      <w:pPr>
        <w:rPr>
          <w:rFonts w:asciiTheme="minorHAnsi" w:hAnsiTheme="minorHAnsi" w:cs="Lucida Grande Regular"/>
          <w:i/>
          <w:color w:val="FF0000"/>
          <w:szCs w:val="17"/>
          <w:highlight w:val="yellow"/>
        </w:rPr>
      </w:pPr>
      <w:r>
        <w:rPr>
          <w:rFonts w:asciiTheme="minorHAnsi" w:hAnsiTheme="minorHAnsi" w:cs="Lucida Grande Regular"/>
          <w:i/>
          <w:color w:val="FF0000"/>
          <w:szCs w:val="17"/>
          <w:highlight w:val="yellow"/>
        </w:rPr>
        <w:br w:type="page"/>
      </w:r>
    </w:p>
    <w:p w14:paraId="6A794351" w14:textId="77777777" w:rsidR="00F276AD" w:rsidRPr="003E05F4" w:rsidRDefault="00F276AD" w:rsidP="00A75055">
      <w:pPr>
        <w:rPr>
          <w:rFonts w:asciiTheme="minorHAnsi" w:hAnsiTheme="minorHAnsi" w:cs="Lucida Grande Regular"/>
          <w:i/>
          <w:color w:val="FF0000"/>
          <w:szCs w:val="17"/>
          <w:highlight w:val="yellow"/>
        </w:rPr>
      </w:pPr>
    </w:p>
    <w:p w14:paraId="6A794352" w14:textId="77777777" w:rsidR="00D205D8" w:rsidRPr="00F453DE" w:rsidRDefault="00D205D8" w:rsidP="003F7727">
      <w:pPr>
        <w:pStyle w:val="RFTHeading1Numbered"/>
        <w:numPr>
          <w:ilvl w:val="0"/>
          <w:numId w:val="0"/>
        </w:numPr>
        <w:rPr>
          <w:rFonts w:asciiTheme="minorHAnsi" w:hAnsiTheme="minorHAnsi"/>
          <w:color w:val="auto"/>
          <w:sz w:val="36"/>
        </w:rPr>
      </w:pPr>
      <w:bookmarkStart w:id="1" w:name="_Toc431993777"/>
      <w:bookmarkStart w:id="2" w:name="_Toc431995276"/>
      <w:bookmarkStart w:id="3" w:name="_Toc432079092"/>
      <w:bookmarkStart w:id="4" w:name="_Toc485721662"/>
      <w:r w:rsidRPr="00F453DE">
        <w:rPr>
          <w:rFonts w:asciiTheme="minorHAnsi" w:hAnsiTheme="minorHAnsi"/>
          <w:color w:val="auto"/>
          <w:sz w:val="36"/>
        </w:rPr>
        <w:t>Table of Contents</w:t>
      </w:r>
      <w:bookmarkEnd w:id="1"/>
      <w:bookmarkEnd w:id="2"/>
      <w:bookmarkEnd w:id="3"/>
      <w:bookmarkEnd w:id="4"/>
    </w:p>
    <w:p w14:paraId="7C94C9A8" w14:textId="77777777" w:rsidR="00E71635" w:rsidRDefault="00873598">
      <w:pPr>
        <w:pStyle w:val="TOC1"/>
        <w:rPr>
          <w:rFonts w:asciiTheme="minorHAnsi" w:eastAsiaTheme="minorEastAsia" w:hAnsiTheme="minorHAnsi" w:cstheme="minorBidi"/>
          <w:b w:val="0"/>
          <w:color w:val="auto"/>
          <w:lang w:val="en-AU" w:eastAsia="en-AU"/>
        </w:rPr>
      </w:pPr>
      <w:r w:rsidRPr="00922E43">
        <w:rPr>
          <w:color w:val="auto"/>
        </w:rPr>
        <w:fldChar w:fldCharType="begin"/>
      </w:r>
      <w:r w:rsidR="00EF09B8" w:rsidRPr="00922E43">
        <w:rPr>
          <w:color w:val="auto"/>
        </w:rPr>
        <w:instrText xml:space="preserve"> TOC \h \z \t "RFT Heading 2 Numbered,2,RFT Heading1,1,RFT Heading 2,2,RFT Heading 1 Numbered,1" </w:instrText>
      </w:r>
      <w:r w:rsidRPr="00922E43">
        <w:rPr>
          <w:color w:val="auto"/>
        </w:rPr>
        <w:fldChar w:fldCharType="separate"/>
      </w:r>
      <w:hyperlink w:anchor="_Toc485721662" w:history="1">
        <w:r w:rsidR="00E71635" w:rsidRPr="004C438F">
          <w:rPr>
            <w:rStyle w:val="Hyperlink"/>
          </w:rPr>
          <w:t>Table of Contents</w:t>
        </w:r>
        <w:r w:rsidR="00E71635">
          <w:rPr>
            <w:webHidden/>
          </w:rPr>
          <w:tab/>
        </w:r>
        <w:r w:rsidR="00E71635">
          <w:rPr>
            <w:webHidden/>
          </w:rPr>
          <w:fldChar w:fldCharType="begin"/>
        </w:r>
        <w:r w:rsidR="00E71635">
          <w:rPr>
            <w:webHidden/>
          </w:rPr>
          <w:instrText xml:space="preserve"> PAGEREF _Toc485721662 \h </w:instrText>
        </w:r>
        <w:r w:rsidR="00E71635">
          <w:rPr>
            <w:webHidden/>
          </w:rPr>
        </w:r>
        <w:r w:rsidR="00E71635">
          <w:rPr>
            <w:webHidden/>
          </w:rPr>
          <w:fldChar w:fldCharType="separate"/>
        </w:r>
        <w:r w:rsidR="00E71635">
          <w:rPr>
            <w:webHidden/>
          </w:rPr>
          <w:t>2</w:t>
        </w:r>
        <w:r w:rsidR="00E71635">
          <w:rPr>
            <w:webHidden/>
          </w:rPr>
          <w:fldChar w:fldCharType="end"/>
        </w:r>
      </w:hyperlink>
    </w:p>
    <w:p w14:paraId="73092B0A" w14:textId="77777777" w:rsidR="00E71635" w:rsidRDefault="006D7F5F">
      <w:pPr>
        <w:pStyle w:val="TOC1"/>
        <w:rPr>
          <w:rFonts w:asciiTheme="minorHAnsi" w:eastAsiaTheme="minorEastAsia" w:hAnsiTheme="minorHAnsi" w:cstheme="minorBidi"/>
          <w:b w:val="0"/>
          <w:color w:val="auto"/>
          <w:lang w:val="en-AU" w:eastAsia="en-AU"/>
        </w:rPr>
      </w:pPr>
      <w:hyperlink w:anchor="_Toc485721663" w:history="1">
        <w:r w:rsidR="00E71635" w:rsidRPr="004C438F">
          <w:rPr>
            <w:rStyle w:val="Hyperlink"/>
          </w:rPr>
          <w:t>Instructions to Tenderers</w:t>
        </w:r>
        <w:r w:rsidR="00E71635">
          <w:rPr>
            <w:webHidden/>
          </w:rPr>
          <w:tab/>
        </w:r>
        <w:r w:rsidR="00E71635">
          <w:rPr>
            <w:webHidden/>
          </w:rPr>
          <w:fldChar w:fldCharType="begin"/>
        </w:r>
        <w:r w:rsidR="00E71635">
          <w:rPr>
            <w:webHidden/>
          </w:rPr>
          <w:instrText xml:space="preserve"> PAGEREF _Toc485721663 \h </w:instrText>
        </w:r>
        <w:r w:rsidR="00E71635">
          <w:rPr>
            <w:webHidden/>
          </w:rPr>
        </w:r>
        <w:r w:rsidR="00E71635">
          <w:rPr>
            <w:webHidden/>
          </w:rPr>
          <w:fldChar w:fldCharType="separate"/>
        </w:r>
        <w:r w:rsidR="00E71635">
          <w:rPr>
            <w:webHidden/>
          </w:rPr>
          <w:t>4</w:t>
        </w:r>
        <w:r w:rsidR="00E71635">
          <w:rPr>
            <w:webHidden/>
          </w:rPr>
          <w:fldChar w:fldCharType="end"/>
        </w:r>
      </w:hyperlink>
    </w:p>
    <w:p w14:paraId="41C505F6" w14:textId="77777777" w:rsidR="00E71635" w:rsidRDefault="006D7F5F">
      <w:pPr>
        <w:pStyle w:val="TOC1"/>
        <w:rPr>
          <w:rFonts w:asciiTheme="minorHAnsi" w:eastAsiaTheme="minorEastAsia" w:hAnsiTheme="minorHAnsi" w:cstheme="minorBidi"/>
          <w:b w:val="0"/>
          <w:color w:val="auto"/>
          <w:lang w:val="en-AU" w:eastAsia="en-AU"/>
        </w:rPr>
      </w:pPr>
      <w:hyperlink w:anchor="_Toc485721664" w:history="1">
        <w:r w:rsidR="00E71635" w:rsidRPr="004C438F">
          <w:rPr>
            <w:rStyle w:val="Hyperlink"/>
          </w:rPr>
          <w:t>1. Tender Form</w:t>
        </w:r>
        <w:r w:rsidR="00E71635">
          <w:rPr>
            <w:webHidden/>
          </w:rPr>
          <w:tab/>
        </w:r>
        <w:r w:rsidR="00E71635">
          <w:rPr>
            <w:webHidden/>
          </w:rPr>
          <w:fldChar w:fldCharType="begin"/>
        </w:r>
        <w:r w:rsidR="00E71635">
          <w:rPr>
            <w:webHidden/>
          </w:rPr>
          <w:instrText xml:space="preserve"> PAGEREF _Toc485721664 \h </w:instrText>
        </w:r>
        <w:r w:rsidR="00E71635">
          <w:rPr>
            <w:webHidden/>
          </w:rPr>
        </w:r>
        <w:r w:rsidR="00E71635">
          <w:rPr>
            <w:webHidden/>
          </w:rPr>
          <w:fldChar w:fldCharType="separate"/>
        </w:r>
        <w:r w:rsidR="00E71635">
          <w:rPr>
            <w:webHidden/>
          </w:rPr>
          <w:t>5</w:t>
        </w:r>
        <w:r w:rsidR="00E71635">
          <w:rPr>
            <w:webHidden/>
          </w:rPr>
          <w:fldChar w:fldCharType="end"/>
        </w:r>
      </w:hyperlink>
    </w:p>
    <w:p w14:paraId="3E82746D" w14:textId="77777777" w:rsidR="00E71635" w:rsidRDefault="006D7F5F">
      <w:pPr>
        <w:pStyle w:val="TOC2"/>
        <w:rPr>
          <w:rFonts w:asciiTheme="minorHAnsi" w:eastAsiaTheme="minorEastAsia" w:hAnsiTheme="minorHAnsi" w:cstheme="minorBidi"/>
          <w:noProof/>
          <w:sz w:val="22"/>
          <w:szCs w:val="22"/>
          <w:lang w:val="en-AU" w:eastAsia="en-AU"/>
        </w:rPr>
      </w:pPr>
      <w:hyperlink w:anchor="_Toc485721665" w:history="1">
        <w:r w:rsidR="00E71635" w:rsidRPr="004C438F">
          <w:rPr>
            <w:rStyle w:val="Hyperlink"/>
            <w:noProof/>
          </w:rPr>
          <w:t>1.1</w:t>
        </w:r>
        <w:r w:rsidR="00E71635">
          <w:rPr>
            <w:rFonts w:asciiTheme="minorHAnsi" w:eastAsiaTheme="minorEastAsia" w:hAnsiTheme="minorHAnsi" w:cstheme="minorBidi"/>
            <w:noProof/>
            <w:sz w:val="22"/>
            <w:szCs w:val="22"/>
            <w:lang w:val="en-AU" w:eastAsia="en-AU"/>
          </w:rPr>
          <w:tab/>
        </w:r>
        <w:r w:rsidR="00E71635" w:rsidRPr="004C438F">
          <w:rPr>
            <w:rStyle w:val="Hyperlink"/>
            <w:noProof/>
          </w:rPr>
          <w:t>Tenderer’s Details</w:t>
        </w:r>
        <w:r w:rsidR="00E71635">
          <w:rPr>
            <w:noProof/>
            <w:webHidden/>
          </w:rPr>
          <w:tab/>
        </w:r>
        <w:r w:rsidR="00E71635">
          <w:rPr>
            <w:noProof/>
            <w:webHidden/>
          </w:rPr>
          <w:fldChar w:fldCharType="begin"/>
        </w:r>
        <w:r w:rsidR="00E71635">
          <w:rPr>
            <w:noProof/>
            <w:webHidden/>
          </w:rPr>
          <w:instrText xml:space="preserve"> PAGEREF _Toc485721665 \h </w:instrText>
        </w:r>
        <w:r w:rsidR="00E71635">
          <w:rPr>
            <w:noProof/>
            <w:webHidden/>
          </w:rPr>
        </w:r>
        <w:r w:rsidR="00E71635">
          <w:rPr>
            <w:noProof/>
            <w:webHidden/>
          </w:rPr>
          <w:fldChar w:fldCharType="separate"/>
        </w:r>
        <w:r w:rsidR="00E71635">
          <w:rPr>
            <w:noProof/>
            <w:webHidden/>
          </w:rPr>
          <w:t>5</w:t>
        </w:r>
        <w:r w:rsidR="00E71635">
          <w:rPr>
            <w:noProof/>
            <w:webHidden/>
          </w:rPr>
          <w:fldChar w:fldCharType="end"/>
        </w:r>
      </w:hyperlink>
    </w:p>
    <w:p w14:paraId="2DB94D12" w14:textId="77777777" w:rsidR="00E71635" w:rsidRDefault="006D7F5F">
      <w:pPr>
        <w:pStyle w:val="TOC2"/>
        <w:rPr>
          <w:rFonts w:asciiTheme="minorHAnsi" w:eastAsiaTheme="minorEastAsia" w:hAnsiTheme="minorHAnsi" w:cstheme="minorBidi"/>
          <w:noProof/>
          <w:sz w:val="22"/>
          <w:szCs w:val="22"/>
          <w:lang w:val="en-AU" w:eastAsia="en-AU"/>
        </w:rPr>
      </w:pPr>
      <w:hyperlink w:anchor="_Toc485721666" w:history="1">
        <w:r w:rsidR="00E71635" w:rsidRPr="004C438F">
          <w:rPr>
            <w:rStyle w:val="Hyperlink"/>
            <w:noProof/>
          </w:rPr>
          <w:t>1.2</w:t>
        </w:r>
        <w:r w:rsidR="00E71635">
          <w:rPr>
            <w:rFonts w:asciiTheme="minorHAnsi" w:eastAsiaTheme="minorEastAsia" w:hAnsiTheme="minorHAnsi" w:cstheme="minorBidi"/>
            <w:noProof/>
            <w:sz w:val="22"/>
            <w:szCs w:val="22"/>
            <w:lang w:val="en-AU" w:eastAsia="en-AU"/>
          </w:rPr>
          <w:tab/>
        </w:r>
        <w:r w:rsidR="00E71635" w:rsidRPr="004C438F">
          <w:rPr>
            <w:rStyle w:val="Hyperlink"/>
            <w:noProof/>
          </w:rPr>
          <w:t>Tenderer’s Declaration</w:t>
        </w:r>
        <w:r w:rsidR="00E71635">
          <w:rPr>
            <w:noProof/>
            <w:webHidden/>
          </w:rPr>
          <w:tab/>
        </w:r>
        <w:r w:rsidR="00E71635">
          <w:rPr>
            <w:noProof/>
            <w:webHidden/>
          </w:rPr>
          <w:fldChar w:fldCharType="begin"/>
        </w:r>
        <w:r w:rsidR="00E71635">
          <w:rPr>
            <w:noProof/>
            <w:webHidden/>
          </w:rPr>
          <w:instrText xml:space="preserve"> PAGEREF _Toc485721666 \h </w:instrText>
        </w:r>
        <w:r w:rsidR="00E71635">
          <w:rPr>
            <w:noProof/>
            <w:webHidden/>
          </w:rPr>
        </w:r>
        <w:r w:rsidR="00E71635">
          <w:rPr>
            <w:noProof/>
            <w:webHidden/>
          </w:rPr>
          <w:fldChar w:fldCharType="separate"/>
        </w:r>
        <w:r w:rsidR="00E71635">
          <w:rPr>
            <w:noProof/>
            <w:webHidden/>
          </w:rPr>
          <w:t>6</w:t>
        </w:r>
        <w:r w:rsidR="00E71635">
          <w:rPr>
            <w:noProof/>
            <w:webHidden/>
          </w:rPr>
          <w:fldChar w:fldCharType="end"/>
        </w:r>
      </w:hyperlink>
    </w:p>
    <w:p w14:paraId="38CE6C5A" w14:textId="77777777" w:rsidR="00E71635" w:rsidRDefault="006D7F5F">
      <w:pPr>
        <w:pStyle w:val="TOC1"/>
        <w:rPr>
          <w:rFonts w:asciiTheme="minorHAnsi" w:eastAsiaTheme="minorEastAsia" w:hAnsiTheme="minorHAnsi" w:cstheme="minorBidi"/>
          <w:b w:val="0"/>
          <w:color w:val="auto"/>
          <w:lang w:val="en-AU" w:eastAsia="en-AU"/>
        </w:rPr>
      </w:pPr>
      <w:hyperlink w:anchor="_Toc485721667" w:history="1">
        <w:r w:rsidR="00E71635" w:rsidRPr="004C438F">
          <w:rPr>
            <w:rStyle w:val="Hyperlink"/>
          </w:rPr>
          <w:t>2. Compliance</w:t>
        </w:r>
        <w:r w:rsidR="00E71635">
          <w:rPr>
            <w:webHidden/>
          </w:rPr>
          <w:tab/>
        </w:r>
        <w:r w:rsidR="00E71635">
          <w:rPr>
            <w:webHidden/>
          </w:rPr>
          <w:fldChar w:fldCharType="begin"/>
        </w:r>
        <w:r w:rsidR="00E71635">
          <w:rPr>
            <w:webHidden/>
          </w:rPr>
          <w:instrText xml:space="preserve"> PAGEREF _Toc485721667 \h </w:instrText>
        </w:r>
        <w:r w:rsidR="00E71635">
          <w:rPr>
            <w:webHidden/>
          </w:rPr>
        </w:r>
        <w:r w:rsidR="00E71635">
          <w:rPr>
            <w:webHidden/>
          </w:rPr>
          <w:fldChar w:fldCharType="separate"/>
        </w:r>
        <w:r w:rsidR="00E71635">
          <w:rPr>
            <w:webHidden/>
          </w:rPr>
          <w:t>7</w:t>
        </w:r>
        <w:r w:rsidR="00E71635">
          <w:rPr>
            <w:webHidden/>
          </w:rPr>
          <w:fldChar w:fldCharType="end"/>
        </w:r>
      </w:hyperlink>
    </w:p>
    <w:p w14:paraId="621F971A" w14:textId="77777777" w:rsidR="00E71635" w:rsidRDefault="006D7F5F">
      <w:pPr>
        <w:pStyle w:val="TOC2"/>
        <w:rPr>
          <w:rFonts w:asciiTheme="minorHAnsi" w:eastAsiaTheme="minorEastAsia" w:hAnsiTheme="minorHAnsi" w:cstheme="minorBidi"/>
          <w:noProof/>
          <w:sz w:val="22"/>
          <w:szCs w:val="22"/>
          <w:lang w:val="en-AU" w:eastAsia="en-AU"/>
        </w:rPr>
      </w:pPr>
      <w:hyperlink w:anchor="_Toc485721668" w:history="1">
        <w:r w:rsidR="00E71635" w:rsidRPr="004C438F">
          <w:rPr>
            <w:rStyle w:val="Hyperlink"/>
            <w:noProof/>
          </w:rPr>
          <w:t>2.1</w:t>
        </w:r>
        <w:r w:rsidR="00E71635">
          <w:rPr>
            <w:rFonts w:asciiTheme="minorHAnsi" w:eastAsiaTheme="minorEastAsia" w:hAnsiTheme="minorHAnsi" w:cstheme="minorBidi"/>
            <w:noProof/>
            <w:sz w:val="22"/>
            <w:szCs w:val="22"/>
            <w:lang w:val="en-AU" w:eastAsia="en-AU"/>
          </w:rPr>
          <w:tab/>
        </w:r>
        <w:r w:rsidR="00E71635" w:rsidRPr="004C438F">
          <w:rPr>
            <w:rStyle w:val="Hyperlink"/>
            <w:noProof/>
          </w:rPr>
          <w:t>Statement of non-compliance, departures or assumptions</w:t>
        </w:r>
        <w:r w:rsidR="00E71635">
          <w:rPr>
            <w:noProof/>
            <w:webHidden/>
          </w:rPr>
          <w:tab/>
        </w:r>
        <w:r w:rsidR="00E71635">
          <w:rPr>
            <w:noProof/>
            <w:webHidden/>
          </w:rPr>
          <w:fldChar w:fldCharType="begin"/>
        </w:r>
        <w:r w:rsidR="00E71635">
          <w:rPr>
            <w:noProof/>
            <w:webHidden/>
          </w:rPr>
          <w:instrText xml:space="preserve"> PAGEREF _Toc485721668 \h </w:instrText>
        </w:r>
        <w:r w:rsidR="00E71635">
          <w:rPr>
            <w:noProof/>
            <w:webHidden/>
          </w:rPr>
        </w:r>
        <w:r w:rsidR="00E71635">
          <w:rPr>
            <w:noProof/>
            <w:webHidden/>
          </w:rPr>
          <w:fldChar w:fldCharType="separate"/>
        </w:r>
        <w:r w:rsidR="00E71635">
          <w:rPr>
            <w:noProof/>
            <w:webHidden/>
          </w:rPr>
          <w:t>7</w:t>
        </w:r>
        <w:r w:rsidR="00E71635">
          <w:rPr>
            <w:noProof/>
            <w:webHidden/>
          </w:rPr>
          <w:fldChar w:fldCharType="end"/>
        </w:r>
      </w:hyperlink>
    </w:p>
    <w:p w14:paraId="70F4BB8D" w14:textId="77777777" w:rsidR="00E71635" w:rsidRDefault="006D7F5F">
      <w:pPr>
        <w:pStyle w:val="TOC2"/>
        <w:rPr>
          <w:rFonts w:asciiTheme="minorHAnsi" w:eastAsiaTheme="minorEastAsia" w:hAnsiTheme="minorHAnsi" w:cstheme="minorBidi"/>
          <w:noProof/>
          <w:sz w:val="22"/>
          <w:szCs w:val="22"/>
          <w:lang w:val="en-AU" w:eastAsia="en-AU"/>
        </w:rPr>
      </w:pPr>
      <w:hyperlink w:anchor="_Toc485721669" w:history="1">
        <w:r w:rsidR="00E71635" w:rsidRPr="004C438F">
          <w:rPr>
            <w:rStyle w:val="Hyperlink"/>
            <w:noProof/>
          </w:rPr>
          <w:t>2.2</w:t>
        </w:r>
        <w:r w:rsidR="00E71635">
          <w:rPr>
            <w:rFonts w:asciiTheme="minorHAnsi" w:eastAsiaTheme="minorEastAsia" w:hAnsiTheme="minorHAnsi" w:cstheme="minorBidi"/>
            <w:noProof/>
            <w:sz w:val="22"/>
            <w:szCs w:val="22"/>
            <w:lang w:val="en-AU" w:eastAsia="en-AU"/>
          </w:rPr>
          <w:tab/>
        </w:r>
        <w:r w:rsidR="00E71635" w:rsidRPr="004C438F">
          <w:rPr>
            <w:rStyle w:val="Hyperlink"/>
            <w:noProof/>
          </w:rPr>
          <w:t>Alternative Tender or Non-Conforming Tenders</w:t>
        </w:r>
        <w:r w:rsidR="00E71635">
          <w:rPr>
            <w:noProof/>
            <w:webHidden/>
          </w:rPr>
          <w:tab/>
        </w:r>
        <w:r w:rsidR="00E71635">
          <w:rPr>
            <w:noProof/>
            <w:webHidden/>
          </w:rPr>
          <w:fldChar w:fldCharType="begin"/>
        </w:r>
        <w:r w:rsidR="00E71635">
          <w:rPr>
            <w:noProof/>
            <w:webHidden/>
          </w:rPr>
          <w:instrText xml:space="preserve"> PAGEREF _Toc485721669 \h </w:instrText>
        </w:r>
        <w:r w:rsidR="00E71635">
          <w:rPr>
            <w:noProof/>
            <w:webHidden/>
          </w:rPr>
        </w:r>
        <w:r w:rsidR="00E71635">
          <w:rPr>
            <w:noProof/>
            <w:webHidden/>
          </w:rPr>
          <w:fldChar w:fldCharType="separate"/>
        </w:r>
        <w:r w:rsidR="00E71635">
          <w:rPr>
            <w:noProof/>
            <w:webHidden/>
          </w:rPr>
          <w:t>10</w:t>
        </w:r>
        <w:r w:rsidR="00E71635">
          <w:rPr>
            <w:noProof/>
            <w:webHidden/>
          </w:rPr>
          <w:fldChar w:fldCharType="end"/>
        </w:r>
      </w:hyperlink>
    </w:p>
    <w:p w14:paraId="77CBFAC5" w14:textId="77777777" w:rsidR="00E71635" w:rsidRDefault="006D7F5F">
      <w:pPr>
        <w:pStyle w:val="TOC2"/>
        <w:rPr>
          <w:rFonts w:asciiTheme="minorHAnsi" w:eastAsiaTheme="minorEastAsia" w:hAnsiTheme="minorHAnsi" w:cstheme="minorBidi"/>
          <w:noProof/>
          <w:sz w:val="22"/>
          <w:szCs w:val="22"/>
          <w:lang w:val="en-AU" w:eastAsia="en-AU"/>
        </w:rPr>
      </w:pPr>
      <w:hyperlink w:anchor="_Toc485721670" w:history="1">
        <w:r w:rsidR="00E71635" w:rsidRPr="004C438F">
          <w:rPr>
            <w:rStyle w:val="Hyperlink"/>
            <w:noProof/>
          </w:rPr>
          <w:t>2.3</w:t>
        </w:r>
        <w:r w:rsidR="00E71635">
          <w:rPr>
            <w:rFonts w:asciiTheme="minorHAnsi" w:eastAsiaTheme="minorEastAsia" w:hAnsiTheme="minorHAnsi" w:cstheme="minorBidi"/>
            <w:noProof/>
            <w:sz w:val="22"/>
            <w:szCs w:val="22"/>
            <w:lang w:val="en-AU" w:eastAsia="en-AU"/>
          </w:rPr>
          <w:tab/>
        </w:r>
        <w:r w:rsidR="00E71635" w:rsidRPr="004C438F">
          <w:rPr>
            <w:rStyle w:val="Hyperlink"/>
            <w:noProof/>
          </w:rPr>
          <w:t>Compliance with Acts and Regulations</w:t>
        </w:r>
        <w:r w:rsidR="00E71635">
          <w:rPr>
            <w:noProof/>
            <w:webHidden/>
          </w:rPr>
          <w:tab/>
        </w:r>
        <w:r w:rsidR="00E71635">
          <w:rPr>
            <w:noProof/>
            <w:webHidden/>
          </w:rPr>
          <w:fldChar w:fldCharType="begin"/>
        </w:r>
        <w:r w:rsidR="00E71635">
          <w:rPr>
            <w:noProof/>
            <w:webHidden/>
          </w:rPr>
          <w:instrText xml:space="preserve"> PAGEREF _Toc485721670 \h </w:instrText>
        </w:r>
        <w:r w:rsidR="00E71635">
          <w:rPr>
            <w:noProof/>
            <w:webHidden/>
          </w:rPr>
        </w:r>
        <w:r w:rsidR="00E71635">
          <w:rPr>
            <w:noProof/>
            <w:webHidden/>
          </w:rPr>
          <w:fldChar w:fldCharType="separate"/>
        </w:r>
        <w:r w:rsidR="00E71635">
          <w:rPr>
            <w:noProof/>
            <w:webHidden/>
          </w:rPr>
          <w:t>10</w:t>
        </w:r>
        <w:r w:rsidR="00E71635">
          <w:rPr>
            <w:noProof/>
            <w:webHidden/>
          </w:rPr>
          <w:fldChar w:fldCharType="end"/>
        </w:r>
      </w:hyperlink>
    </w:p>
    <w:p w14:paraId="67603CA5" w14:textId="77777777" w:rsidR="00E71635" w:rsidRDefault="006D7F5F">
      <w:pPr>
        <w:pStyle w:val="TOC2"/>
        <w:rPr>
          <w:rFonts w:asciiTheme="minorHAnsi" w:eastAsiaTheme="minorEastAsia" w:hAnsiTheme="minorHAnsi" w:cstheme="minorBidi"/>
          <w:noProof/>
          <w:sz w:val="22"/>
          <w:szCs w:val="22"/>
          <w:lang w:val="en-AU" w:eastAsia="en-AU"/>
        </w:rPr>
      </w:pPr>
      <w:hyperlink w:anchor="_Toc485721671" w:history="1">
        <w:r w:rsidR="00E71635" w:rsidRPr="004C438F">
          <w:rPr>
            <w:rStyle w:val="Hyperlink"/>
            <w:noProof/>
          </w:rPr>
          <w:t>2.4</w:t>
        </w:r>
        <w:r w:rsidR="00E71635">
          <w:rPr>
            <w:rFonts w:asciiTheme="minorHAnsi" w:eastAsiaTheme="minorEastAsia" w:hAnsiTheme="minorHAnsi" w:cstheme="minorBidi"/>
            <w:noProof/>
            <w:sz w:val="22"/>
            <w:szCs w:val="22"/>
            <w:lang w:val="en-AU" w:eastAsia="en-AU"/>
          </w:rPr>
          <w:tab/>
        </w:r>
        <w:r w:rsidR="00E71635" w:rsidRPr="004C438F">
          <w:rPr>
            <w:rStyle w:val="Hyperlink"/>
            <w:noProof/>
          </w:rPr>
          <w:t>Financial Capacity Information</w:t>
        </w:r>
        <w:r w:rsidR="00E71635">
          <w:rPr>
            <w:noProof/>
            <w:webHidden/>
          </w:rPr>
          <w:tab/>
        </w:r>
        <w:r w:rsidR="00E71635">
          <w:rPr>
            <w:noProof/>
            <w:webHidden/>
          </w:rPr>
          <w:fldChar w:fldCharType="begin"/>
        </w:r>
        <w:r w:rsidR="00E71635">
          <w:rPr>
            <w:noProof/>
            <w:webHidden/>
          </w:rPr>
          <w:instrText xml:space="preserve"> PAGEREF _Toc485721671 \h </w:instrText>
        </w:r>
        <w:r w:rsidR="00E71635">
          <w:rPr>
            <w:noProof/>
            <w:webHidden/>
          </w:rPr>
        </w:r>
        <w:r w:rsidR="00E71635">
          <w:rPr>
            <w:noProof/>
            <w:webHidden/>
          </w:rPr>
          <w:fldChar w:fldCharType="separate"/>
        </w:r>
        <w:r w:rsidR="00E71635">
          <w:rPr>
            <w:noProof/>
            <w:webHidden/>
          </w:rPr>
          <w:t>10</w:t>
        </w:r>
        <w:r w:rsidR="00E71635">
          <w:rPr>
            <w:noProof/>
            <w:webHidden/>
          </w:rPr>
          <w:fldChar w:fldCharType="end"/>
        </w:r>
      </w:hyperlink>
    </w:p>
    <w:p w14:paraId="72036120" w14:textId="77777777" w:rsidR="00E71635" w:rsidRDefault="006D7F5F">
      <w:pPr>
        <w:pStyle w:val="TOC2"/>
        <w:rPr>
          <w:rFonts w:asciiTheme="minorHAnsi" w:eastAsiaTheme="minorEastAsia" w:hAnsiTheme="minorHAnsi" w:cstheme="minorBidi"/>
          <w:noProof/>
          <w:sz w:val="22"/>
          <w:szCs w:val="22"/>
          <w:lang w:val="en-AU" w:eastAsia="en-AU"/>
        </w:rPr>
      </w:pPr>
      <w:hyperlink w:anchor="_Toc485721672" w:history="1">
        <w:r w:rsidR="00E71635" w:rsidRPr="004C438F">
          <w:rPr>
            <w:rStyle w:val="Hyperlink"/>
            <w:noProof/>
          </w:rPr>
          <w:t>2.5</w:t>
        </w:r>
        <w:r w:rsidR="00E71635">
          <w:rPr>
            <w:rFonts w:asciiTheme="minorHAnsi" w:eastAsiaTheme="minorEastAsia" w:hAnsiTheme="minorHAnsi" w:cstheme="minorBidi"/>
            <w:noProof/>
            <w:sz w:val="22"/>
            <w:szCs w:val="22"/>
            <w:lang w:val="en-AU" w:eastAsia="en-AU"/>
          </w:rPr>
          <w:tab/>
        </w:r>
        <w:r w:rsidR="00E71635" w:rsidRPr="004C438F">
          <w:rPr>
            <w:rStyle w:val="Hyperlink"/>
            <w:noProof/>
          </w:rPr>
          <w:t>Current Insurance Certificates</w:t>
        </w:r>
        <w:r w:rsidR="00E71635">
          <w:rPr>
            <w:noProof/>
            <w:webHidden/>
          </w:rPr>
          <w:tab/>
        </w:r>
        <w:r w:rsidR="00E71635">
          <w:rPr>
            <w:noProof/>
            <w:webHidden/>
          </w:rPr>
          <w:fldChar w:fldCharType="begin"/>
        </w:r>
        <w:r w:rsidR="00E71635">
          <w:rPr>
            <w:noProof/>
            <w:webHidden/>
          </w:rPr>
          <w:instrText xml:space="preserve"> PAGEREF _Toc485721672 \h </w:instrText>
        </w:r>
        <w:r w:rsidR="00E71635">
          <w:rPr>
            <w:noProof/>
            <w:webHidden/>
          </w:rPr>
        </w:r>
        <w:r w:rsidR="00E71635">
          <w:rPr>
            <w:noProof/>
            <w:webHidden/>
          </w:rPr>
          <w:fldChar w:fldCharType="separate"/>
        </w:r>
        <w:r w:rsidR="00E71635">
          <w:rPr>
            <w:noProof/>
            <w:webHidden/>
          </w:rPr>
          <w:t>11</w:t>
        </w:r>
        <w:r w:rsidR="00E71635">
          <w:rPr>
            <w:noProof/>
            <w:webHidden/>
          </w:rPr>
          <w:fldChar w:fldCharType="end"/>
        </w:r>
      </w:hyperlink>
    </w:p>
    <w:p w14:paraId="06B20B01" w14:textId="77777777" w:rsidR="00E71635" w:rsidRDefault="006D7F5F">
      <w:pPr>
        <w:pStyle w:val="TOC2"/>
        <w:rPr>
          <w:rFonts w:asciiTheme="minorHAnsi" w:eastAsiaTheme="minorEastAsia" w:hAnsiTheme="minorHAnsi" w:cstheme="minorBidi"/>
          <w:noProof/>
          <w:sz w:val="22"/>
          <w:szCs w:val="22"/>
          <w:lang w:val="en-AU" w:eastAsia="en-AU"/>
        </w:rPr>
      </w:pPr>
      <w:hyperlink w:anchor="_Toc485721673" w:history="1">
        <w:r w:rsidR="00E71635" w:rsidRPr="004C438F">
          <w:rPr>
            <w:rStyle w:val="Hyperlink"/>
            <w:noProof/>
          </w:rPr>
          <w:t>2.6</w:t>
        </w:r>
        <w:r w:rsidR="00E71635">
          <w:rPr>
            <w:rFonts w:asciiTheme="minorHAnsi" w:eastAsiaTheme="minorEastAsia" w:hAnsiTheme="minorHAnsi" w:cstheme="minorBidi"/>
            <w:noProof/>
            <w:sz w:val="22"/>
            <w:szCs w:val="22"/>
            <w:lang w:val="en-AU" w:eastAsia="en-AU"/>
          </w:rPr>
          <w:tab/>
        </w:r>
        <w:r w:rsidR="00E71635" w:rsidRPr="004C438F">
          <w:rPr>
            <w:rStyle w:val="Hyperlink"/>
            <w:noProof/>
          </w:rPr>
          <w:t>Statement of Conflict</w:t>
        </w:r>
        <w:r w:rsidR="00E71635">
          <w:rPr>
            <w:noProof/>
            <w:webHidden/>
          </w:rPr>
          <w:tab/>
        </w:r>
        <w:r w:rsidR="00E71635">
          <w:rPr>
            <w:noProof/>
            <w:webHidden/>
          </w:rPr>
          <w:fldChar w:fldCharType="begin"/>
        </w:r>
        <w:r w:rsidR="00E71635">
          <w:rPr>
            <w:noProof/>
            <w:webHidden/>
          </w:rPr>
          <w:instrText xml:space="preserve"> PAGEREF _Toc485721673 \h </w:instrText>
        </w:r>
        <w:r w:rsidR="00E71635">
          <w:rPr>
            <w:noProof/>
            <w:webHidden/>
          </w:rPr>
        </w:r>
        <w:r w:rsidR="00E71635">
          <w:rPr>
            <w:noProof/>
            <w:webHidden/>
          </w:rPr>
          <w:fldChar w:fldCharType="separate"/>
        </w:r>
        <w:r w:rsidR="00E71635">
          <w:rPr>
            <w:noProof/>
            <w:webHidden/>
          </w:rPr>
          <w:t>12</w:t>
        </w:r>
        <w:r w:rsidR="00E71635">
          <w:rPr>
            <w:noProof/>
            <w:webHidden/>
          </w:rPr>
          <w:fldChar w:fldCharType="end"/>
        </w:r>
      </w:hyperlink>
    </w:p>
    <w:p w14:paraId="775CDAEF" w14:textId="77777777" w:rsidR="00E71635" w:rsidRDefault="006D7F5F">
      <w:pPr>
        <w:pStyle w:val="TOC2"/>
        <w:rPr>
          <w:rFonts w:asciiTheme="minorHAnsi" w:eastAsiaTheme="minorEastAsia" w:hAnsiTheme="minorHAnsi" w:cstheme="minorBidi"/>
          <w:noProof/>
          <w:sz w:val="22"/>
          <w:szCs w:val="22"/>
          <w:lang w:val="en-AU" w:eastAsia="en-AU"/>
        </w:rPr>
      </w:pPr>
      <w:hyperlink w:anchor="_Toc485721674" w:history="1">
        <w:r w:rsidR="00E71635" w:rsidRPr="004C438F">
          <w:rPr>
            <w:rStyle w:val="Hyperlink"/>
            <w:noProof/>
          </w:rPr>
          <w:t>2.7</w:t>
        </w:r>
        <w:r w:rsidR="00E71635">
          <w:rPr>
            <w:rFonts w:asciiTheme="minorHAnsi" w:eastAsiaTheme="minorEastAsia" w:hAnsiTheme="minorHAnsi" w:cstheme="minorBidi"/>
            <w:noProof/>
            <w:sz w:val="22"/>
            <w:szCs w:val="22"/>
            <w:lang w:val="en-AU" w:eastAsia="en-AU"/>
          </w:rPr>
          <w:tab/>
        </w:r>
        <w:r w:rsidR="00E71635" w:rsidRPr="004C438F">
          <w:rPr>
            <w:rStyle w:val="Hyperlink"/>
            <w:noProof/>
          </w:rPr>
          <w:t>Statement of Threatened or Pending Litigation</w:t>
        </w:r>
        <w:r w:rsidR="00E71635">
          <w:rPr>
            <w:noProof/>
            <w:webHidden/>
          </w:rPr>
          <w:tab/>
        </w:r>
        <w:r w:rsidR="00E71635">
          <w:rPr>
            <w:noProof/>
            <w:webHidden/>
          </w:rPr>
          <w:fldChar w:fldCharType="begin"/>
        </w:r>
        <w:r w:rsidR="00E71635">
          <w:rPr>
            <w:noProof/>
            <w:webHidden/>
          </w:rPr>
          <w:instrText xml:space="preserve"> PAGEREF _Toc485721674 \h </w:instrText>
        </w:r>
        <w:r w:rsidR="00E71635">
          <w:rPr>
            <w:noProof/>
            <w:webHidden/>
          </w:rPr>
        </w:r>
        <w:r w:rsidR="00E71635">
          <w:rPr>
            <w:noProof/>
            <w:webHidden/>
          </w:rPr>
          <w:fldChar w:fldCharType="separate"/>
        </w:r>
        <w:r w:rsidR="00E71635">
          <w:rPr>
            <w:noProof/>
            <w:webHidden/>
          </w:rPr>
          <w:t>12</w:t>
        </w:r>
        <w:r w:rsidR="00E71635">
          <w:rPr>
            <w:noProof/>
            <w:webHidden/>
          </w:rPr>
          <w:fldChar w:fldCharType="end"/>
        </w:r>
      </w:hyperlink>
    </w:p>
    <w:p w14:paraId="4047FE28" w14:textId="77777777" w:rsidR="00E71635" w:rsidRDefault="006D7F5F">
      <w:pPr>
        <w:pStyle w:val="TOC2"/>
        <w:rPr>
          <w:rFonts w:asciiTheme="minorHAnsi" w:eastAsiaTheme="minorEastAsia" w:hAnsiTheme="minorHAnsi" w:cstheme="minorBidi"/>
          <w:noProof/>
          <w:sz w:val="22"/>
          <w:szCs w:val="22"/>
          <w:lang w:val="en-AU" w:eastAsia="en-AU"/>
        </w:rPr>
      </w:pPr>
      <w:hyperlink w:anchor="_Toc485721675" w:history="1">
        <w:r w:rsidR="00E71635" w:rsidRPr="004C438F">
          <w:rPr>
            <w:rStyle w:val="Hyperlink"/>
            <w:noProof/>
          </w:rPr>
          <w:t>2.8</w:t>
        </w:r>
        <w:r w:rsidR="00E71635">
          <w:rPr>
            <w:rFonts w:asciiTheme="minorHAnsi" w:eastAsiaTheme="minorEastAsia" w:hAnsiTheme="minorHAnsi" w:cstheme="minorBidi"/>
            <w:noProof/>
            <w:sz w:val="22"/>
            <w:szCs w:val="22"/>
            <w:lang w:val="en-AU" w:eastAsia="en-AU"/>
          </w:rPr>
          <w:tab/>
        </w:r>
        <w:r w:rsidR="00E71635" w:rsidRPr="004C438F">
          <w:rPr>
            <w:rStyle w:val="Hyperlink"/>
            <w:noProof/>
          </w:rPr>
          <w:t>Compliance with legislation, relevant regulations and codes</w:t>
        </w:r>
        <w:r w:rsidR="00E71635">
          <w:rPr>
            <w:noProof/>
            <w:webHidden/>
          </w:rPr>
          <w:tab/>
        </w:r>
        <w:r w:rsidR="00E71635">
          <w:rPr>
            <w:noProof/>
            <w:webHidden/>
          </w:rPr>
          <w:fldChar w:fldCharType="begin"/>
        </w:r>
        <w:r w:rsidR="00E71635">
          <w:rPr>
            <w:noProof/>
            <w:webHidden/>
          </w:rPr>
          <w:instrText xml:space="preserve"> PAGEREF _Toc485721675 \h </w:instrText>
        </w:r>
        <w:r w:rsidR="00E71635">
          <w:rPr>
            <w:noProof/>
            <w:webHidden/>
          </w:rPr>
        </w:r>
        <w:r w:rsidR="00E71635">
          <w:rPr>
            <w:noProof/>
            <w:webHidden/>
          </w:rPr>
          <w:fldChar w:fldCharType="separate"/>
        </w:r>
        <w:r w:rsidR="00E71635">
          <w:rPr>
            <w:noProof/>
            <w:webHidden/>
          </w:rPr>
          <w:t>12</w:t>
        </w:r>
        <w:r w:rsidR="00E71635">
          <w:rPr>
            <w:noProof/>
            <w:webHidden/>
          </w:rPr>
          <w:fldChar w:fldCharType="end"/>
        </w:r>
      </w:hyperlink>
    </w:p>
    <w:p w14:paraId="24EE1D9F" w14:textId="77777777" w:rsidR="00E71635" w:rsidRDefault="006D7F5F">
      <w:pPr>
        <w:pStyle w:val="TOC1"/>
        <w:rPr>
          <w:rFonts w:asciiTheme="minorHAnsi" w:eastAsiaTheme="minorEastAsia" w:hAnsiTheme="minorHAnsi" w:cstheme="minorBidi"/>
          <w:b w:val="0"/>
          <w:color w:val="auto"/>
          <w:lang w:val="en-AU" w:eastAsia="en-AU"/>
        </w:rPr>
      </w:pPr>
      <w:hyperlink w:anchor="_Toc485721676" w:history="1">
        <w:r w:rsidR="00E71635" w:rsidRPr="004C438F">
          <w:rPr>
            <w:rStyle w:val="Hyperlink"/>
          </w:rPr>
          <w:t>3. Occupational Health and Safety Management</w:t>
        </w:r>
        <w:r w:rsidR="00E71635">
          <w:rPr>
            <w:webHidden/>
          </w:rPr>
          <w:tab/>
        </w:r>
        <w:r w:rsidR="00E71635">
          <w:rPr>
            <w:webHidden/>
          </w:rPr>
          <w:fldChar w:fldCharType="begin"/>
        </w:r>
        <w:r w:rsidR="00E71635">
          <w:rPr>
            <w:webHidden/>
          </w:rPr>
          <w:instrText xml:space="preserve"> PAGEREF _Toc485721676 \h </w:instrText>
        </w:r>
        <w:r w:rsidR="00E71635">
          <w:rPr>
            <w:webHidden/>
          </w:rPr>
        </w:r>
        <w:r w:rsidR="00E71635">
          <w:rPr>
            <w:webHidden/>
          </w:rPr>
          <w:fldChar w:fldCharType="separate"/>
        </w:r>
        <w:r w:rsidR="00E71635">
          <w:rPr>
            <w:webHidden/>
          </w:rPr>
          <w:t>13</w:t>
        </w:r>
        <w:r w:rsidR="00E71635">
          <w:rPr>
            <w:webHidden/>
          </w:rPr>
          <w:fldChar w:fldCharType="end"/>
        </w:r>
      </w:hyperlink>
    </w:p>
    <w:p w14:paraId="5DF3357A" w14:textId="77777777" w:rsidR="00E71635" w:rsidRDefault="006D7F5F">
      <w:pPr>
        <w:pStyle w:val="TOC2"/>
        <w:rPr>
          <w:rFonts w:asciiTheme="minorHAnsi" w:eastAsiaTheme="minorEastAsia" w:hAnsiTheme="minorHAnsi" w:cstheme="minorBidi"/>
          <w:noProof/>
          <w:sz w:val="22"/>
          <w:szCs w:val="22"/>
          <w:lang w:val="en-AU" w:eastAsia="en-AU"/>
        </w:rPr>
      </w:pPr>
      <w:hyperlink w:anchor="_Toc485721677" w:history="1">
        <w:r w:rsidR="00E71635" w:rsidRPr="004C438F">
          <w:rPr>
            <w:rStyle w:val="Hyperlink"/>
            <w:noProof/>
          </w:rPr>
          <w:t>3.1</w:t>
        </w:r>
        <w:r w:rsidR="00E71635">
          <w:rPr>
            <w:rFonts w:asciiTheme="minorHAnsi" w:eastAsiaTheme="minorEastAsia" w:hAnsiTheme="minorHAnsi" w:cstheme="minorBidi"/>
            <w:noProof/>
            <w:sz w:val="22"/>
            <w:szCs w:val="22"/>
            <w:lang w:val="en-AU" w:eastAsia="en-AU"/>
          </w:rPr>
          <w:tab/>
        </w:r>
        <w:r w:rsidR="00E71635" w:rsidRPr="004C438F">
          <w:rPr>
            <w:rStyle w:val="Hyperlink"/>
            <w:noProof/>
          </w:rPr>
          <w:t>OH&amp;S Systems, Policies and Management</w:t>
        </w:r>
        <w:r w:rsidR="00E71635">
          <w:rPr>
            <w:noProof/>
            <w:webHidden/>
          </w:rPr>
          <w:tab/>
        </w:r>
        <w:r w:rsidR="00E71635">
          <w:rPr>
            <w:noProof/>
            <w:webHidden/>
          </w:rPr>
          <w:fldChar w:fldCharType="begin"/>
        </w:r>
        <w:r w:rsidR="00E71635">
          <w:rPr>
            <w:noProof/>
            <w:webHidden/>
          </w:rPr>
          <w:instrText xml:space="preserve"> PAGEREF _Toc485721677 \h </w:instrText>
        </w:r>
        <w:r w:rsidR="00E71635">
          <w:rPr>
            <w:noProof/>
            <w:webHidden/>
          </w:rPr>
        </w:r>
        <w:r w:rsidR="00E71635">
          <w:rPr>
            <w:noProof/>
            <w:webHidden/>
          </w:rPr>
          <w:fldChar w:fldCharType="separate"/>
        </w:r>
        <w:r w:rsidR="00E71635">
          <w:rPr>
            <w:noProof/>
            <w:webHidden/>
          </w:rPr>
          <w:t>13</w:t>
        </w:r>
        <w:r w:rsidR="00E71635">
          <w:rPr>
            <w:noProof/>
            <w:webHidden/>
          </w:rPr>
          <w:fldChar w:fldCharType="end"/>
        </w:r>
      </w:hyperlink>
    </w:p>
    <w:p w14:paraId="5657658E" w14:textId="77777777" w:rsidR="00E71635" w:rsidRDefault="006D7F5F">
      <w:pPr>
        <w:pStyle w:val="TOC1"/>
        <w:rPr>
          <w:rFonts w:asciiTheme="minorHAnsi" w:eastAsiaTheme="minorEastAsia" w:hAnsiTheme="minorHAnsi" w:cstheme="minorBidi"/>
          <w:b w:val="0"/>
          <w:color w:val="auto"/>
          <w:lang w:val="en-AU" w:eastAsia="en-AU"/>
        </w:rPr>
      </w:pPr>
      <w:hyperlink w:anchor="_Toc485721678" w:history="1">
        <w:r w:rsidR="00E71635" w:rsidRPr="004C438F">
          <w:rPr>
            <w:rStyle w:val="Hyperlink"/>
          </w:rPr>
          <w:t>4. Quality Management</w:t>
        </w:r>
        <w:r w:rsidR="00E71635">
          <w:rPr>
            <w:webHidden/>
          </w:rPr>
          <w:tab/>
        </w:r>
        <w:r w:rsidR="00E71635">
          <w:rPr>
            <w:webHidden/>
          </w:rPr>
          <w:fldChar w:fldCharType="begin"/>
        </w:r>
        <w:r w:rsidR="00E71635">
          <w:rPr>
            <w:webHidden/>
          </w:rPr>
          <w:instrText xml:space="preserve"> PAGEREF _Toc485721678 \h </w:instrText>
        </w:r>
        <w:r w:rsidR="00E71635">
          <w:rPr>
            <w:webHidden/>
          </w:rPr>
        </w:r>
        <w:r w:rsidR="00E71635">
          <w:rPr>
            <w:webHidden/>
          </w:rPr>
          <w:fldChar w:fldCharType="separate"/>
        </w:r>
        <w:r w:rsidR="00E71635">
          <w:rPr>
            <w:webHidden/>
          </w:rPr>
          <w:t>14</w:t>
        </w:r>
        <w:r w:rsidR="00E71635">
          <w:rPr>
            <w:webHidden/>
          </w:rPr>
          <w:fldChar w:fldCharType="end"/>
        </w:r>
      </w:hyperlink>
    </w:p>
    <w:p w14:paraId="71DFE96D" w14:textId="77777777" w:rsidR="00E71635" w:rsidRDefault="006D7F5F">
      <w:pPr>
        <w:pStyle w:val="TOC1"/>
        <w:rPr>
          <w:rFonts w:asciiTheme="minorHAnsi" w:eastAsiaTheme="minorEastAsia" w:hAnsiTheme="minorHAnsi" w:cstheme="minorBidi"/>
          <w:b w:val="0"/>
          <w:color w:val="auto"/>
          <w:lang w:val="en-AU" w:eastAsia="en-AU"/>
        </w:rPr>
      </w:pPr>
      <w:hyperlink w:anchor="_Toc485721679" w:history="1">
        <w:r w:rsidR="00E71635" w:rsidRPr="004C438F">
          <w:rPr>
            <w:rStyle w:val="Hyperlink"/>
          </w:rPr>
          <w:t>5. Environmental Management</w:t>
        </w:r>
        <w:r w:rsidR="00E71635">
          <w:rPr>
            <w:webHidden/>
          </w:rPr>
          <w:tab/>
        </w:r>
        <w:r w:rsidR="00E71635">
          <w:rPr>
            <w:webHidden/>
          </w:rPr>
          <w:fldChar w:fldCharType="begin"/>
        </w:r>
        <w:r w:rsidR="00E71635">
          <w:rPr>
            <w:webHidden/>
          </w:rPr>
          <w:instrText xml:space="preserve"> PAGEREF _Toc485721679 \h </w:instrText>
        </w:r>
        <w:r w:rsidR="00E71635">
          <w:rPr>
            <w:webHidden/>
          </w:rPr>
        </w:r>
        <w:r w:rsidR="00E71635">
          <w:rPr>
            <w:webHidden/>
          </w:rPr>
          <w:fldChar w:fldCharType="separate"/>
        </w:r>
        <w:r w:rsidR="00E71635">
          <w:rPr>
            <w:webHidden/>
          </w:rPr>
          <w:t>15</w:t>
        </w:r>
        <w:r w:rsidR="00E71635">
          <w:rPr>
            <w:webHidden/>
          </w:rPr>
          <w:fldChar w:fldCharType="end"/>
        </w:r>
      </w:hyperlink>
    </w:p>
    <w:p w14:paraId="360AE991" w14:textId="77777777" w:rsidR="00E71635" w:rsidRDefault="006D7F5F">
      <w:pPr>
        <w:pStyle w:val="TOC2"/>
        <w:rPr>
          <w:rFonts w:asciiTheme="minorHAnsi" w:eastAsiaTheme="minorEastAsia" w:hAnsiTheme="minorHAnsi" w:cstheme="minorBidi"/>
          <w:noProof/>
          <w:sz w:val="22"/>
          <w:szCs w:val="22"/>
          <w:lang w:val="en-AU" w:eastAsia="en-AU"/>
        </w:rPr>
      </w:pPr>
      <w:hyperlink w:anchor="_Toc485721680" w:history="1">
        <w:r w:rsidR="00E71635" w:rsidRPr="004C438F">
          <w:rPr>
            <w:rStyle w:val="Hyperlink"/>
            <w:noProof/>
          </w:rPr>
          <w:t>5.1</w:t>
        </w:r>
        <w:r w:rsidR="00E71635">
          <w:rPr>
            <w:rFonts w:asciiTheme="minorHAnsi" w:eastAsiaTheme="minorEastAsia" w:hAnsiTheme="minorHAnsi" w:cstheme="minorBidi"/>
            <w:noProof/>
            <w:sz w:val="22"/>
            <w:szCs w:val="22"/>
            <w:lang w:val="en-AU" w:eastAsia="en-AU"/>
          </w:rPr>
          <w:tab/>
        </w:r>
        <w:r w:rsidR="00E71635" w:rsidRPr="004C438F">
          <w:rPr>
            <w:rStyle w:val="Hyperlink"/>
            <w:noProof/>
          </w:rPr>
          <w:t>Environmental Management Systems</w:t>
        </w:r>
        <w:r w:rsidR="00E71635">
          <w:rPr>
            <w:noProof/>
            <w:webHidden/>
          </w:rPr>
          <w:tab/>
        </w:r>
        <w:r w:rsidR="00E71635">
          <w:rPr>
            <w:noProof/>
            <w:webHidden/>
          </w:rPr>
          <w:fldChar w:fldCharType="begin"/>
        </w:r>
        <w:r w:rsidR="00E71635">
          <w:rPr>
            <w:noProof/>
            <w:webHidden/>
          </w:rPr>
          <w:instrText xml:space="preserve"> PAGEREF _Toc485721680 \h </w:instrText>
        </w:r>
        <w:r w:rsidR="00E71635">
          <w:rPr>
            <w:noProof/>
            <w:webHidden/>
          </w:rPr>
        </w:r>
        <w:r w:rsidR="00E71635">
          <w:rPr>
            <w:noProof/>
            <w:webHidden/>
          </w:rPr>
          <w:fldChar w:fldCharType="separate"/>
        </w:r>
        <w:r w:rsidR="00E71635">
          <w:rPr>
            <w:noProof/>
            <w:webHidden/>
          </w:rPr>
          <w:t>15</w:t>
        </w:r>
        <w:r w:rsidR="00E71635">
          <w:rPr>
            <w:noProof/>
            <w:webHidden/>
          </w:rPr>
          <w:fldChar w:fldCharType="end"/>
        </w:r>
      </w:hyperlink>
    </w:p>
    <w:p w14:paraId="5BAF39F7" w14:textId="77777777" w:rsidR="00E71635" w:rsidRDefault="006D7F5F">
      <w:pPr>
        <w:pStyle w:val="TOC2"/>
        <w:rPr>
          <w:rFonts w:asciiTheme="minorHAnsi" w:eastAsiaTheme="minorEastAsia" w:hAnsiTheme="minorHAnsi" w:cstheme="minorBidi"/>
          <w:noProof/>
          <w:sz w:val="22"/>
          <w:szCs w:val="22"/>
          <w:lang w:val="en-AU" w:eastAsia="en-AU"/>
        </w:rPr>
      </w:pPr>
      <w:hyperlink w:anchor="_Toc485721681" w:history="1">
        <w:r w:rsidR="00E71635" w:rsidRPr="004C438F">
          <w:rPr>
            <w:rStyle w:val="Hyperlink"/>
            <w:noProof/>
          </w:rPr>
          <w:t>5.2</w:t>
        </w:r>
        <w:r w:rsidR="00E71635">
          <w:rPr>
            <w:rFonts w:asciiTheme="minorHAnsi" w:eastAsiaTheme="minorEastAsia" w:hAnsiTheme="minorHAnsi" w:cstheme="minorBidi"/>
            <w:noProof/>
            <w:sz w:val="22"/>
            <w:szCs w:val="22"/>
            <w:lang w:val="en-AU" w:eastAsia="en-AU"/>
          </w:rPr>
          <w:tab/>
        </w:r>
        <w:r w:rsidR="00E71635" w:rsidRPr="004C438F">
          <w:rPr>
            <w:rStyle w:val="Hyperlink"/>
            <w:noProof/>
          </w:rPr>
          <w:t>Environmental management objectives and measures</w:t>
        </w:r>
        <w:r w:rsidR="00E71635">
          <w:rPr>
            <w:noProof/>
            <w:webHidden/>
          </w:rPr>
          <w:tab/>
        </w:r>
        <w:r w:rsidR="00E71635">
          <w:rPr>
            <w:noProof/>
            <w:webHidden/>
          </w:rPr>
          <w:fldChar w:fldCharType="begin"/>
        </w:r>
        <w:r w:rsidR="00E71635">
          <w:rPr>
            <w:noProof/>
            <w:webHidden/>
          </w:rPr>
          <w:instrText xml:space="preserve"> PAGEREF _Toc485721681 \h </w:instrText>
        </w:r>
        <w:r w:rsidR="00E71635">
          <w:rPr>
            <w:noProof/>
            <w:webHidden/>
          </w:rPr>
        </w:r>
        <w:r w:rsidR="00E71635">
          <w:rPr>
            <w:noProof/>
            <w:webHidden/>
          </w:rPr>
          <w:fldChar w:fldCharType="separate"/>
        </w:r>
        <w:r w:rsidR="00E71635">
          <w:rPr>
            <w:noProof/>
            <w:webHidden/>
          </w:rPr>
          <w:t>16</w:t>
        </w:r>
        <w:r w:rsidR="00E71635">
          <w:rPr>
            <w:noProof/>
            <w:webHidden/>
          </w:rPr>
          <w:fldChar w:fldCharType="end"/>
        </w:r>
      </w:hyperlink>
    </w:p>
    <w:p w14:paraId="6C4F8DD9" w14:textId="77777777" w:rsidR="00E71635" w:rsidRDefault="006D7F5F">
      <w:pPr>
        <w:pStyle w:val="TOC1"/>
        <w:rPr>
          <w:rFonts w:asciiTheme="minorHAnsi" w:eastAsiaTheme="minorEastAsia" w:hAnsiTheme="minorHAnsi" w:cstheme="minorBidi"/>
          <w:b w:val="0"/>
          <w:color w:val="auto"/>
          <w:lang w:val="en-AU" w:eastAsia="en-AU"/>
        </w:rPr>
      </w:pPr>
      <w:hyperlink w:anchor="_Toc485721682" w:history="1">
        <w:r w:rsidR="00E71635" w:rsidRPr="004C438F">
          <w:rPr>
            <w:rStyle w:val="Hyperlink"/>
          </w:rPr>
          <w:t>6. Tender Summary</w:t>
        </w:r>
        <w:r w:rsidR="00E71635">
          <w:rPr>
            <w:webHidden/>
          </w:rPr>
          <w:tab/>
        </w:r>
        <w:r w:rsidR="00E71635">
          <w:rPr>
            <w:webHidden/>
          </w:rPr>
          <w:fldChar w:fldCharType="begin"/>
        </w:r>
        <w:r w:rsidR="00E71635">
          <w:rPr>
            <w:webHidden/>
          </w:rPr>
          <w:instrText xml:space="preserve"> PAGEREF _Toc485721682 \h </w:instrText>
        </w:r>
        <w:r w:rsidR="00E71635">
          <w:rPr>
            <w:webHidden/>
          </w:rPr>
        </w:r>
        <w:r w:rsidR="00E71635">
          <w:rPr>
            <w:webHidden/>
          </w:rPr>
          <w:fldChar w:fldCharType="separate"/>
        </w:r>
        <w:r w:rsidR="00E71635">
          <w:rPr>
            <w:webHidden/>
          </w:rPr>
          <w:t>16</w:t>
        </w:r>
        <w:r w:rsidR="00E71635">
          <w:rPr>
            <w:webHidden/>
          </w:rPr>
          <w:fldChar w:fldCharType="end"/>
        </w:r>
      </w:hyperlink>
    </w:p>
    <w:p w14:paraId="4301A4DC" w14:textId="77777777" w:rsidR="00E71635" w:rsidRDefault="006D7F5F">
      <w:pPr>
        <w:pStyle w:val="TOC2"/>
        <w:rPr>
          <w:rFonts w:asciiTheme="minorHAnsi" w:eastAsiaTheme="minorEastAsia" w:hAnsiTheme="minorHAnsi" w:cstheme="minorBidi"/>
          <w:noProof/>
          <w:sz w:val="22"/>
          <w:szCs w:val="22"/>
          <w:lang w:val="en-AU" w:eastAsia="en-AU"/>
        </w:rPr>
      </w:pPr>
      <w:hyperlink w:anchor="_Toc485721683" w:history="1">
        <w:r w:rsidR="00E71635" w:rsidRPr="004C438F">
          <w:rPr>
            <w:rStyle w:val="Hyperlink"/>
            <w:noProof/>
          </w:rPr>
          <w:t>6.1</w:t>
        </w:r>
        <w:r w:rsidR="00E71635">
          <w:rPr>
            <w:rFonts w:asciiTheme="minorHAnsi" w:eastAsiaTheme="minorEastAsia" w:hAnsiTheme="minorHAnsi" w:cstheme="minorBidi"/>
            <w:noProof/>
            <w:sz w:val="22"/>
            <w:szCs w:val="22"/>
            <w:lang w:val="en-AU" w:eastAsia="en-AU"/>
          </w:rPr>
          <w:tab/>
        </w:r>
        <w:r w:rsidR="00E71635" w:rsidRPr="004C438F">
          <w:rPr>
            <w:rStyle w:val="Hyperlink"/>
            <w:noProof/>
          </w:rPr>
          <w:t>Overview and History</w:t>
        </w:r>
        <w:r w:rsidR="00E71635">
          <w:rPr>
            <w:noProof/>
            <w:webHidden/>
          </w:rPr>
          <w:tab/>
        </w:r>
        <w:r w:rsidR="00E71635">
          <w:rPr>
            <w:noProof/>
            <w:webHidden/>
          </w:rPr>
          <w:fldChar w:fldCharType="begin"/>
        </w:r>
        <w:r w:rsidR="00E71635">
          <w:rPr>
            <w:noProof/>
            <w:webHidden/>
          </w:rPr>
          <w:instrText xml:space="preserve"> PAGEREF _Toc485721683 \h </w:instrText>
        </w:r>
        <w:r w:rsidR="00E71635">
          <w:rPr>
            <w:noProof/>
            <w:webHidden/>
          </w:rPr>
        </w:r>
        <w:r w:rsidR="00E71635">
          <w:rPr>
            <w:noProof/>
            <w:webHidden/>
          </w:rPr>
          <w:fldChar w:fldCharType="separate"/>
        </w:r>
        <w:r w:rsidR="00E71635">
          <w:rPr>
            <w:noProof/>
            <w:webHidden/>
          </w:rPr>
          <w:t>16</w:t>
        </w:r>
        <w:r w:rsidR="00E71635">
          <w:rPr>
            <w:noProof/>
            <w:webHidden/>
          </w:rPr>
          <w:fldChar w:fldCharType="end"/>
        </w:r>
      </w:hyperlink>
    </w:p>
    <w:p w14:paraId="311E5C79" w14:textId="77777777" w:rsidR="00E71635" w:rsidRDefault="006D7F5F">
      <w:pPr>
        <w:pStyle w:val="TOC2"/>
        <w:rPr>
          <w:rFonts w:asciiTheme="minorHAnsi" w:eastAsiaTheme="minorEastAsia" w:hAnsiTheme="minorHAnsi" w:cstheme="minorBidi"/>
          <w:noProof/>
          <w:sz w:val="22"/>
          <w:szCs w:val="22"/>
          <w:lang w:val="en-AU" w:eastAsia="en-AU"/>
        </w:rPr>
      </w:pPr>
      <w:hyperlink w:anchor="_Toc485721684" w:history="1">
        <w:r w:rsidR="00E71635" w:rsidRPr="004C438F">
          <w:rPr>
            <w:rStyle w:val="Hyperlink"/>
            <w:noProof/>
          </w:rPr>
          <w:t>6.2</w:t>
        </w:r>
        <w:r w:rsidR="00E71635">
          <w:rPr>
            <w:rFonts w:asciiTheme="minorHAnsi" w:eastAsiaTheme="minorEastAsia" w:hAnsiTheme="minorHAnsi" w:cstheme="minorBidi"/>
            <w:noProof/>
            <w:sz w:val="22"/>
            <w:szCs w:val="22"/>
            <w:lang w:val="en-AU" w:eastAsia="en-AU"/>
          </w:rPr>
          <w:tab/>
        </w:r>
        <w:r w:rsidR="00E71635" w:rsidRPr="004C438F">
          <w:rPr>
            <w:rStyle w:val="Hyperlink"/>
            <w:noProof/>
          </w:rPr>
          <w:t>Summary of Tender</w:t>
        </w:r>
        <w:r w:rsidR="00E71635">
          <w:rPr>
            <w:noProof/>
            <w:webHidden/>
          </w:rPr>
          <w:tab/>
        </w:r>
        <w:r w:rsidR="00E71635">
          <w:rPr>
            <w:noProof/>
            <w:webHidden/>
          </w:rPr>
          <w:fldChar w:fldCharType="begin"/>
        </w:r>
        <w:r w:rsidR="00E71635">
          <w:rPr>
            <w:noProof/>
            <w:webHidden/>
          </w:rPr>
          <w:instrText xml:space="preserve"> PAGEREF _Toc485721684 \h </w:instrText>
        </w:r>
        <w:r w:rsidR="00E71635">
          <w:rPr>
            <w:noProof/>
            <w:webHidden/>
          </w:rPr>
        </w:r>
        <w:r w:rsidR="00E71635">
          <w:rPr>
            <w:noProof/>
            <w:webHidden/>
          </w:rPr>
          <w:fldChar w:fldCharType="separate"/>
        </w:r>
        <w:r w:rsidR="00E71635">
          <w:rPr>
            <w:noProof/>
            <w:webHidden/>
          </w:rPr>
          <w:t>16</w:t>
        </w:r>
        <w:r w:rsidR="00E71635">
          <w:rPr>
            <w:noProof/>
            <w:webHidden/>
          </w:rPr>
          <w:fldChar w:fldCharType="end"/>
        </w:r>
      </w:hyperlink>
    </w:p>
    <w:p w14:paraId="74CE4B8C" w14:textId="77777777" w:rsidR="00E71635" w:rsidRDefault="006D7F5F">
      <w:pPr>
        <w:pStyle w:val="TOC1"/>
        <w:rPr>
          <w:rFonts w:asciiTheme="minorHAnsi" w:eastAsiaTheme="minorEastAsia" w:hAnsiTheme="minorHAnsi" w:cstheme="minorBidi"/>
          <w:b w:val="0"/>
          <w:color w:val="auto"/>
          <w:lang w:val="en-AU" w:eastAsia="en-AU"/>
        </w:rPr>
      </w:pPr>
      <w:hyperlink w:anchor="_Toc485721685" w:history="1">
        <w:r w:rsidR="00E71635" w:rsidRPr="004C438F">
          <w:rPr>
            <w:rStyle w:val="Hyperlink"/>
          </w:rPr>
          <w:t>7. Relevant experience and past performance</w:t>
        </w:r>
        <w:r w:rsidR="00E71635">
          <w:rPr>
            <w:webHidden/>
          </w:rPr>
          <w:tab/>
        </w:r>
        <w:r w:rsidR="00E71635">
          <w:rPr>
            <w:webHidden/>
          </w:rPr>
          <w:fldChar w:fldCharType="begin"/>
        </w:r>
        <w:r w:rsidR="00E71635">
          <w:rPr>
            <w:webHidden/>
          </w:rPr>
          <w:instrText xml:space="preserve"> PAGEREF _Toc485721685 \h </w:instrText>
        </w:r>
        <w:r w:rsidR="00E71635">
          <w:rPr>
            <w:webHidden/>
          </w:rPr>
        </w:r>
        <w:r w:rsidR="00E71635">
          <w:rPr>
            <w:webHidden/>
          </w:rPr>
          <w:fldChar w:fldCharType="separate"/>
        </w:r>
        <w:r w:rsidR="00E71635">
          <w:rPr>
            <w:webHidden/>
          </w:rPr>
          <w:t>17</w:t>
        </w:r>
        <w:r w:rsidR="00E71635">
          <w:rPr>
            <w:webHidden/>
          </w:rPr>
          <w:fldChar w:fldCharType="end"/>
        </w:r>
      </w:hyperlink>
    </w:p>
    <w:p w14:paraId="29351F8A" w14:textId="77777777" w:rsidR="00E71635" w:rsidRDefault="006D7F5F">
      <w:pPr>
        <w:pStyle w:val="TOC2"/>
        <w:rPr>
          <w:rFonts w:asciiTheme="minorHAnsi" w:eastAsiaTheme="minorEastAsia" w:hAnsiTheme="minorHAnsi" w:cstheme="minorBidi"/>
          <w:noProof/>
          <w:sz w:val="22"/>
          <w:szCs w:val="22"/>
          <w:lang w:val="en-AU" w:eastAsia="en-AU"/>
        </w:rPr>
      </w:pPr>
      <w:hyperlink w:anchor="_Toc485721686" w:history="1">
        <w:r w:rsidR="00E71635" w:rsidRPr="004C438F">
          <w:rPr>
            <w:rStyle w:val="Hyperlink"/>
            <w:noProof/>
          </w:rPr>
          <w:t>7.1</w:t>
        </w:r>
        <w:r w:rsidR="00E71635">
          <w:rPr>
            <w:rFonts w:asciiTheme="minorHAnsi" w:eastAsiaTheme="minorEastAsia" w:hAnsiTheme="minorHAnsi" w:cstheme="minorBidi"/>
            <w:noProof/>
            <w:sz w:val="22"/>
            <w:szCs w:val="22"/>
            <w:lang w:val="en-AU" w:eastAsia="en-AU"/>
          </w:rPr>
          <w:tab/>
        </w:r>
        <w:r w:rsidR="00E71635" w:rsidRPr="004C438F">
          <w:rPr>
            <w:rStyle w:val="Hyperlink"/>
            <w:noProof/>
          </w:rPr>
          <w:t>Relevant Experience</w:t>
        </w:r>
        <w:r w:rsidR="00E71635">
          <w:rPr>
            <w:noProof/>
            <w:webHidden/>
          </w:rPr>
          <w:tab/>
        </w:r>
        <w:r w:rsidR="00E71635">
          <w:rPr>
            <w:noProof/>
            <w:webHidden/>
          </w:rPr>
          <w:fldChar w:fldCharType="begin"/>
        </w:r>
        <w:r w:rsidR="00E71635">
          <w:rPr>
            <w:noProof/>
            <w:webHidden/>
          </w:rPr>
          <w:instrText xml:space="preserve"> PAGEREF _Toc485721686 \h </w:instrText>
        </w:r>
        <w:r w:rsidR="00E71635">
          <w:rPr>
            <w:noProof/>
            <w:webHidden/>
          </w:rPr>
        </w:r>
        <w:r w:rsidR="00E71635">
          <w:rPr>
            <w:noProof/>
            <w:webHidden/>
          </w:rPr>
          <w:fldChar w:fldCharType="separate"/>
        </w:r>
        <w:r w:rsidR="00E71635">
          <w:rPr>
            <w:noProof/>
            <w:webHidden/>
          </w:rPr>
          <w:t>17</w:t>
        </w:r>
        <w:r w:rsidR="00E71635">
          <w:rPr>
            <w:noProof/>
            <w:webHidden/>
          </w:rPr>
          <w:fldChar w:fldCharType="end"/>
        </w:r>
      </w:hyperlink>
    </w:p>
    <w:p w14:paraId="7607B756" w14:textId="77777777" w:rsidR="00E71635" w:rsidRDefault="006D7F5F">
      <w:pPr>
        <w:pStyle w:val="TOC2"/>
        <w:rPr>
          <w:rFonts w:asciiTheme="minorHAnsi" w:eastAsiaTheme="minorEastAsia" w:hAnsiTheme="minorHAnsi" w:cstheme="minorBidi"/>
          <w:noProof/>
          <w:sz w:val="22"/>
          <w:szCs w:val="22"/>
          <w:lang w:val="en-AU" w:eastAsia="en-AU"/>
        </w:rPr>
      </w:pPr>
      <w:hyperlink w:anchor="_Toc485721687" w:history="1">
        <w:r w:rsidR="00E71635" w:rsidRPr="004C438F">
          <w:rPr>
            <w:rStyle w:val="Hyperlink"/>
            <w:noProof/>
          </w:rPr>
          <w:t>7.2</w:t>
        </w:r>
        <w:r w:rsidR="00E71635">
          <w:rPr>
            <w:rFonts w:asciiTheme="minorHAnsi" w:eastAsiaTheme="minorEastAsia" w:hAnsiTheme="minorHAnsi" w:cstheme="minorBidi"/>
            <w:noProof/>
            <w:sz w:val="22"/>
            <w:szCs w:val="22"/>
            <w:lang w:val="en-AU" w:eastAsia="en-AU"/>
          </w:rPr>
          <w:tab/>
        </w:r>
        <w:r w:rsidR="00E71635" w:rsidRPr="004C438F">
          <w:rPr>
            <w:rStyle w:val="Hyperlink"/>
            <w:noProof/>
          </w:rPr>
          <w:t>Experience</w:t>
        </w:r>
        <w:r w:rsidR="00E71635" w:rsidRPr="004C438F">
          <w:rPr>
            <w:rStyle w:val="Hyperlink"/>
            <w:rFonts w:eastAsiaTheme="majorEastAsia" w:cstheme="majorBidi"/>
            <w:noProof/>
          </w:rPr>
          <w:t xml:space="preserve"> </w:t>
        </w:r>
        <w:r w:rsidR="00E71635" w:rsidRPr="004C438F">
          <w:rPr>
            <w:rStyle w:val="Hyperlink"/>
            <w:noProof/>
          </w:rPr>
          <w:t>and References</w:t>
        </w:r>
        <w:r w:rsidR="00E71635">
          <w:rPr>
            <w:noProof/>
            <w:webHidden/>
          </w:rPr>
          <w:tab/>
        </w:r>
        <w:r w:rsidR="00E71635">
          <w:rPr>
            <w:noProof/>
            <w:webHidden/>
          </w:rPr>
          <w:fldChar w:fldCharType="begin"/>
        </w:r>
        <w:r w:rsidR="00E71635">
          <w:rPr>
            <w:noProof/>
            <w:webHidden/>
          </w:rPr>
          <w:instrText xml:space="preserve"> PAGEREF _Toc485721687 \h </w:instrText>
        </w:r>
        <w:r w:rsidR="00E71635">
          <w:rPr>
            <w:noProof/>
            <w:webHidden/>
          </w:rPr>
        </w:r>
        <w:r w:rsidR="00E71635">
          <w:rPr>
            <w:noProof/>
            <w:webHidden/>
          </w:rPr>
          <w:fldChar w:fldCharType="separate"/>
        </w:r>
        <w:r w:rsidR="00E71635">
          <w:rPr>
            <w:noProof/>
            <w:webHidden/>
          </w:rPr>
          <w:t>17</w:t>
        </w:r>
        <w:r w:rsidR="00E71635">
          <w:rPr>
            <w:noProof/>
            <w:webHidden/>
          </w:rPr>
          <w:fldChar w:fldCharType="end"/>
        </w:r>
      </w:hyperlink>
    </w:p>
    <w:p w14:paraId="21116604" w14:textId="77777777" w:rsidR="00E71635" w:rsidRDefault="006D7F5F">
      <w:pPr>
        <w:pStyle w:val="TOC1"/>
        <w:rPr>
          <w:rFonts w:asciiTheme="minorHAnsi" w:eastAsiaTheme="minorEastAsia" w:hAnsiTheme="minorHAnsi" w:cstheme="minorBidi"/>
          <w:b w:val="0"/>
          <w:color w:val="auto"/>
          <w:lang w:val="en-AU" w:eastAsia="en-AU"/>
        </w:rPr>
      </w:pPr>
      <w:hyperlink w:anchor="_Toc485721688" w:history="1">
        <w:r w:rsidR="00E71635" w:rsidRPr="004C438F">
          <w:rPr>
            <w:rStyle w:val="Hyperlink"/>
          </w:rPr>
          <w:t>8. Capability and Capacity</w:t>
        </w:r>
        <w:r w:rsidR="00E71635">
          <w:rPr>
            <w:webHidden/>
          </w:rPr>
          <w:tab/>
        </w:r>
        <w:r w:rsidR="00E71635">
          <w:rPr>
            <w:webHidden/>
          </w:rPr>
          <w:fldChar w:fldCharType="begin"/>
        </w:r>
        <w:r w:rsidR="00E71635">
          <w:rPr>
            <w:webHidden/>
          </w:rPr>
          <w:instrText xml:space="preserve"> PAGEREF _Toc485721688 \h </w:instrText>
        </w:r>
        <w:r w:rsidR="00E71635">
          <w:rPr>
            <w:webHidden/>
          </w:rPr>
        </w:r>
        <w:r w:rsidR="00E71635">
          <w:rPr>
            <w:webHidden/>
          </w:rPr>
          <w:fldChar w:fldCharType="separate"/>
        </w:r>
        <w:r w:rsidR="00E71635">
          <w:rPr>
            <w:webHidden/>
          </w:rPr>
          <w:t>19</w:t>
        </w:r>
        <w:r w:rsidR="00E71635">
          <w:rPr>
            <w:webHidden/>
          </w:rPr>
          <w:fldChar w:fldCharType="end"/>
        </w:r>
      </w:hyperlink>
    </w:p>
    <w:p w14:paraId="33836006" w14:textId="77777777" w:rsidR="00E71635" w:rsidRDefault="006D7F5F">
      <w:pPr>
        <w:pStyle w:val="TOC2"/>
        <w:rPr>
          <w:rFonts w:asciiTheme="minorHAnsi" w:eastAsiaTheme="minorEastAsia" w:hAnsiTheme="minorHAnsi" w:cstheme="minorBidi"/>
          <w:noProof/>
          <w:sz w:val="22"/>
          <w:szCs w:val="22"/>
          <w:lang w:val="en-AU" w:eastAsia="en-AU"/>
        </w:rPr>
      </w:pPr>
      <w:hyperlink w:anchor="_Toc485721689" w:history="1">
        <w:r w:rsidR="00E71635" w:rsidRPr="004C438F">
          <w:rPr>
            <w:rStyle w:val="Hyperlink"/>
            <w:noProof/>
          </w:rPr>
          <w:t>8.1</w:t>
        </w:r>
        <w:r w:rsidR="00E71635">
          <w:rPr>
            <w:rFonts w:asciiTheme="minorHAnsi" w:eastAsiaTheme="minorEastAsia" w:hAnsiTheme="minorHAnsi" w:cstheme="minorBidi"/>
            <w:noProof/>
            <w:sz w:val="22"/>
            <w:szCs w:val="22"/>
            <w:lang w:val="en-AU" w:eastAsia="en-AU"/>
          </w:rPr>
          <w:tab/>
        </w:r>
        <w:r w:rsidR="00E71635" w:rsidRPr="004C438F">
          <w:rPr>
            <w:rStyle w:val="Hyperlink"/>
            <w:noProof/>
          </w:rPr>
          <w:t>Ability to meet requirements</w:t>
        </w:r>
        <w:r w:rsidR="00E71635">
          <w:rPr>
            <w:noProof/>
            <w:webHidden/>
          </w:rPr>
          <w:tab/>
        </w:r>
        <w:r w:rsidR="00E71635">
          <w:rPr>
            <w:noProof/>
            <w:webHidden/>
          </w:rPr>
          <w:fldChar w:fldCharType="begin"/>
        </w:r>
        <w:r w:rsidR="00E71635">
          <w:rPr>
            <w:noProof/>
            <w:webHidden/>
          </w:rPr>
          <w:instrText xml:space="preserve"> PAGEREF _Toc485721689 \h </w:instrText>
        </w:r>
        <w:r w:rsidR="00E71635">
          <w:rPr>
            <w:noProof/>
            <w:webHidden/>
          </w:rPr>
        </w:r>
        <w:r w:rsidR="00E71635">
          <w:rPr>
            <w:noProof/>
            <w:webHidden/>
          </w:rPr>
          <w:fldChar w:fldCharType="separate"/>
        </w:r>
        <w:r w:rsidR="00E71635">
          <w:rPr>
            <w:noProof/>
            <w:webHidden/>
          </w:rPr>
          <w:t>19</w:t>
        </w:r>
        <w:r w:rsidR="00E71635">
          <w:rPr>
            <w:noProof/>
            <w:webHidden/>
          </w:rPr>
          <w:fldChar w:fldCharType="end"/>
        </w:r>
      </w:hyperlink>
    </w:p>
    <w:p w14:paraId="5207A556" w14:textId="77777777" w:rsidR="00E71635" w:rsidRDefault="006D7F5F">
      <w:pPr>
        <w:pStyle w:val="TOC2"/>
        <w:rPr>
          <w:rFonts w:asciiTheme="minorHAnsi" w:eastAsiaTheme="minorEastAsia" w:hAnsiTheme="minorHAnsi" w:cstheme="minorBidi"/>
          <w:noProof/>
          <w:sz w:val="22"/>
          <w:szCs w:val="22"/>
          <w:lang w:val="en-AU" w:eastAsia="en-AU"/>
        </w:rPr>
      </w:pPr>
      <w:hyperlink w:anchor="_Toc485721690" w:history="1">
        <w:r w:rsidR="00E71635" w:rsidRPr="004C438F">
          <w:rPr>
            <w:rStyle w:val="Hyperlink"/>
            <w:noProof/>
          </w:rPr>
          <w:t>8.2</w:t>
        </w:r>
        <w:r w:rsidR="00E71635">
          <w:rPr>
            <w:rFonts w:asciiTheme="minorHAnsi" w:eastAsiaTheme="minorEastAsia" w:hAnsiTheme="minorHAnsi" w:cstheme="minorBidi"/>
            <w:noProof/>
            <w:sz w:val="22"/>
            <w:szCs w:val="22"/>
            <w:lang w:val="en-AU" w:eastAsia="en-AU"/>
          </w:rPr>
          <w:tab/>
        </w:r>
        <w:r w:rsidR="00E71635" w:rsidRPr="004C438F">
          <w:rPr>
            <w:rStyle w:val="Hyperlink"/>
            <w:noProof/>
          </w:rPr>
          <w:t>Business structure/Project Team Structure</w:t>
        </w:r>
        <w:r w:rsidR="00E71635">
          <w:rPr>
            <w:noProof/>
            <w:webHidden/>
          </w:rPr>
          <w:tab/>
        </w:r>
        <w:r w:rsidR="00E71635">
          <w:rPr>
            <w:noProof/>
            <w:webHidden/>
          </w:rPr>
          <w:fldChar w:fldCharType="begin"/>
        </w:r>
        <w:r w:rsidR="00E71635">
          <w:rPr>
            <w:noProof/>
            <w:webHidden/>
          </w:rPr>
          <w:instrText xml:space="preserve"> PAGEREF _Toc485721690 \h </w:instrText>
        </w:r>
        <w:r w:rsidR="00E71635">
          <w:rPr>
            <w:noProof/>
            <w:webHidden/>
          </w:rPr>
        </w:r>
        <w:r w:rsidR="00E71635">
          <w:rPr>
            <w:noProof/>
            <w:webHidden/>
          </w:rPr>
          <w:fldChar w:fldCharType="separate"/>
        </w:r>
        <w:r w:rsidR="00E71635">
          <w:rPr>
            <w:noProof/>
            <w:webHidden/>
          </w:rPr>
          <w:t>19</w:t>
        </w:r>
        <w:r w:rsidR="00E71635">
          <w:rPr>
            <w:noProof/>
            <w:webHidden/>
          </w:rPr>
          <w:fldChar w:fldCharType="end"/>
        </w:r>
      </w:hyperlink>
    </w:p>
    <w:p w14:paraId="0A5EC84F" w14:textId="77777777" w:rsidR="00E71635" w:rsidRDefault="006D7F5F">
      <w:pPr>
        <w:pStyle w:val="TOC2"/>
        <w:rPr>
          <w:rFonts w:asciiTheme="minorHAnsi" w:eastAsiaTheme="minorEastAsia" w:hAnsiTheme="minorHAnsi" w:cstheme="minorBidi"/>
          <w:noProof/>
          <w:sz w:val="22"/>
          <w:szCs w:val="22"/>
          <w:lang w:val="en-AU" w:eastAsia="en-AU"/>
        </w:rPr>
      </w:pPr>
      <w:hyperlink w:anchor="_Toc485721691" w:history="1">
        <w:r w:rsidR="00E71635" w:rsidRPr="004C438F">
          <w:rPr>
            <w:rStyle w:val="Hyperlink"/>
            <w:noProof/>
          </w:rPr>
          <w:t>8.3</w:t>
        </w:r>
        <w:r w:rsidR="00E71635">
          <w:rPr>
            <w:rFonts w:asciiTheme="minorHAnsi" w:eastAsiaTheme="minorEastAsia" w:hAnsiTheme="minorHAnsi" w:cstheme="minorBidi"/>
            <w:noProof/>
            <w:sz w:val="22"/>
            <w:szCs w:val="22"/>
            <w:lang w:val="en-AU" w:eastAsia="en-AU"/>
          </w:rPr>
          <w:tab/>
        </w:r>
        <w:r w:rsidR="00E71635" w:rsidRPr="004C438F">
          <w:rPr>
            <w:rStyle w:val="Hyperlink"/>
            <w:noProof/>
          </w:rPr>
          <w:t>Proposed Key Personnel/Account Management</w:t>
        </w:r>
        <w:r w:rsidR="00E71635">
          <w:rPr>
            <w:noProof/>
            <w:webHidden/>
          </w:rPr>
          <w:tab/>
        </w:r>
        <w:r w:rsidR="00E71635">
          <w:rPr>
            <w:noProof/>
            <w:webHidden/>
          </w:rPr>
          <w:fldChar w:fldCharType="begin"/>
        </w:r>
        <w:r w:rsidR="00E71635">
          <w:rPr>
            <w:noProof/>
            <w:webHidden/>
          </w:rPr>
          <w:instrText xml:space="preserve"> PAGEREF _Toc485721691 \h </w:instrText>
        </w:r>
        <w:r w:rsidR="00E71635">
          <w:rPr>
            <w:noProof/>
            <w:webHidden/>
          </w:rPr>
        </w:r>
        <w:r w:rsidR="00E71635">
          <w:rPr>
            <w:noProof/>
            <w:webHidden/>
          </w:rPr>
          <w:fldChar w:fldCharType="separate"/>
        </w:r>
        <w:r w:rsidR="00E71635">
          <w:rPr>
            <w:noProof/>
            <w:webHidden/>
          </w:rPr>
          <w:t>19</w:t>
        </w:r>
        <w:r w:rsidR="00E71635">
          <w:rPr>
            <w:noProof/>
            <w:webHidden/>
          </w:rPr>
          <w:fldChar w:fldCharType="end"/>
        </w:r>
      </w:hyperlink>
    </w:p>
    <w:p w14:paraId="71374009" w14:textId="77777777" w:rsidR="00E71635" w:rsidRDefault="006D7F5F">
      <w:pPr>
        <w:pStyle w:val="TOC2"/>
        <w:rPr>
          <w:rFonts w:asciiTheme="minorHAnsi" w:eastAsiaTheme="minorEastAsia" w:hAnsiTheme="minorHAnsi" w:cstheme="minorBidi"/>
          <w:noProof/>
          <w:sz w:val="22"/>
          <w:szCs w:val="22"/>
          <w:lang w:val="en-AU" w:eastAsia="en-AU"/>
        </w:rPr>
      </w:pPr>
      <w:hyperlink w:anchor="_Toc485721692" w:history="1">
        <w:r w:rsidR="00E71635" w:rsidRPr="004C438F">
          <w:rPr>
            <w:rStyle w:val="Hyperlink"/>
            <w:noProof/>
          </w:rPr>
          <w:t>8.4</w:t>
        </w:r>
        <w:r w:rsidR="00E71635">
          <w:rPr>
            <w:rFonts w:asciiTheme="minorHAnsi" w:eastAsiaTheme="minorEastAsia" w:hAnsiTheme="minorHAnsi" w:cstheme="minorBidi"/>
            <w:noProof/>
            <w:sz w:val="22"/>
            <w:szCs w:val="22"/>
            <w:lang w:val="en-AU" w:eastAsia="en-AU"/>
          </w:rPr>
          <w:tab/>
        </w:r>
        <w:r w:rsidR="00E71635" w:rsidRPr="004C438F">
          <w:rPr>
            <w:rStyle w:val="Hyperlink"/>
            <w:noProof/>
          </w:rPr>
          <w:t>Subcontractors and Consultants</w:t>
        </w:r>
        <w:r w:rsidR="00E71635">
          <w:rPr>
            <w:noProof/>
            <w:webHidden/>
          </w:rPr>
          <w:tab/>
        </w:r>
        <w:r w:rsidR="00E71635">
          <w:rPr>
            <w:noProof/>
            <w:webHidden/>
          </w:rPr>
          <w:fldChar w:fldCharType="begin"/>
        </w:r>
        <w:r w:rsidR="00E71635">
          <w:rPr>
            <w:noProof/>
            <w:webHidden/>
          </w:rPr>
          <w:instrText xml:space="preserve"> PAGEREF _Toc485721692 \h </w:instrText>
        </w:r>
        <w:r w:rsidR="00E71635">
          <w:rPr>
            <w:noProof/>
            <w:webHidden/>
          </w:rPr>
        </w:r>
        <w:r w:rsidR="00E71635">
          <w:rPr>
            <w:noProof/>
            <w:webHidden/>
          </w:rPr>
          <w:fldChar w:fldCharType="separate"/>
        </w:r>
        <w:r w:rsidR="00E71635">
          <w:rPr>
            <w:noProof/>
            <w:webHidden/>
          </w:rPr>
          <w:t>20</w:t>
        </w:r>
        <w:r w:rsidR="00E71635">
          <w:rPr>
            <w:noProof/>
            <w:webHidden/>
          </w:rPr>
          <w:fldChar w:fldCharType="end"/>
        </w:r>
      </w:hyperlink>
    </w:p>
    <w:p w14:paraId="6FA08217" w14:textId="77777777" w:rsidR="00E71635" w:rsidRDefault="006D7F5F">
      <w:pPr>
        <w:pStyle w:val="TOC2"/>
        <w:rPr>
          <w:rFonts w:asciiTheme="minorHAnsi" w:eastAsiaTheme="minorEastAsia" w:hAnsiTheme="minorHAnsi" w:cstheme="minorBidi"/>
          <w:noProof/>
          <w:sz w:val="22"/>
          <w:szCs w:val="22"/>
          <w:lang w:val="en-AU" w:eastAsia="en-AU"/>
        </w:rPr>
      </w:pPr>
      <w:hyperlink w:anchor="_Toc485721693" w:history="1">
        <w:r w:rsidR="00E71635" w:rsidRPr="004C438F">
          <w:rPr>
            <w:rStyle w:val="Hyperlink"/>
            <w:noProof/>
          </w:rPr>
          <w:t>8.5</w:t>
        </w:r>
        <w:r w:rsidR="00E71635">
          <w:rPr>
            <w:rFonts w:asciiTheme="minorHAnsi" w:eastAsiaTheme="minorEastAsia" w:hAnsiTheme="minorHAnsi" w:cstheme="minorBidi"/>
            <w:noProof/>
            <w:sz w:val="22"/>
            <w:szCs w:val="22"/>
            <w:lang w:val="en-AU" w:eastAsia="en-AU"/>
          </w:rPr>
          <w:tab/>
        </w:r>
        <w:r w:rsidR="00E71635" w:rsidRPr="004C438F">
          <w:rPr>
            <w:rStyle w:val="Hyperlink"/>
            <w:noProof/>
          </w:rPr>
          <w:t>Proposed Subcontractor / Consultant Management Methodology</w:t>
        </w:r>
        <w:r w:rsidR="00E71635">
          <w:rPr>
            <w:noProof/>
            <w:webHidden/>
          </w:rPr>
          <w:tab/>
        </w:r>
        <w:r w:rsidR="00E71635">
          <w:rPr>
            <w:noProof/>
            <w:webHidden/>
          </w:rPr>
          <w:fldChar w:fldCharType="begin"/>
        </w:r>
        <w:r w:rsidR="00E71635">
          <w:rPr>
            <w:noProof/>
            <w:webHidden/>
          </w:rPr>
          <w:instrText xml:space="preserve"> PAGEREF _Toc485721693 \h </w:instrText>
        </w:r>
        <w:r w:rsidR="00E71635">
          <w:rPr>
            <w:noProof/>
            <w:webHidden/>
          </w:rPr>
        </w:r>
        <w:r w:rsidR="00E71635">
          <w:rPr>
            <w:noProof/>
            <w:webHidden/>
          </w:rPr>
          <w:fldChar w:fldCharType="separate"/>
        </w:r>
        <w:r w:rsidR="00E71635">
          <w:rPr>
            <w:noProof/>
            <w:webHidden/>
          </w:rPr>
          <w:t>20</w:t>
        </w:r>
        <w:r w:rsidR="00E71635">
          <w:rPr>
            <w:noProof/>
            <w:webHidden/>
          </w:rPr>
          <w:fldChar w:fldCharType="end"/>
        </w:r>
      </w:hyperlink>
    </w:p>
    <w:p w14:paraId="7BABB10D" w14:textId="77777777" w:rsidR="00E71635" w:rsidRDefault="006D7F5F">
      <w:pPr>
        <w:pStyle w:val="TOC1"/>
        <w:rPr>
          <w:rFonts w:asciiTheme="minorHAnsi" w:eastAsiaTheme="minorEastAsia" w:hAnsiTheme="minorHAnsi" w:cstheme="minorBidi"/>
          <w:b w:val="0"/>
          <w:color w:val="auto"/>
          <w:lang w:val="en-AU" w:eastAsia="en-AU"/>
        </w:rPr>
      </w:pPr>
      <w:hyperlink w:anchor="_Toc485721694" w:history="1">
        <w:r w:rsidR="00E71635" w:rsidRPr="004C438F">
          <w:rPr>
            <w:rStyle w:val="Hyperlink"/>
          </w:rPr>
          <w:t>9. Delivery Methodology and Project/Implementation Plan</w:t>
        </w:r>
        <w:r w:rsidR="00E71635">
          <w:rPr>
            <w:webHidden/>
          </w:rPr>
          <w:tab/>
        </w:r>
        <w:r w:rsidR="00E71635">
          <w:rPr>
            <w:webHidden/>
          </w:rPr>
          <w:fldChar w:fldCharType="begin"/>
        </w:r>
        <w:r w:rsidR="00E71635">
          <w:rPr>
            <w:webHidden/>
          </w:rPr>
          <w:instrText xml:space="preserve"> PAGEREF _Toc485721694 \h </w:instrText>
        </w:r>
        <w:r w:rsidR="00E71635">
          <w:rPr>
            <w:webHidden/>
          </w:rPr>
        </w:r>
        <w:r w:rsidR="00E71635">
          <w:rPr>
            <w:webHidden/>
          </w:rPr>
          <w:fldChar w:fldCharType="separate"/>
        </w:r>
        <w:r w:rsidR="00E71635">
          <w:rPr>
            <w:webHidden/>
          </w:rPr>
          <w:t>20</w:t>
        </w:r>
        <w:r w:rsidR="00E71635">
          <w:rPr>
            <w:webHidden/>
          </w:rPr>
          <w:fldChar w:fldCharType="end"/>
        </w:r>
      </w:hyperlink>
    </w:p>
    <w:p w14:paraId="04B433F1" w14:textId="77777777" w:rsidR="00E71635" w:rsidRDefault="006D7F5F">
      <w:pPr>
        <w:pStyle w:val="TOC2"/>
        <w:rPr>
          <w:rFonts w:asciiTheme="minorHAnsi" w:eastAsiaTheme="minorEastAsia" w:hAnsiTheme="minorHAnsi" w:cstheme="minorBidi"/>
          <w:noProof/>
          <w:sz w:val="22"/>
          <w:szCs w:val="22"/>
          <w:lang w:val="en-AU" w:eastAsia="en-AU"/>
        </w:rPr>
      </w:pPr>
      <w:hyperlink w:anchor="_Toc485721695" w:history="1">
        <w:r w:rsidR="00E71635" w:rsidRPr="004C438F">
          <w:rPr>
            <w:rStyle w:val="Hyperlink"/>
            <w:noProof/>
          </w:rPr>
          <w:t>9.1</w:t>
        </w:r>
        <w:r w:rsidR="00E71635">
          <w:rPr>
            <w:rFonts w:asciiTheme="minorHAnsi" w:eastAsiaTheme="minorEastAsia" w:hAnsiTheme="minorHAnsi" w:cstheme="minorBidi"/>
            <w:noProof/>
            <w:sz w:val="22"/>
            <w:szCs w:val="22"/>
            <w:lang w:val="en-AU" w:eastAsia="en-AU"/>
          </w:rPr>
          <w:tab/>
        </w:r>
        <w:r w:rsidR="00E71635" w:rsidRPr="004C438F">
          <w:rPr>
            <w:rStyle w:val="Hyperlink"/>
            <w:noProof/>
          </w:rPr>
          <w:t>Methodology</w:t>
        </w:r>
        <w:r w:rsidR="00E71635">
          <w:rPr>
            <w:noProof/>
            <w:webHidden/>
          </w:rPr>
          <w:tab/>
        </w:r>
        <w:r w:rsidR="00E71635">
          <w:rPr>
            <w:noProof/>
            <w:webHidden/>
          </w:rPr>
          <w:fldChar w:fldCharType="begin"/>
        </w:r>
        <w:r w:rsidR="00E71635">
          <w:rPr>
            <w:noProof/>
            <w:webHidden/>
          </w:rPr>
          <w:instrText xml:space="preserve"> PAGEREF _Toc485721695 \h </w:instrText>
        </w:r>
        <w:r w:rsidR="00E71635">
          <w:rPr>
            <w:noProof/>
            <w:webHidden/>
          </w:rPr>
        </w:r>
        <w:r w:rsidR="00E71635">
          <w:rPr>
            <w:noProof/>
            <w:webHidden/>
          </w:rPr>
          <w:fldChar w:fldCharType="separate"/>
        </w:r>
        <w:r w:rsidR="00E71635">
          <w:rPr>
            <w:noProof/>
            <w:webHidden/>
          </w:rPr>
          <w:t>20</w:t>
        </w:r>
        <w:r w:rsidR="00E71635">
          <w:rPr>
            <w:noProof/>
            <w:webHidden/>
          </w:rPr>
          <w:fldChar w:fldCharType="end"/>
        </w:r>
      </w:hyperlink>
    </w:p>
    <w:p w14:paraId="10394D8A" w14:textId="77777777" w:rsidR="00E71635" w:rsidRDefault="006D7F5F">
      <w:pPr>
        <w:pStyle w:val="TOC2"/>
        <w:rPr>
          <w:rFonts w:asciiTheme="minorHAnsi" w:eastAsiaTheme="minorEastAsia" w:hAnsiTheme="minorHAnsi" w:cstheme="minorBidi"/>
          <w:noProof/>
          <w:sz w:val="22"/>
          <w:szCs w:val="22"/>
          <w:lang w:val="en-AU" w:eastAsia="en-AU"/>
        </w:rPr>
      </w:pPr>
      <w:hyperlink w:anchor="_Toc485721696" w:history="1">
        <w:r w:rsidR="00E71635" w:rsidRPr="004C438F">
          <w:rPr>
            <w:rStyle w:val="Hyperlink"/>
            <w:noProof/>
          </w:rPr>
          <w:t>9.2</w:t>
        </w:r>
        <w:r w:rsidR="00E71635">
          <w:rPr>
            <w:rFonts w:asciiTheme="minorHAnsi" w:eastAsiaTheme="minorEastAsia" w:hAnsiTheme="minorHAnsi" w:cstheme="minorBidi"/>
            <w:noProof/>
            <w:sz w:val="22"/>
            <w:szCs w:val="22"/>
            <w:lang w:val="en-AU" w:eastAsia="en-AU"/>
          </w:rPr>
          <w:tab/>
        </w:r>
        <w:r w:rsidR="00E71635" w:rsidRPr="004C438F">
          <w:rPr>
            <w:rStyle w:val="Hyperlink"/>
            <w:noProof/>
          </w:rPr>
          <w:t>Project/Implementation Plan</w:t>
        </w:r>
        <w:r w:rsidR="00E71635">
          <w:rPr>
            <w:noProof/>
            <w:webHidden/>
          </w:rPr>
          <w:tab/>
        </w:r>
        <w:r w:rsidR="00E71635">
          <w:rPr>
            <w:noProof/>
            <w:webHidden/>
          </w:rPr>
          <w:fldChar w:fldCharType="begin"/>
        </w:r>
        <w:r w:rsidR="00E71635">
          <w:rPr>
            <w:noProof/>
            <w:webHidden/>
          </w:rPr>
          <w:instrText xml:space="preserve"> PAGEREF _Toc485721696 \h </w:instrText>
        </w:r>
        <w:r w:rsidR="00E71635">
          <w:rPr>
            <w:noProof/>
            <w:webHidden/>
          </w:rPr>
        </w:r>
        <w:r w:rsidR="00E71635">
          <w:rPr>
            <w:noProof/>
            <w:webHidden/>
          </w:rPr>
          <w:fldChar w:fldCharType="separate"/>
        </w:r>
        <w:r w:rsidR="00E71635">
          <w:rPr>
            <w:noProof/>
            <w:webHidden/>
          </w:rPr>
          <w:t>21</w:t>
        </w:r>
        <w:r w:rsidR="00E71635">
          <w:rPr>
            <w:noProof/>
            <w:webHidden/>
          </w:rPr>
          <w:fldChar w:fldCharType="end"/>
        </w:r>
      </w:hyperlink>
    </w:p>
    <w:p w14:paraId="01606853" w14:textId="77777777" w:rsidR="00E71635" w:rsidRDefault="006D7F5F">
      <w:pPr>
        <w:pStyle w:val="TOC1"/>
        <w:rPr>
          <w:rFonts w:asciiTheme="minorHAnsi" w:eastAsiaTheme="minorEastAsia" w:hAnsiTheme="minorHAnsi" w:cstheme="minorBidi"/>
          <w:b w:val="0"/>
          <w:color w:val="auto"/>
          <w:lang w:val="en-AU" w:eastAsia="en-AU"/>
        </w:rPr>
      </w:pPr>
      <w:hyperlink w:anchor="_Toc485721697" w:history="1">
        <w:r w:rsidR="00E71635" w:rsidRPr="004C438F">
          <w:rPr>
            <w:rStyle w:val="Hyperlink"/>
          </w:rPr>
          <w:t>10. Performance Management</w:t>
        </w:r>
        <w:r w:rsidR="00E71635">
          <w:rPr>
            <w:webHidden/>
          </w:rPr>
          <w:tab/>
        </w:r>
        <w:r w:rsidR="00E71635">
          <w:rPr>
            <w:webHidden/>
          </w:rPr>
          <w:fldChar w:fldCharType="begin"/>
        </w:r>
        <w:r w:rsidR="00E71635">
          <w:rPr>
            <w:webHidden/>
          </w:rPr>
          <w:instrText xml:space="preserve"> PAGEREF _Toc485721697 \h </w:instrText>
        </w:r>
        <w:r w:rsidR="00E71635">
          <w:rPr>
            <w:webHidden/>
          </w:rPr>
        </w:r>
        <w:r w:rsidR="00E71635">
          <w:rPr>
            <w:webHidden/>
          </w:rPr>
          <w:fldChar w:fldCharType="separate"/>
        </w:r>
        <w:r w:rsidR="00E71635">
          <w:rPr>
            <w:webHidden/>
          </w:rPr>
          <w:t>21</w:t>
        </w:r>
        <w:r w:rsidR="00E71635">
          <w:rPr>
            <w:webHidden/>
          </w:rPr>
          <w:fldChar w:fldCharType="end"/>
        </w:r>
      </w:hyperlink>
    </w:p>
    <w:p w14:paraId="6A8EECAD" w14:textId="77777777" w:rsidR="00E71635" w:rsidRDefault="006D7F5F">
      <w:pPr>
        <w:pStyle w:val="TOC2"/>
        <w:rPr>
          <w:rFonts w:asciiTheme="minorHAnsi" w:eastAsiaTheme="minorEastAsia" w:hAnsiTheme="minorHAnsi" w:cstheme="minorBidi"/>
          <w:noProof/>
          <w:sz w:val="22"/>
          <w:szCs w:val="22"/>
          <w:lang w:val="en-AU" w:eastAsia="en-AU"/>
        </w:rPr>
      </w:pPr>
      <w:hyperlink w:anchor="_Toc485721698" w:history="1">
        <w:r w:rsidR="00E71635" w:rsidRPr="004C438F">
          <w:rPr>
            <w:rStyle w:val="Hyperlink"/>
            <w:noProof/>
          </w:rPr>
          <w:t>10.1</w:t>
        </w:r>
        <w:r w:rsidR="00E71635">
          <w:rPr>
            <w:rFonts w:asciiTheme="minorHAnsi" w:eastAsiaTheme="minorEastAsia" w:hAnsiTheme="minorHAnsi" w:cstheme="minorBidi"/>
            <w:noProof/>
            <w:sz w:val="22"/>
            <w:szCs w:val="22"/>
            <w:lang w:val="en-AU" w:eastAsia="en-AU"/>
          </w:rPr>
          <w:tab/>
        </w:r>
        <w:r w:rsidR="00E71635" w:rsidRPr="004C438F">
          <w:rPr>
            <w:rStyle w:val="Hyperlink"/>
            <w:noProof/>
          </w:rPr>
          <w:t>Performance Benchmarking/Key performance Indicators</w:t>
        </w:r>
        <w:r w:rsidR="00E71635">
          <w:rPr>
            <w:noProof/>
            <w:webHidden/>
          </w:rPr>
          <w:tab/>
        </w:r>
        <w:r w:rsidR="00E71635">
          <w:rPr>
            <w:noProof/>
            <w:webHidden/>
          </w:rPr>
          <w:fldChar w:fldCharType="begin"/>
        </w:r>
        <w:r w:rsidR="00E71635">
          <w:rPr>
            <w:noProof/>
            <w:webHidden/>
          </w:rPr>
          <w:instrText xml:space="preserve"> PAGEREF _Toc485721698 \h </w:instrText>
        </w:r>
        <w:r w:rsidR="00E71635">
          <w:rPr>
            <w:noProof/>
            <w:webHidden/>
          </w:rPr>
        </w:r>
        <w:r w:rsidR="00E71635">
          <w:rPr>
            <w:noProof/>
            <w:webHidden/>
          </w:rPr>
          <w:fldChar w:fldCharType="separate"/>
        </w:r>
        <w:r w:rsidR="00E71635">
          <w:rPr>
            <w:noProof/>
            <w:webHidden/>
          </w:rPr>
          <w:t>21</w:t>
        </w:r>
        <w:r w:rsidR="00E71635">
          <w:rPr>
            <w:noProof/>
            <w:webHidden/>
          </w:rPr>
          <w:fldChar w:fldCharType="end"/>
        </w:r>
      </w:hyperlink>
    </w:p>
    <w:p w14:paraId="081A8F5B" w14:textId="77777777" w:rsidR="00E71635" w:rsidRDefault="006D7F5F">
      <w:pPr>
        <w:pStyle w:val="TOC2"/>
        <w:rPr>
          <w:rFonts w:asciiTheme="minorHAnsi" w:eastAsiaTheme="minorEastAsia" w:hAnsiTheme="minorHAnsi" w:cstheme="minorBidi"/>
          <w:noProof/>
          <w:sz w:val="22"/>
          <w:szCs w:val="22"/>
          <w:lang w:val="en-AU" w:eastAsia="en-AU"/>
        </w:rPr>
      </w:pPr>
      <w:hyperlink w:anchor="_Toc485721699" w:history="1">
        <w:r w:rsidR="00E71635" w:rsidRPr="004C438F">
          <w:rPr>
            <w:rStyle w:val="Hyperlink"/>
            <w:noProof/>
          </w:rPr>
          <w:t>10.2</w:t>
        </w:r>
        <w:r w:rsidR="00E71635">
          <w:rPr>
            <w:rFonts w:asciiTheme="minorHAnsi" w:eastAsiaTheme="minorEastAsia" w:hAnsiTheme="minorHAnsi" w:cstheme="minorBidi"/>
            <w:noProof/>
            <w:sz w:val="22"/>
            <w:szCs w:val="22"/>
            <w:lang w:val="en-AU" w:eastAsia="en-AU"/>
          </w:rPr>
          <w:tab/>
        </w:r>
        <w:r w:rsidR="00E71635" w:rsidRPr="004C438F">
          <w:rPr>
            <w:rStyle w:val="Hyperlink"/>
            <w:noProof/>
          </w:rPr>
          <w:t>Risk Management</w:t>
        </w:r>
        <w:r w:rsidR="00E71635">
          <w:rPr>
            <w:noProof/>
            <w:webHidden/>
          </w:rPr>
          <w:tab/>
        </w:r>
        <w:r w:rsidR="00E71635">
          <w:rPr>
            <w:noProof/>
            <w:webHidden/>
          </w:rPr>
          <w:fldChar w:fldCharType="begin"/>
        </w:r>
        <w:r w:rsidR="00E71635">
          <w:rPr>
            <w:noProof/>
            <w:webHidden/>
          </w:rPr>
          <w:instrText xml:space="preserve"> PAGEREF _Toc485721699 \h </w:instrText>
        </w:r>
        <w:r w:rsidR="00E71635">
          <w:rPr>
            <w:noProof/>
            <w:webHidden/>
          </w:rPr>
        </w:r>
        <w:r w:rsidR="00E71635">
          <w:rPr>
            <w:noProof/>
            <w:webHidden/>
          </w:rPr>
          <w:fldChar w:fldCharType="separate"/>
        </w:r>
        <w:r w:rsidR="00E71635">
          <w:rPr>
            <w:noProof/>
            <w:webHidden/>
          </w:rPr>
          <w:t>21</w:t>
        </w:r>
        <w:r w:rsidR="00E71635">
          <w:rPr>
            <w:noProof/>
            <w:webHidden/>
          </w:rPr>
          <w:fldChar w:fldCharType="end"/>
        </w:r>
      </w:hyperlink>
    </w:p>
    <w:p w14:paraId="7DFA4137" w14:textId="77777777" w:rsidR="00E71635" w:rsidRDefault="006D7F5F">
      <w:pPr>
        <w:pStyle w:val="TOC2"/>
        <w:rPr>
          <w:rFonts w:asciiTheme="minorHAnsi" w:eastAsiaTheme="minorEastAsia" w:hAnsiTheme="minorHAnsi" w:cstheme="minorBidi"/>
          <w:noProof/>
          <w:sz w:val="22"/>
          <w:szCs w:val="22"/>
          <w:lang w:val="en-AU" w:eastAsia="en-AU"/>
        </w:rPr>
      </w:pPr>
      <w:hyperlink w:anchor="_Toc485721700" w:history="1">
        <w:r w:rsidR="00E71635" w:rsidRPr="004C438F">
          <w:rPr>
            <w:rStyle w:val="Hyperlink"/>
            <w:noProof/>
          </w:rPr>
          <w:t>10.3</w:t>
        </w:r>
        <w:r w:rsidR="00E71635">
          <w:rPr>
            <w:rFonts w:asciiTheme="minorHAnsi" w:eastAsiaTheme="minorEastAsia" w:hAnsiTheme="minorHAnsi" w:cstheme="minorBidi"/>
            <w:noProof/>
            <w:sz w:val="22"/>
            <w:szCs w:val="22"/>
            <w:lang w:val="en-AU" w:eastAsia="en-AU"/>
          </w:rPr>
          <w:tab/>
        </w:r>
        <w:r w:rsidR="00E71635" w:rsidRPr="004C438F">
          <w:rPr>
            <w:rStyle w:val="Hyperlink"/>
            <w:noProof/>
          </w:rPr>
          <w:t>Customer Service Plan</w:t>
        </w:r>
        <w:r w:rsidR="00E71635">
          <w:rPr>
            <w:noProof/>
            <w:webHidden/>
          </w:rPr>
          <w:tab/>
        </w:r>
        <w:r w:rsidR="00E71635">
          <w:rPr>
            <w:noProof/>
            <w:webHidden/>
          </w:rPr>
          <w:fldChar w:fldCharType="begin"/>
        </w:r>
        <w:r w:rsidR="00E71635">
          <w:rPr>
            <w:noProof/>
            <w:webHidden/>
          </w:rPr>
          <w:instrText xml:space="preserve"> PAGEREF _Toc485721700 \h </w:instrText>
        </w:r>
        <w:r w:rsidR="00E71635">
          <w:rPr>
            <w:noProof/>
            <w:webHidden/>
          </w:rPr>
        </w:r>
        <w:r w:rsidR="00E71635">
          <w:rPr>
            <w:noProof/>
            <w:webHidden/>
          </w:rPr>
          <w:fldChar w:fldCharType="separate"/>
        </w:r>
        <w:r w:rsidR="00E71635">
          <w:rPr>
            <w:noProof/>
            <w:webHidden/>
          </w:rPr>
          <w:t>21</w:t>
        </w:r>
        <w:r w:rsidR="00E71635">
          <w:rPr>
            <w:noProof/>
            <w:webHidden/>
          </w:rPr>
          <w:fldChar w:fldCharType="end"/>
        </w:r>
      </w:hyperlink>
    </w:p>
    <w:p w14:paraId="04A4CCCD" w14:textId="77777777" w:rsidR="00E71635" w:rsidRDefault="006D7F5F">
      <w:pPr>
        <w:pStyle w:val="TOC1"/>
        <w:rPr>
          <w:rFonts w:asciiTheme="minorHAnsi" w:eastAsiaTheme="minorEastAsia" w:hAnsiTheme="minorHAnsi" w:cstheme="minorBidi"/>
          <w:b w:val="0"/>
          <w:color w:val="auto"/>
          <w:lang w:val="en-AU" w:eastAsia="en-AU"/>
        </w:rPr>
      </w:pPr>
      <w:hyperlink w:anchor="_Toc485721701" w:history="1">
        <w:r w:rsidR="00E71635" w:rsidRPr="004C438F">
          <w:rPr>
            <w:rStyle w:val="Hyperlink"/>
          </w:rPr>
          <w:t>11. Local Content</w:t>
        </w:r>
        <w:r w:rsidR="00E71635">
          <w:rPr>
            <w:webHidden/>
          </w:rPr>
          <w:tab/>
        </w:r>
        <w:r w:rsidR="00E71635">
          <w:rPr>
            <w:webHidden/>
          </w:rPr>
          <w:fldChar w:fldCharType="begin"/>
        </w:r>
        <w:r w:rsidR="00E71635">
          <w:rPr>
            <w:webHidden/>
          </w:rPr>
          <w:instrText xml:space="preserve"> PAGEREF _Toc485721701 \h </w:instrText>
        </w:r>
        <w:r w:rsidR="00E71635">
          <w:rPr>
            <w:webHidden/>
          </w:rPr>
        </w:r>
        <w:r w:rsidR="00E71635">
          <w:rPr>
            <w:webHidden/>
          </w:rPr>
          <w:fldChar w:fldCharType="separate"/>
        </w:r>
        <w:r w:rsidR="00E71635">
          <w:rPr>
            <w:webHidden/>
          </w:rPr>
          <w:t>22</w:t>
        </w:r>
        <w:r w:rsidR="00E71635">
          <w:rPr>
            <w:webHidden/>
          </w:rPr>
          <w:fldChar w:fldCharType="end"/>
        </w:r>
      </w:hyperlink>
    </w:p>
    <w:p w14:paraId="415184A7" w14:textId="77777777" w:rsidR="00E71635" w:rsidRDefault="006D7F5F">
      <w:pPr>
        <w:pStyle w:val="TOC1"/>
        <w:rPr>
          <w:rFonts w:asciiTheme="minorHAnsi" w:eastAsiaTheme="minorEastAsia" w:hAnsiTheme="minorHAnsi" w:cstheme="minorBidi"/>
          <w:b w:val="0"/>
          <w:color w:val="auto"/>
          <w:lang w:val="en-AU" w:eastAsia="en-AU"/>
        </w:rPr>
      </w:pPr>
      <w:hyperlink w:anchor="_Toc485721702" w:history="1">
        <w:r w:rsidR="00E71635" w:rsidRPr="004C438F">
          <w:rPr>
            <w:rStyle w:val="Hyperlink"/>
          </w:rPr>
          <w:t>12. Schedule of Prices</w:t>
        </w:r>
        <w:r w:rsidR="00E71635">
          <w:rPr>
            <w:webHidden/>
          </w:rPr>
          <w:tab/>
        </w:r>
        <w:r w:rsidR="00E71635">
          <w:rPr>
            <w:webHidden/>
          </w:rPr>
          <w:fldChar w:fldCharType="begin"/>
        </w:r>
        <w:r w:rsidR="00E71635">
          <w:rPr>
            <w:webHidden/>
          </w:rPr>
          <w:instrText xml:space="preserve"> PAGEREF _Toc485721702 \h </w:instrText>
        </w:r>
        <w:r w:rsidR="00E71635">
          <w:rPr>
            <w:webHidden/>
          </w:rPr>
        </w:r>
        <w:r w:rsidR="00E71635">
          <w:rPr>
            <w:webHidden/>
          </w:rPr>
          <w:fldChar w:fldCharType="separate"/>
        </w:r>
        <w:r w:rsidR="00E71635">
          <w:rPr>
            <w:webHidden/>
          </w:rPr>
          <w:t>22</w:t>
        </w:r>
        <w:r w:rsidR="00E71635">
          <w:rPr>
            <w:webHidden/>
          </w:rPr>
          <w:fldChar w:fldCharType="end"/>
        </w:r>
      </w:hyperlink>
    </w:p>
    <w:p w14:paraId="6A79437B" w14:textId="77777777" w:rsidR="00D205D8" w:rsidRPr="001D4D6F" w:rsidRDefault="00873598" w:rsidP="004C67EE">
      <w:pPr>
        <w:pStyle w:val="RFTText"/>
        <w:rPr>
          <w:rFonts w:asciiTheme="minorHAnsi" w:hAnsiTheme="minorHAnsi"/>
          <w:sz w:val="24"/>
          <w:szCs w:val="24"/>
        </w:rPr>
      </w:pPr>
      <w:r w:rsidRPr="00922E43">
        <w:rPr>
          <w:rFonts w:asciiTheme="minorHAnsi" w:hAnsiTheme="minorHAnsi"/>
          <w:color w:val="auto"/>
          <w:sz w:val="24"/>
          <w:szCs w:val="24"/>
        </w:rPr>
        <w:fldChar w:fldCharType="end"/>
      </w:r>
    </w:p>
    <w:p w14:paraId="6A79437C" w14:textId="77777777" w:rsidR="00D205D8" w:rsidRPr="001D4D6F" w:rsidRDefault="00D205D8" w:rsidP="00117718">
      <w:pPr>
        <w:pStyle w:val="RFTInstructionaltext"/>
        <w:rPr>
          <w:rFonts w:asciiTheme="minorHAnsi" w:hAnsiTheme="minorHAnsi"/>
        </w:rPr>
      </w:pPr>
      <w:r w:rsidRPr="001D4D6F">
        <w:rPr>
          <w:rFonts w:asciiTheme="minorHAnsi" w:hAnsiTheme="minorHAnsi"/>
          <w:highlight w:val="yellow"/>
        </w:rPr>
        <w:t>Update the table of contents last – after all feedback is incorporated and formatting finalised. To do this, left click in the table, then right click and select ‘Update Field’.</w:t>
      </w:r>
    </w:p>
    <w:p w14:paraId="6A79437D" w14:textId="77777777" w:rsidR="00D205D8" w:rsidRPr="001D4D6F" w:rsidRDefault="00D205D8" w:rsidP="00D205D8">
      <w:pPr>
        <w:pStyle w:val="RFTText"/>
        <w:rPr>
          <w:rFonts w:asciiTheme="minorHAnsi" w:hAnsiTheme="minorHAnsi"/>
        </w:rPr>
      </w:pPr>
      <w:r w:rsidRPr="001D4D6F">
        <w:rPr>
          <w:rFonts w:ascii="Times New Roman" w:hAnsi="Times New Roman" w:cs="Times New Roman"/>
        </w:rPr>
        <w:t> </w:t>
      </w:r>
    </w:p>
    <w:p w14:paraId="6A79437E" w14:textId="77777777" w:rsidR="00117718" w:rsidRPr="001D4D6F" w:rsidRDefault="00117718">
      <w:pPr>
        <w:rPr>
          <w:rFonts w:asciiTheme="minorHAnsi" w:hAnsiTheme="minorHAnsi" w:cs="Lucida Grande Regular"/>
          <w:color w:val="000000"/>
          <w:sz w:val="22"/>
          <w:szCs w:val="17"/>
        </w:rPr>
      </w:pPr>
      <w:r w:rsidRPr="001D4D6F">
        <w:rPr>
          <w:rFonts w:asciiTheme="minorHAnsi" w:hAnsiTheme="minorHAnsi"/>
        </w:rPr>
        <w:br w:type="page"/>
      </w:r>
    </w:p>
    <w:p w14:paraId="6A79437F" w14:textId="77777777" w:rsidR="00A821A9" w:rsidRPr="00F453DE" w:rsidRDefault="00C164D8" w:rsidP="00841939">
      <w:pPr>
        <w:pStyle w:val="RFTHeading1"/>
        <w:numPr>
          <w:ilvl w:val="0"/>
          <w:numId w:val="0"/>
        </w:numPr>
        <w:rPr>
          <w:rFonts w:asciiTheme="minorHAnsi" w:hAnsiTheme="minorHAnsi"/>
          <w:color w:val="595959" w:themeColor="text1" w:themeTint="A6"/>
        </w:rPr>
      </w:pPr>
      <w:bookmarkStart w:id="5" w:name="_Toc485721663"/>
      <w:r w:rsidRPr="00F453DE">
        <w:rPr>
          <w:rFonts w:asciiTheme="minorHAnsi" w:hAnsiTheme="minorHAnsi"/>
          <w:color w:val="595959" w:themeColor="text1" w:themeTint="A6"/>
        </w:rPr>
        <w:lastRenderedPageBreak/>
        <w:t xml:space="preserve">Instructions to </w:t>
      </w:r>
      <w:r w:rsidR="00DD5A30" w:rsidRPr="00F453DE">
        <w:rPr>
          <w:rFonts w:asciiTheme="minorHAnsi" w:hAnsiTheme="minorHAnsi"/>
          <w:color w:val="595959" w:themeColor="text1" w:themeTint="A6"/>
        </w:rPr>
        <w:t>Tenderers</w:t>
      </w:r>
      <w:bookmarkEnd w:id="5"/>
    </w:p>
    <w:p w14:paraId="6A794380" w14:textId="77777777" w:rsidR="00A821A9" w:rsidRPr="00F453DE" w:rsidRDefault="00A821A9" w:rsidP="00841939">
      <w:pPr>
        <w:pStyle w:val="RTFCaptionBold"/>
        <w:rPr>
          <w:rFonts w:asciiTheme="minorHAnsi" w:hAnsiTheme="minorHAnsi"/>
          <w:color w:val="595959" w:themeColor="text1" w:themeTint="A6"/>
        </w:rPr>
      </w:pPr>
      <w:r w:rsidRPr="00F453DE">
        <w:rPr>
          <w:rFonts w:asciiTheme="minorHAnsi" w:hAnsiTheme="minorHAnsi"/>
          <w:color w:val="595959" w:themeColor="text1" w:themeTint="A6"/>
        </w:rPr>
        <w:t xml:space="preserve">Format of </w:t>
      </w:r>
      <w:r w:rsidR="006A69A2" w:rsidRPr="00F453DE">
        <w:rPr>
          <w:rFonts w:asciiTheme="minorHAnsi" w:hAnsiTheme="minorHAnsi"/>
          <w:color w:val="595959" w:themeColor="text1" w:themeTint="A6"/>
        </w:rPr>
        <w:t>Tender</w:t>
      </w:r>
      <w:r w:rsidRPr="00F453DE">
        <w:rPr>
          <w:rFonts w:asciiTheme="minorHAnsi" w:hAnsiTheme="minorHAnsi"/>
          <w:color w:val="595959" w:themeColor="text1" w:themeTint="A6"/>
        </w:rPr>
        <w:t xml:space="preserve"> </w:t>
      </w:r>
    </w:p>
    <w:p w14:paraId="6A794381" w14:textId="77777777" w:rsidR="006A69A2" w:rsidRPr="007869A7" w:rsidRDefault="006A69A2" w:rsidP="006A69A2">
      <w:pPr>
        <w:pStyle w:val="RFTText"/>
        <w:rPr>
          <w:rFonts w:asciiTheme="minorHAnsi" w:hAnsiTheme="minorHAnsi"/>
        </w:rPr>
      </w:pPr>
      <w:r w:rsidRPr="007869A7">
        <w:rPr>
          <w:rFonts w:asciiTheme="minorHAnsi" w:hAnsiTheme="minorHAnsi"/>
        </w:rPr>
        <w:t>The Tenderer is to complete the response schedules</w:t>
      </w:r>
      <w:r w:rsidR="003E05F4">
        <w:rPr>
          <w:rFonts w:asciiTheme="minorHAnsi" w:hAnsiTheme="minorHAnsi"/>
        </w:rPr>
        <w:t xml:space="preserve"> (Part 4) in the fields</w:t>
      </w:r>
      <w:r w:rsidRPr="007869A7">
        <w:rPr>
          <w:rFonts w:asciiTheme="minorHAnsi" w:hAnsiTheme="minorHAnsi"/>
        </w:rPr>
        <w:t xml:space="preserve"> as indicated and retain the same format as provided by the Council.</w:t>
      </w:r>
      <w:r w:rsidR="00F2019C" w:rsidRPr="007869A7">
        <w:rPr>
          <w:rFonts w:asciiTheme="minorHAnsi" w:hAnsiTheme="minorHAnsi"/>
        </w:rPr>
        <w:t xml:space="preserve"> </w:t>
      </w:r>
      <w:proofErr w:type="gramStart"/>
      <w:r w:rsidR="003E05F4">
        <w:rPr>
          <w:rFonts w:asciiTheme="minorHAnsi" w:hAnsiTheme="minorHAnsi"/>
        </w:rPr>
        <w:t xml:space="preserve">Tenderers </w:t>
      </w:r>
      <w:r w:rsidR="003E05F4" w:rsidRPr="007869A7">
        <w:rPr>
          <w:rFonts w:asciiTheme="minorHAnsi" w:hAnsiTheme="minorHAnsi"/>
        </w:rPr>
        <w:t xml:space="preserve"> </w:t>
      </w:r>
      <w:r w:rsidR="00096916" w:rsidRPr="007869A7">
        <w:rPr>
          <w:rFonts w:asciiTheme="minorHAnsi" w:hAnsiTheme="minorHAnsi"/>
        </w:rPr>
        <w:t>must</w:t>
      </w:r>
      <w:proofErr w:type="gramEnd"/>
      <w:r w:rsidR="00096916" w:rsidRPr="007869A7">
        <w:rPr>
          <w:rFonts w:asciiTheme="minorHAnsi" w:hAnsiTheme="minorHAnsi"/>
        </w:rPr>
        <w:t xml:space="preserve"> respond to the </w:t>
      </w:r>
      <w:r w:rsidR="0002368D">
        <w:rPr>
          <w:rFonts w:asciiTheme="minorHAnsi" w:hAnsiTheme="minorHAnsi"/>
        </w:rPr>
        <w:t xml:space="preserve">requirements in the </w:t>
      </w:r>
      <w:r w:rsidR="00096916" w:rsidRPr="007869A7">
        <w:rPr>
          <w:rFonts w:asciiTheme="minorHAnsi" w:hAnsiTheme="minorHAnsi"/>
          <w:i/>
        </w:rPr>
        <w:t xml:space="preserve">Specification (Part </w:t>
      </w:r>
      <w:r w:rsidR="007869A7">
        <w:rPr>
          <w:rFonts w:asciiTheme="minorHAnsi" w:hAnsiTheme="minorHAnsi"/>
          <w:i/>
        </w:rPr>
        <w:t>3</w:t>
      </w:r>
      <w:r w:rsidR="00096916" w:rsidRPr="007869A7">
        <w:rPr>
          <w:rFonts w:asciiTheme="minorHAnsi" w:hAnsiTheme="minorHAnsi"/>
          <w:i/>
        </w:rPr>
        <w:t xml:space="preserve">) and Proposed </w:t>
      </w:r>
      <w:r w:rsidR="003E05F4">
        <w:rPr>
          <w:rFonts w:asciiTheme="minorHAnsi" w:hAnsiTheme="minorHAnsi"/>
          <w:i/>
        </w:rPr>
        <w:t xml:space="preserve">Conditions of </w:t>
      </w:r>
      <w:r w:rsidR="00096916" w:rsidRPr="007869A7">
        <w:rPr>
          <w:rFonts w:asciiTheme="minorHAnsi" w:hAnsiTheme="minorHAnsi"/>
          <w:i/>
        </w:rPr>
        <w:t xml:space="preserve">Contract (Part </w:t>
      </w:r>
      <w:r w:rsidR="003E05F4">
        <w:rPr>
          <w:rFonts w:asciiTheme="minorHAnsi" w:hAnsiTheme="minorHAnsi"/>
          <w:i/>
        </w:rPr>
        <w:t>2</w:t>
      </w:r>
      <w:r w:rsidR="00096916" w:rsidRPr="007869A7">
        <w:rPr>
          <w:rFonts w:asciiTheme="minorHAnsi" w:hAnsiTheme="minorHAnsi"/>
          <w:i/>
        </w:rPr>
        <w:t>)</w:t>
      </w:r>
      <w:r w:rsidR="00096916" w:rsidRPr="007869A7">
        <w:rPr>
          <w:rFonts w:asciiTheme="minorHAnsi" w:hAnsiTheme="minorHAnsi"/>
        </w:rPr>
        <w:t xml:space="preserve"> in accordance with the </w:t>
      </w:r>
      <w:r w:rsidR="00096916" w:rsidRPr="007869A7">
        <w:rPr>
          <w:rFonts w:asciiTheme="minorHAnsi" w:hAnsiTheme="minorHAnsi"/>
          <w:i/>
        </w:rPr>
        <w:t xml:space="preserve">Conditions of </w:t>
      </w:r>
      <w:r w:rsidR="007869A7">
        <w:rPr>
          <w:rFonts w:asciiTheme="minorHAnsi" w:hAnsiTheme="minorHAnsi"/>
          <w:i/>
        </w:rPr>
        <w:t>Tender</w:t>
      </w:r>
      <w:r w:rsidR="00DD5A30">
        <w:rPr>
          <w:rFonts w:asciiTheme="minorHAnsi" w:hAnsiTheme="minorHAnsi"/>
          <w:i/>
        </w:rPr>
        <w:t>ing</w:t>
      </w:r>
      <w:r w:rsidR="007869A7" w:rsidRPr="007869A7">
        <w:rPr>
          <w:rFonts w:asciiTheme="minorHAnsi" w:hAnsiTheme="minorHAnsi"/>
          <w:i/>
        </w:rPr>
        <w:t xml:space="preserve"> </w:t>
      </w:r>
      <w:r w:rsidR="00096916" w:rsidRPr="007869A7">
        <w:rPr>
          <w:rFonts w:asciiTheme="minorHAnsi" w:hAnsiTheme="minorHAnsi"/>
          <w:i/>
        </w:rPr>
        <w:t xml:space="preserve">(Part </w:t>
      </w:r>
      <w:r w:rsidR="007869A7">
        <w:rPr>
          <w:rFonts w:asciiTheme="minorHAnsi" w:hAnsiTheme="minorHAnsi"/>
          <w:i/>
        </w:rPr>
        <w:t>1</w:t>
      </w:r>
      <w:r w:rsidR="00096916" w:rsidRPr="007869A7">
        <w:rPr>
          <w:rFonts w:asciiTheme="minorHAnsi" w:hAnsiTheme="minorHAnsi"/>
          <w:i/>
        </w:rPr>
        <w:t>)</w:t>
      </w:r>
      <w:r w:rsidR="00096916" w:rsidRPr="007869A7">
        <w:rPr>
          <w:rFonts w:asciiTheme="minorHAnsi" w:hAnsiTheme="minorHAnsi"/>
        </w:rPr>
        <w:t xml:space="preserve"> </w:t>
      </w:r>
      <w:r w:rsidR="00DD5A30">
        <w:rPr>
          <w:rFonts w:asciiTheme="minorHAnsi" w:hAnsiTheme="minorHAnsi"/>
        </w:rPr>
        <w:t>of th</w:t>
      </w:r>
      <w:r w:rsidR="003E05F4">
        <w:rPr>
          <w:rFonts w:asciiTheme="minorHAnsi" w:hAnsiTheme="minorHAnsi"/>
        </w:rPr>
        <w:t>is</w:t>
      </w:r>
      <w:r w:rsidR="00DD5A30">
        <w:rPr>
          <w:rFonts w:asciiTheme="minorHAnsi" w:hAnsiTheme="minorHAnsi"/>
        </w:rPr>
        <w:t xml:space="preserve"> RFT</w:t>
      </w:r>
      <w:r w:rsidR="00096916" w:rsidRPr="007869A7">
        <w:rPr>
          <w:rFonts w:asciiTheme="minorHAnsi" w:hAnsiTheme="minorHAnsi"/>
        </w:rPr>
        <w:t>.</w:t>
      </w:r>
    </w:p>
    <w:p w14:paraId="6A794382" w14:textId="77777777" w:rsidR="006A69A2" w:rsidRPr="007869A7" w:rsidRDefault="006A69A2" w:rsidP="007869A7">
      <w:pPr>
        <w:pStyle w:val="Num1"/>
        <w:numPr>
          <w:ilvl w:val="0"/>
          <w:numId w:val="0"/>
        </w:numPr>
        <w:rPr>
          <w:rFonts w:asciiTheme="minorHAnsi" w:hAnsiTheme="minorHAnsi"/>
        </w:rPr>
      </w:pPr>
      <w:r w:rsidRPr="007869A7">
        <w:rPr>
          <w:rFonts w:asciiTheme="minorHAnsi" w:hAnsiTheme="minorHAnsi"/>
        </w:rPr>
        <w:t>Any attachments</w:t>
      </w:r>
      <w:r w:rsidR="00096916" w:rsidRPr="007869A7">
        <w:rPr>
          <w:rFonts w:asciiTheme="minorHAnsi" w:hAnsiTheme="minorHAnsi"/>
        </w:rPr>
        <w:t xml:space="preserve">, </w:t>
      </w:r>
      <w:r w:rsidR="00E30474">
        <w:rPr>
          <w:rFonts w:asciiTheme="minorHAnsi" w:hAnsiTheme="minorHAnsi"/>
        </w:rPr>
        <w:t xml:space="preserve">supplementary material, </w:t>
      </w:r>
      <w:r w:rsidR="00096916" w:rsidRPr="007869A7">
        <w:rPr>
          <w:rFonts w:asciiTheme="minorHAnsi" w:hAnsiTheme="minorHAnsi"/>
        </w:rPr>
        <w:t xml:space="preserve">graphics or data should be </w:t>
      </w:r>
      <w:r w:rsidR="0002368D">
        <w:rPr>
          <w:rFonts w:asciiTheme="minorHAnsi" w:hAnsiTheme="minorHAnsi"/>
        </w:rPr>
        <w:t xml:space="preserve">attached </w:t>
      </w:r>
      <w:r w:rsidR="00096916" w:rsidRPr="007869A7">
        <w:rPr>
          <w:rFonts w:asciiTheme="minorHAnsi" w:hAnsiTheme="minorHAnsi"/>
        </w:rPr>
        <w:t xml:space="preserve">at the end of this </w:t>
      </w:r>
      <w:r w:rsidR="0002368D">
        <w:rPr>
          <w:rFonts w:asciiTheme="minorHAnsi" w:hAnsiTheme="minorHAnsi"/>
        </w:rPr>
        <w:t>document</w:t>
      </w:r>
      <w:r w:rsidR="0002368D" w:rsidRPr="007869A7">
        <w:rPr>
          <w:rFonts w:asciiTheme="minorHAnsi" w:hAnsiTheme="minorHAnsi"/>
        </w:rPr>
        <w:t xml:space="preserve"> </w:t>
      </w:r>
      <w:r w:rsidR="00096916" w:rsidRPr="007869A7">
        <w:rPr>
          <w:rFonts w:asciiTheme="minorHAnsi" w:hAnsiTheme="minorHAnsi"/>
        </w:rPr>
        <w:t xml:space="preserve">and </w:t>
      </w:r>
      <w:r w:rsidR="00E30474">
        <w:rPr>
          <w:rFonts w:asciiTheme="minorHAnsi" w:hAnsiTheme="minorHAnsi"/>
        </w:rPr>
        <w:t>referenced</w:t>
      </w:r>
      <w:r w:rsidR="00096916" w:rsidRPr="007869A7">
        <w:rPr>
          <w:rFonts w:asciiTheme="minorHAnsi" w:hAnsiTheme="minorHAnsi"/>
        </w:rPr>
        <w:t xml:space="preserve"> </w:t>
      </w:r>
      <w:r w:rsidR="00E30474">
        <w:rPr>
          <w:rFonts w:asciiTheme="minorHAnsi" w:hAnsiTheme="minorHAnsi"/>
        </w:rPr>
        <w:t>to</w:t>
      </w:r>
      <w:r w:rsidR="00E30474" w:rsidRPr="007869A7">
        <w:rPr>
          <w:rFonts w:asciiTheme="minorHAnsi" w:hAnsiTheme="minorHAnsi"/>
        </w:rPr>
        <w:t xml:space="preserve"> </w:t>
      </w:r>
      <w:r w:rsidR="00096916" w:rsidRPr="007869A7">
        <w:rPr>
          <w:rFonts w:asciiTheme="minorHAnsi" w:hAnsiTheme="minorHAnsi"/>
        </w:rPr>
        <w:t>the relevant field</w:t>
      </w:r>
      <w:r w:rsidR="00E30474">
        <w:rPr>
          <w:rFonts w:asciiTheme="minorHAnsi" w:hAnsiTheme="minorHAnsi"/>
        </w:rPr>
        <w:t>/section of this template</w:t>
      </w:r>
      <w:r w:rsidR="00096916" w:rsidRPr="007869A7">
        <w:rPr>
          <w:rFonts w:asciiTheme="minorHAnsi" w:hAnsiTheme="minorHAnsi"/>
        </w:rPr>
        <w:t xml:space="preserve">. </w:t>
      </w:r>
    </w:p>
    <w:p w14:paraId="6F5ACCA3" w14:textId="77777777" w:rsidR="00E71635" w:rsidRDefault="00E71635" w:rsidP="006A69A2">
      <w:pPr>
        <w:pStyle w:val="RTFCaptionBold"/>
        <w:rPr>
          <w:rFonts w:asciiTheme="minorHAnsi" w:hAnsiTheme="minorHAnsi"/>
          <w:color w:val="595959" w:themeColor="text1" w:themeTint="A6"/>
        </w:rPr>
      </w:pPr>
    </w:p>
    <w:p w14:paraId="6A794383" w14:textId="77777777" w:rsidR="006A69A2" w:rsidRPr="00F453DE" w:rsidRDefault="006A69A2" w:rsidP="006A69A2">
      <w:pPr>
        <w:pStyle w:val="RTFCaptionBold"/>
        <w:rPr>
          <w:rFonts w:asciiTheme="minorHAnsi" w:hAnsiTheme="minorHAnsi"/>
          <w:color w:val="595959" w:themeColor="text1" w:themeTint="A6"/>
        </w:rPr>
      </w:pPr>
      <w:r w:rsidRPr="00F453DE">
        <w:rPr>
          <w:rFonts w:asciiTheme="minorHAnsi" w:hAnsiTheme="minorHAnsi"/>
          <w:color w:val="595959" w:themeColor="text1" w:themeTint="A6"/>
        </w:rPr>
        <w:t xml:space="preserve">Notes Regarding Responding to this </w:t>
      </w:r>
      <w:r w:rsidR="00ED6409">
        <w:rPr>
          <w:rFonts w:asciiTheme="minorHAnsi" w:hAnsiTheme="minorHAnsi"/>
          <w:color w:val="595959" w:themeColor="text1" w:themeTint="A6"/>
        </w:rPr>
        <w:t>RFT</w:t>
      </w:r>
    </w:p>
    <w:p w14:paraId="6A794384" w14:textId="77777777" w:rsidR="006A69A2" w:rsidRPr="008005B6" w:rsidRDefault="006A69A2" w:rsidP="006A69A2">
      <w:pPr>
        <w:pStyle w:val="RFTText"/>
        <w:rPr>
          <w:rFonts w:asciiTheme="minorHAnsi" w:hAnsiTheme="minorHAnsi"/>
        </w:rPr>
      </w:pPr>
      <w:r w:rsidRPr="007869A7">
        <w:rPr>
          <w:rFonts w:asciiTheme="minorHAnsi" w:hAnsiTheme="minorHAnsi"/>
        </w:rPr>
        <w:t xml:space="preserve">Before responding to the </w:t>
      </w:r>
      <w:r w:rsidR="00E30474">
        <w:rPr>
          <w:rFonts w:asciiTheme="minorHAnsi" w:hAnsiTheme="minorHAnsi"/>
        </w:rPr>
        <w:t>evaluation</w:t>
      </w:r>
      <w:r w:rsidRPr="007869A7">
        <w:rPr>
          <w:rFonts w:asciiTheme="minorHAnsi" w:hAnsiTheme="minorHAnsi"/>
        </w:rPr>
        <w:t xml:space="preserve"> criteria, </w:t>
      </w:r>
      <w:r w:rsidR="00DD5A30">
        <w:rPr>
          <w:rFonts w:asciiTheme="minorHAnsi" w:hAnsiTheme="minorHAnsi"/>
        </w:rPr>
        <w:t>Tenderers</w:t>
      </w:r>
      <w:r w:rsidRPr="007869A7">
        <w:rPr>
          <w:rFonts w:asciiTheme="minorHAnsi" w:hAnsiTheme="minorHAnsi"/>
        </w:rPr>
        <w:t xml:space="preserve"> must note the following:</w:t>
      </w:r>
    </w:p>
    <w:p w14:paraId="6A794385" w14:textId="77777777" w:rsidR="00873598" w:rsidRDefault="006A69A2" w:rsidP="00B93282">
      <w:pPr>
        <w:pStyle w:val="RFTText"/>
        <w:numPr>
          <w:ilvl w:val="0"/>
          <w:numId w:val="10"/>
        </w:numPr>
        <w:rPr>
          <w:rFonts w:asciiTheme="minorHAnsi" w:hAnsiTheme="minorHAnsi"/>
        </w:rPr>
      </w:pPr>
      <w:r w:rsidRPr="006D63D5">
        <w:rPr>
          <w:rFonts w:asciiTheme="minorHAnsi" w:hAnsiTheme="minorHAnsi"/>
        </w:rPr>
        <w:t xml:space="preserve">All information relevant to your answers to each criterion are to be contained within your </w:t>
      </w:r>
      <w:r w:rsidR="00DD5A30">
        <w:rPr>
          <w:rFonts w:asciiTheme="minorHAnsi" w:hAnsiTheme="minorHAnsi"/>
        </w:rPr>
        <w:t>Tender</w:t>
      </w:r>
      <w:r w:rsidRPr="005A005A">
        <w:rPr>
          <w:rFonts w:asciiTheme="minorHAnsi" w:hAnsiTheme="minorHAnsi"/>
        </w:rPr>
        <w:t>;</w:t>
      </w:r>
    </w:p>
    <w:p w14:paraId="6A794386" w14:textId="77777777" w:rsidR="00873598" w:rsidRDefault="00DD5A30" w:rsidP="00B93282">
      <w:pPr>
        <w:pStyle w:val="RFTText"/>
        <w:numPr>
          <w:ilvl w:val="0"/>
          <w:numId w:val="10"/>
        </w:numPr>
        <w:rPr>
          <w:rFonts w:asciiTheme="minorHAnsi" w:hAnsiTheme="minorHAnsi"/>
        </w:rPr>
      </w:pPr>
      <w:r>
        <w:rPr>
          <w:rFonts w:asciiTheme="minorHAnsi" w:hAnsiTheme="minorHAnsi"/>
        </w:rPr>
        <w:t>Tenderers</w:t>
      </w:r>
      <w:r w:rsidR="006A69A2" w:rsidRPr="003E05F4">
        <w:rPr>
          <w:rFonts w:asciiTheme="minorHAnsi" w:hAnsiTheme="minorHAnsi"/>
        </w:rPr>
        <w:t xml:space="preserve"> are to assume that the Evaluation Panel has no previous knowledge of </w:t>
      </w:r>
      <w:r w:rsidR="003E05F4">
        <w:rPr>
          <w:rFonts w:asciiTheme="minorHAnsi" w:hAnsiTheme="minorHAnsi"/>
        </w:rPr>
        <w:t xml:space="preserve">the Tenderers </w:t>
      </w:r>
      <w:r w:rsidR="006A69A2" w:rsidRPr="003E05F4">
        <w:rPr>
          <w:rFonts w:asciiTheme="minorHAnsi" w:hAnsiTheme="minorHAnsi"/>
        </w:rPr>
        <w:t>organisation, activities or experience</w:t>
      </w:r>
      <w:r w:rsidR="00F2019C" w:rsidRPr="003E05F4">
        <w:rPr>
          <w:rFonts w:asciiTheme="minorHAnsi" w:hAnsiTheme="minorHAnsi"/>
        </w:rPr>
        <w:t xml:space="preserve">. </w:t>
      </w:r>
    </w:p>
    <w:p w14:paraId="6A794387" w14:textId="77777777" w:rsidR="00873598" w:rsidRDefault="006979D2" w:rsidP="00B93282">
      <w:pPr>
        <w:pStyle w:val="RFTText"/>
        <w:numPr>
          <w:ilvl w:val="0"/>
          <w:numId w:val="10"/>
        </w:numPr>
        <w:rPr>
          <w:rFonts w:asciiTheme="minorHAnsi" w:hAnsiTheme="minorHAnsi"/>
        </w:rPr>
      </w:pPr>
      <w:r>
        <w:rPr>
          <w:rFonts w:asciiTheme="minorHAnsi" w:hAnsiTheme="minorHAnsi"/>
        </w:rPr>
        <w:t xml:space="preserve">The responses </w:t>
      </w:r>
      <w:proofErr w:type="gramStart"/>
      <w:r>
        <w:rPr>
          <w:rFonts w:asciiTheme="minorHAnsi" w:hAnsiTheme="minorHAnsi"/>
        </w:rPr>
        <w:t xml:space="preserve">provided </w:t>
      </w:r>
      <w:r w:rsidRPr="007869A7">
        <w:rPr>
          <w:rFonts w:asciiTheme="minorHAnsi" w:hAnsiTheme="minorHAnsi"/>
        </w:rPr>
        <w:t xml:space="preserve"> form</w:t>
      </w:r>
      <w:proofErr w:type="gramEnd"/>
      <w:r w:rsidRPr="007869A7">
        <w:rPr>
          <w:rFonts w:asciiTheme="minorHAnsi" w:hAnsiTheme="minorHAnsi"/>
        </w:rPr>
        <w:t xml:space="preserve"> part of the </w:t>
      </w:r>
      <w:r>
        <w:rPr>
          <w:rFonts w:asciiTheme="minorHAnsi" w:hAnsiTheme="minorHAnsi"/>
        </w:rPr>
        <w:t>Council’s</w:t>
      </w:r>
      <w:r w:rsidRPr="007869A7">
        <w:rPr>
          <w:rFonts w:asciiTheme="minorHAnsi" w:hAnsiTheme="minorHAnsi"/>
        </w:rPr>
        <w:t xml:space="preserve"> Tender evaluation </w:t>
      </w:r>
      <w:r>
        <w:rPr>
          <w:rFonts w:asciiTheme="minorHAnsi" w:hAnsiTheme="minorHAnsi"/>
        </w:rPr>
        <w:t xml:space="preserve">assessment </w:t>
      </w:r>
      <w:r w:rsidRPr="007869A7">
        <w:rPr>
          <w:rFonts w:asciiTheme="minorHAnsi" w:hAnsiTheme="minorHAnsi"/>
        </w:rPr>
        <w:t xml:space="preserve">and is to be completed by </w:t>
      </w:r>
      <w:r>
        <w:rPr>
          <w:rFonts w:asciiTheme="minorHAnsi" w:hAnsiTheme="minorHAnsi"/>
        </w:rPr>
        <w:t>Tenderers</w:t>
      </w:r>
      <w:r w:rsidRPr="008005B6">
        <w:rPr>
          <w:rFonts w:asciiTheme="minorHAnsi" w:hAnsiTheme="minorHAnsi"/>
        </w:rPr>
        <w:t xml:space="preserve">. </w:t>
      </w:r>
    </w:p>
    <w:p w14:paraId="6A794388" w14:textId="77777777" w:rsidR="006A69A2" w:rsidRPr="007869A7" w:rsidRDefault="003E05F4" w:rsidP="006A69A2">
      <w:pPr>
        <w:pStyle w:val="RFTText"/>
        <w:rPr>
          <w:rFonts w:asciiTheme="minorHAnsi" w:hAnsiTheme="minorHAnsi"/>
        </w:rPr>
      </w:pPr>
      <w:r>
        <w:rPr>
          <w:rFonts w:asciiTheme="minorHAnsi" w:hAnsiTheme="minorHAnsi"/>
        </w:rPr>
        <w:t>Tenders</w:t>
      </w:r>
      <w:r w:rsidRPr="003E05F4">
        <w:rPr>
          <w:rFonts w:asciiTheme="minorHAnsi" w:hAnsiTheme="minorHAnsi"/>
        </w:rPr>
        <w:t xml:space="preserve"> </w:t>
      </w:r>
      <w:r w:rsidR="006A69A2" w:rsidRPr="003E05F4">
        <w:rPr>
          <w:rFonts w:asciiTheme="minorHAnsi" w:hAnsiTheme="minorHAnsi"/>
        </w:rPr>
        <w:t xml:space="preserve">that do not satisfy criterion identified as Mandatory Compliance Criteria </w:t>
      </w:r>
      <w:r w:rsidR="00ED6409">
        <w:rPr>
          <w:rFonts w:asciiTheme="minorHAnsi" w:hAnsiTheme="minorHAnsi"/>
        </w:rPr>
        <w:t xml:space="preserve">will </w:t>
      </w:r>
      <w:r w:rsidR="006A69A2" w:rsidRPr="003E05F4">
        <w:rPr>
          <w:rFonts w:asciiTheme="minorHAnsi" w:hAnsiTheme="minorHAnsi"/>
        </w:rPr>
        <w:t>be deemed non-compliant and excluded from further participation in the evaluation process.</w:t>
      </w:r>
    </w:p>
    <w:p w14:paraId="6A794389" w14:textId="378C14B7" w:rsidR="006A69A2" w:rsidRPr="006C72A0" w:rsidRDefault="006A69A2" w:rsidP="006A69A2">
      <w:pPr>
        <w:pStyle w:val="RFTInstructionaltext"/>
        <w:rPr>
          <w:rFonts w:asciiTheme="minorHAnsi" w:hAnsiTheme="minorHAnsi"/>
          <w:color w:val="auto"/>
        </w:rPr>
      </w:pPr>
      <w:r w:rsidRPr="006C72A0">
        <w:rPr>
          <w:rFonts w:asciiTheme="minorHAnsi" w:hAnsiTheme="minorHAnsi"/>
          <w:color w:val="auto"/>
          <w:highlight w:val="yellow"/>
        </w:rPr>
        <w:t>For Councils - Guidance notes will be provided throughout this document and can be identified as text highlighted yellow. Areas requiring entry of Council specific information will also be highlighted as such. Delete the Guidance Notes prior to finalising and releasing the Tender.</w:t>
      </w:r>
      <w:r w:rsidRPr="006C72A0">
        <w:rPr>
          <w:rFonts w:asciiTheme="minorHAnsi" w:hAnsiTheme="minorHAnsi"/>
          <w:color w:val="auto"/>
        </w:rPr>
        <w:t xml:space="preserve"> </w:t>
      </w:r>
    </w:p>
    <w:p w14:paraId="6A79438A" w14:textId="77777777" w:rsidR="006A69A2" w:rsidRPr="006D63D5" w:rsidRDefault="006A69A2" w:rsidP="006A69A2">
      <w:pPr>
        <w:pStyle w:val="RFTInstructionaltext"/>
        <w:rPr>
          <w:rFonts w:asciiTheme="minorHAnsi" w:hAnsiTheme="minorHAnsi"/>
        </w:rPr>
      </w:pPr>
      <w:r w:rsidRPr="006D63D5">
        <w:rPr>
          <w:rFonts w:asciiTheme="minorHAnsi" w:hAnsiTheme="minorHAnsi"/>
        </w:rPr>
        <w:t>For Tenderers - Guidance Notes have been provided in this document where appropriate to assist Tenderers to complete the Schedules. Guidance Notes can be identified by their Red font. Ensure all Guidance Notes, including this one, are deleted prior to submitting you response.</w:t>
      </w:r>
    </w:p>
    <w:p w14:paraId="6A79438B" w14:textId="77777777" w:rsidR="00CF07D2" w:rsidRPr="006D63D5" w:rsidRDefault="00CF07D2" w:rsidP="00841939">
      <w:pPr>
        <w:pStyle w:val="RFTInstructionaltext"/>
        <w:rPr>
          <w:rFonts w:asciiTheme="minorHAnsi" w:hAnsiTheme="minorHAnsi"/>
        </w:rPr>
      </w:pPr>
    </w:p>
    <w:p w14:paraId="6A79438C" w14:textId="77777777" w:rsidR="00CF07D2" w:rsidRPr="005A005A" w:rsidRDefault="00CF07D2" w:rsidP="00CF07D2">
      <w:pPr>
        <w:pStyle w:val="RFTInstructionaltext"/>
        <w:rPr>
          <w:rFonts w:asciiTheme="minorHAnsi" w:hAnsiTheme="minorHAnsi"/>
        </w:rPr>
      </w:pPr>
    </w:p>
    <w:p w14:paraId="6A79438D" w14:textId="77777777" w:rsidR="00841939" w:rsidRPr="007869A7" w:rsidRDefault="00841939">
      <w:pPr>
        <w:rPr>
          <w:rFonts w:asciiTheme="minorHAnsi" w:hAnsiTheme="minorHAnsi" w:cs="Lucida Grande Regular"/>
          <w:i/>
          <w:color w:val="FF0000"/>
          <w:sz w:val="22"/>
          <w:szCs w:val="17"/>
        </w:rPr>
      </w:pPr>
      <w:r w:rsidRPr="007869A7">
        <w:rPr>
          <w:rFonts w:asciiTheme="minorHAnsi" w:hAnsiTheme="minorHAnsi"/>
        </w:rPr>
        <w:br w:type="page"/>
      </w:r>
    </w:p>
    <w:p w14:paraId="6A79438E" w14:textId="77777777" w:rsidR="00A821A9" w:rsidRPr="008575FE" w:rsidRDefault="00DD5A30" w:rsidP="00841939">
      <w:pPr>
        <w:pStyle w:val="RFTHeading1"/>
        <w:numPr>
          <w:ilvl w:val="0"/>
          <w:numId w:val="4"/>
        </w:numPr>
        <w:rPr>
          <w:rFonts w:asciiTheme="minorHAnsi" w:hAnsiTheme="minorHAnsi"/>
          <w:color w:val="595959" w:themeColor="text1" w:themeTint="A6"/>
        </w:rPr>
      </w:pPr>
      <w:bookmarkStart w:id="6" w:name="_Toc485721664"/>
      <w:r w:rsidRPr="008575FE">
        <w:rPr>
          <w:rFonts w:asciiTheme="minorHAnsi" w:hAnsiTheme="minorHAnsi"/>
          <w:color w:val="595959" w:themeColor="text1" w:themeTint="A6"/>
        </w:rPr>
        <w:lastRenderedPageBreak/>
        <w:t>Tender</w:t>
      </w:r>
      <w:r w:rsidR="00B848D7" w:rsidRPr="008575FE">
        <w:rPr>
          <w:rFonts w:asciiTheme="minorHAnsi" w:hAnsiTheme="minorHAnsi"/>
          <w:color w:val="595959" w:themeColor="text1" w:themeTint="A6"/>
        </w:rPr>
        <w:t xml:space="preserve"> </w:t>
      </w:r>
      <w:r w:rsidR="00A821A9" w:rsidRPr="008575FE">
        <w:rPr>
          <w:rFonts w:asciiTheme="minorHAnsi" w:hAnsiTheme="minorHAnsi"/>
          <w:color w:val="595959" w:themeColor="text1" w:themeTint="A6"/>
        </w:rPr>
        <w:t>Form</w:t>
      </w:r>
      <w:bookmarkEnd w:id="6"/>
    </w:p>
    <w:p w14:paraId="6A79438F" w14:textId="77777777" w:rsidR="00A821A9" w:rsidRPr="008575FE" w:rsidRDefault="00DD5A30" w:rsidP="00841939">
      <w:pPr>
        <w:pStyle w:val="RFTHeading2"/>
        <w:numPr>
          <w:ilvl w:val="1"/>
          <w:numId w:val="4"/>
        </w:numPr>
        <w:rPr>
          <w:rFonts w:asciiTheme="minorHAnsi" w:hAnsiTheme="minorHAnsi"/>
          <w:color w:val="595959" w:themeColor="text1" w:themeTint="A6"/>
        </w:rPr>
      </w:pPr>
      <w:bookmarkStart w:id="7" w:name="_Toc485721665"/>
      <w:r w:rsidRPr="008575FE">
        <w:rPr>
          <w:rFonts w:asciiTheme="minorHAnsi" w:hAnsiTheme="minorHAnsi"/>
          <w:color w:val="595959" w:themeColor="text1" w:themeTint="A6"/>
        </w:rPr>
        <w:t xml:space="preserve">Tenderer’s </w:t>
      </w:r>
      <w:r w:rsidR="00A821A9" w:rsidRPr="008575FE">
        <w:rPr>
          <w:rFonts w:asciiTheme="minorHAnsi" w:hAnsiTheme="minorHAnsi"/>
          <w:color w:val="595959" w:themeColor="text1" w:themeTint="A6"/>
        </w:rPr>
        <w:t>Details</w:t>
      </w:r>
      <w:bookmarkEnd w:id="7"/>
    </w:p>
    <w:p w14:paraId="6A794390" w14:textId="77777777" w:rsidR="00A821A9" w:rsidRPr="00E30474" w:rsidRDefault="00A821A9" w:rsidP="00A821A9">
      <w:pPr>
        <w:pStyle w:val="RFTText"/>
        <w:rPr>
          <w:rFonts w:asciiTheme="minorHAnsi" w:hAnsiTheme="minorHAnsi"/>
        </w:rPr>
      </w:pPr>
    </w:p>
    <w:tbl>
      <w:tblPr>
        <w:tblStyle w:val="TableGrid"/>
        <w:tblW w:w="10033" w:type="dxa"/>
        <w:tblLook w:val="04A0" w:firstRow="1" w:lastRow="0" w:firstColumn="1" w:lastColumn="0" w:noHBand="0" w:noVBand="1"/>
      </w:tblPr>
      <w:tblGrid>
        <w:gridCol w:w="2660"/>
        <w:gridCol w:w="2058"/>
        <w:gridCol w:w="1911"/>
        <w:gridCol w:w="142"/>
        <w:gridCol w:w="569"/>
        <w:gridCol w:w="2124"/>
        <w:gridCol w:w="569"/>
      </w:tblGrid>
      <w:tr w:rsidR="00C80A9B" w:rsidRPr="007869A7" w14:paraId="6A79439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33" w:type="dxa"/>
            <w:gridSpan w:val="7"/>
            <w:shd w:val="clear" w:color="auto" w:fill="595959" w:themeFill="text1" w:themeFillTint="A6"/>
          </w:tcPr>
          <w:p w14:paraId="6A794391" w14:textId="77777777" w:rsidR="00C80A9B" w:rsidRPr="007869A7" w:rsidRDefault="00DD5A30" w:rsidP="00FB32D5">
            <w:pPr>
              <w:spacing w:before="120" w:beforeAutospacing="0" w:after="120" w:afterAutospacing="0"/>
              <w:rPr>
                <w:rFonts w:asciiTheme="minorHAnsi" w:hAnsiTheme="minorHAnsi"/>
                <w:color w:val="FFFFFF" w:themeColor="background1"/>
                <w:sz w:val="22"/>
                <w:szCs w:val="22"/>
              </w:rPr>
            </w:pPr>
            <w:r>
              <w:rPr>
                <w:rFonts w:asciiTheme="minorHAnsi" w:hAnsiTheme="minorHAnsi"/>
                <w:color w:val="FFFFFF" w:themeColor="background1"/>
                <w:sz w:val="22"/>
                <w:szCs w:val="22"/>
              </w:rPr>
              <w:t xml:space="preserve">Tenderer’s </w:t>
            </w:r>
            <w:r w:rsidRPr="007869A7">
              <w:rPr>
                <w:rFonts w:asciiTheme="minorHAnsi" w:hAnsiTheme="minorHAnsi"/>
                <w:color w:val="FFFFFF" w:themeColor="background1"/>
                <w:sz w:val="22"/>
                <w:szCs w:val="22"/>
              </w:rPr>
              <w:t xml:space="preserve"> </w:t>
            </w:r>
            <w:r w:rsidR="00C80A9B" w:rsidRPr="007869A7">
              <w:rPr>
                <w:rFonts w:asciiTheme="minorHAnsi" w:hAnsiTheme="minorHAnsi"/>
                <w:color w:val="FFFFFF" w:themeColor="background1"/>
                <w:sz w:val="22"/>
                <w:szCs w:val="22"/>
              </w:rPr>
              <w:t>Details</w:t>
            </w:r>
          </w:p>
        </w:tc>
      </w:tr>
      <w:tr w:rsidR="00C80A9B" w:rsidRPr="007869A7" w14:paraId="6A79439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A794393" w14:textId="77777777" w:rsidR="00C80A9B" w:rsidRPr="007869A7" w:rsidRDefault="00C164D8" w:rsidP="00C164D8">
            <w:pPr>
              <w:spacing w:before="120" w:after="120"/>
              <w:rPr>
                <w:rFonts w:asciiTheme="minorHAnsi" w:hAnsiTheme="minorHAnsi"/>
                <w:b/>
                <w:color w:val="262626" w:themeColor="text1" w:themeTint="D9"/>
                <w:sz w:val="22"/>
                <w:szCs w:val="22"/>
              </w:rPr>
            </w:pPr>
            <w:r w:rsidRPr="007869A7">
              <w:rPr>
                <w:rFonts w:asciiTheme="minorHAnsi" w:hAnsiTheme="minorHAnsi"/>
                <w:b/>
                <w:color w:val="262626" w:themeColor="text1" w:themeTint="D9"/>
                <w:sz w:val="22"/>
                <w:szCs w:val="22"/>
              </w:rPr>
              <w:t xml:space="preserve">Registered </w:t>
            </w:r>
            <w:r w:rsidR="00C80A9B" w:rsidRPr="007869A7">
              <w:rPr>
                <w:rFonts w:asciiTheme="minorHAnsi" w:hAnsiTheme="minorHAnsi"/>
                <w:b/>
                <w:color w:val="262626" w:themeColor="text1" w:themeTint="D9"/>
                <w:sz w:val="22"/>
                <w:szCs w:val="22"/>
              </w:rPr>
              <w:t>Name</w:t>
            </w:r>
            <w:r w:rsidR="00E30474">
              <w:rPr>
                <w:rFonts w:asciiTheme="minorHAnsi" w:hAnsiTheme="minorHAnsi"/>
                <w:b/>
                <w:color w:val="262626" w:themeColor="text1" w:themeTint="D9"/>
                <w:sz w:val="22"/>
                <w:szCs w:val="22"/>
              </w:rPr>
              <w:t>:</w:t>
            </w:r>
          </w:p>
        </w:tc>
        <w:tc>
          <w:tcPr>
            <w:tcW w:w="7373" w:type="dxa"/>
            <w:gridSpan w:val="6"/>
          </w:tcPr>
          <w:p w14:paraId="6A794394" w14:textId="77777777" w:rsidR="00C80A9B" w:rsidRPr="005F14F8" w:rsidRDefault="00C80A9B" w:rsidP="00FB32D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5F14F8">
              <w:rPr>
                <w:rFonts w:asciiTheme="minorHAnsi" w:hAnsiTheme="minorHAnsi"/>
                <w:i/>
                <w:sz w:val="22"/>
                <w:szCs w:val="22"/>
              </w:rPr>
              <w:t>&lt;Enter Text&gt;</w:t>
            </w:r>
          </w:p>
        </w:tc>
      </w:tr>
      <w:tr w:rsidR="00C80A9B" w:rsidRPr="007869A7" w14:paraId="6A794398" w14:textId="77777777">
        <w:tc>
          <w:tcPr>
            <w:cnfStyle w:val="001000000000" w:firstRow="0" w:lastRow="0" w:firstColumn="1" w:lastColumn="0" w:oddVBand="0" w:evenVBand="0" w:oddHBand="0" w:evenHBand="0" w:firstRowFirstColumn="0" w:firstRowLastColumn="0" w:lastRowFirstColumn="0" w:lastRowLastColumn="0"/>
            <w:tcW w:w="2660" w:type="dxa"/>
          </w:tcPr>
          <w:p w14:paraId="6A794396" w14:textId="77777777" w:rsidR="00C80A9B" w:rsidRPr="007869A7" w:rsidRDefault="00C80A9B" w:rsidP="00C164D8">
            <w:pPr>
              <w:spacing w:before="120" w:after="120"/>
              <w:rPr>
                <w:rFonts w:asciiTheme="minorHAnsi" w:hAnsiTheme="minorHAnsi"/>
                <w:b/>
                <w:color w:val="262626" w:themeColor="text1" w:themeTint="D9"/>
                <w:sz w:val="22"/>
                <w:szCs w:val="22"/>
              </w:rPr>
            </w:pPr>
            <w:r w:rsidRPr="007869A7">
              <w:rPr>
                <w:rFonts w:asciiTheme="minorHAnsi" w:hAnsiTheme="minorHAnsi"/>
                <w:b/>
                <w:color w:val="262626" w:themeColor="text1" w:themeTint="D9"/>
                <w:sz w:val="22"/>
                <w:szCs w:val="22"/>
              </w:rPr>
              <w:t xml:space="preserve">Trading </w:t>
            </w:r>
            <w:r w:rsidR="00C164D8" w:rsidRPr="007869A7">
              <w:rPr>
                <w:rFonts w:asciiTheme="minorHAnsi" w:hAnsiTheme="minorHAnsi"/>
                <w:b/>
                <w:color w:val="262626" w:themeColor="text1" w:themeTint="D9"/>
                <w:sz w:val="22"/>
                <w:szCs w:val="22"/>
              </w:rPr>
              <w:t>Name</w:t>
            </w:r>
            <w:r w:rsidR="00E30474">
              <w:rPr>
                <w:rFonts w:asciiTheme="minorHAnsi" w:hAnsiTheme="minorHAnsi"/>
                <w:b/>
                <w:color w:val="262626" w:themeColor="text1" w:themeTint="D9"/>
                <w:sz w:val="22"/>
                <w:szCs w:val="22"/>
              </w:rPr>
              <w:t>:</w:t>
            </w:r>
          </w:p>
        </w:tc>
        <w:tc>
          <w:tcPr>
            <w:tcW w:w="7373" w:type="dxa"/>
            <w:gridSpan w:val="6"/>
          </w:tcPr>
          <w:p w14:paraId="6A794397" w14:textId="77777777" w:rsidR="00C80A9B" w:rsidRPr="005F14F8" w:rsidRDefault="00C80A9B" w:rsidP="00FB32D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5F14F8">
              <w:rPr>
                <w:rFonts w:asciiTheme="minorHAnsi" w:hAnsiTheme="minorHAnsi"/>
                <w:i/>
                <w:sz w:val="22"/>
                <w:szCs w:val="22"/>
              </w:rPr>
              <w:t>&lt;Enter Text&gt;</w:t>
            </w:r>
          </w:p>
        </w:tc>
      </w:tr>
      <w:tr w:rsidR="00C80A9B" w:rsidRPr="007869A7" w14:paraId="6A79439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A794399" w14:textId="77777777" w:rsidR="00C80A9B" w:rsidRPr="007869A7" w:rsidRDefault="00C80A9B" w:rsidP="00FB32D5">
            <w:pPr>
              <w:spacing w:before="120" w:after="120"/>
              <w:rPr>
                <w:rFonts w:asciiTheme="minorHAnsi" w:hAnsiTheme="minorHAnsi"/>
                <w:b/>
                <w:color w:val="262626" w:themeColor="text1" w:themeTint="D9"/>
                <w:sz w:val="22"/>
                <w:szCs w:val="22"/>
              </w:rPr>
            </w:pPr>
            <w:r w:rsidRPr="007869A7">
              <w:rPr>
                <w:rFonts w:asciiTheme="minorHAnsi" w:hAnsiTheme="minorHAnsi"/>
                <w:b/>
                <w:color w:val="262626" w:themeColor="text1" w:themeTint="D9"/>
                <w:sz w:val="22"/>
                <w:szCs w:val="22"/>
              </w:rPr>
              <w:t>Date Established</w:t>
            </w:r>
            <w:r w:rsidR="00E30474">
              <w:rPr>
                <w:rFonts w:asciiTheme="minorHAnsi" w:hAnsiTheme="minorHAnsi"/>
                <w:b/>
                <w:color w:val="262626" w:themeColor="text1" w:themeTint="D9"/>
                <w:sz w:val="22"/>
                <w:szCs w:val="22"/>
              </w:rPr>
              <w:t>:</w:t>
            </w:r>
          </w:p>
        </w:tc>
        <w:tc>
          <w:tcPr>
            <w:tcW w:w="7373" w:type="dxa"/>
            <w:gridSpan w:val="6"/>
          </w:tcPr>
          <w:p w14:paraId="6A79439A" w14:textId="77777777" w:rsidR="00C80A9B" w:rsidRPr="005F14F8" w:rsidRDefault="00C80A9B" w:rsidP="00FB32D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5F14F8">
              <w:rPr>
                <w:rFonts w:asciiTheme="minorHAnsi" w:hAnsiTheme="minorHAnsi"/>
                <w:i/>
                <w:sz w:val="22"/>
                <w:szCs w:val="22"/>
              </w:rPr>
              <w:t>&lt;Enter Text&gt;</w:t>
            </w:r>
          </w:p>
        </w:tc>
      </w:tr>
      <w:tr w:rsidR="00C80A9B" w:rsidRPr="007869A7" w14:paraId="6A79439E" w14:textId="77777777">
        <w:tc>
          <w:tcPr>
            <w:cnfStyle w:val="001000000000" w:firstRow="0" w:lastRow="0" w:firstColumn="1" w:lastColumn="0" w:oddVBand="0" w:evenVBand="0" w:oddHBand="0" w:evenHBand="0" w:firstRowFirstColumn="0" w:firstRowLastColumn="0" w:lastRowFirstColumn="0" w:lastRowLastColumn="0"/>
            <w:tcW w:w="2660" w:type="dxa"/>
          </w:tcPr>
          <w:p w14:paraId="6A79439C" w14:textId="77777777" w:rsidR="00C80A9B" w:rsidRPr="007869A7" w:rsidRDefault="00C80A9B" w:rsidP="00FB32D5">
            <w:pPr>
              <w:spacing w:before="120" w:after="120"/>
              <w:rPr>
                <w:rFonts w:asciiTheme="minorHAnsi" w:hAnsiTheme="minorHAnsi"/>
                <w:b/>
                <w:color w:val="262626" w:themeColor="text1" w:themeTint="D9"/>
                <w:sz w:val="22"/>
                <w:szCs w:val="22"/>
              </w:rPr>
            </w:pPr>
            <w:r w:rsidRPr="007869A7">
              <w:rPr>
                <w:rFonts w:asciiTheme="minorHAnsi" w:hAnsiTheme="minorHAnsi"/>
                <w:b/>
                <w:color w:val="262626" w:themeColor="text1" w:themeTint="D9"/>
                <w:sz w:val="22"/>
                <w:szCs w:val="22"/>
              </w:rPr>
              <w:t>Business Type</w:t>
            </w:r>
            <w:r w:rsidR="00E30474">
              <w:rPr>
                <w:rFonts w:asciiTheme="minorHAnsi" w:hAnsiTheme="minorHAnsi"/>
                <w:b/>
                <w:color w:val="262626" w:themeColor="text1" w:themeTint="D9"/>
                <w:sz w:val="22"/>
                <w:szCs w:val="22"/>
              </w:rPr>
              <w:t>:</w:t>
            </w:r>
          </w:p>
        </w:tc>
        <w:tc>
          <w:tcPr>
            <w:tcW w:w="7373" w:type="dxa"/>
            <w:gridSpan w:val="6"/>
          </w:tcPr>
          <w:p w14:paraId="6A79439D" w14:textId="77777777" w:rsidR="00C80A9B" w:rsidRPr="005F14F8" w:rsidRDefault="00C80A9B" w:rsidP="00E3047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5F14F8">
              <w:rPr>
                <w:rFonts w:asciiTheme="minorHAnsi" w:hAnsiTheme="minorHAnsi"/>
                <w:i/>
                <w:sz w:val="22"/>
                <w:szCs w:val="22"/>
              </w:rPr>
              <w:t xml:space="preserve">&lt;Enter Text&gt; </w:t>
            </w:r>
            <w:r w:rsidRPr="003E4E80">
              <w:rPr>
                <w:rStyle w:val="RFTInstructionaltextChar"/>
                <w:rFonts w:asciiTheme="minorHAnsi" w:hAnsiTheme="minorHAnsi"/>
                <w:szCs w:val="22"/>
              </w:rPr>
              <w:t>Note – if trading as a trust, a copy of the Trust Deed must be attached and provided in the response</w:t>
            </w:r>
          </w:p>
        </w:tc>
      </w:tr>
      <w:tr w:rsidR="00C80A9B" w:rsidRPr="007869A7" w14:paraId="6A7943A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A79439F" w14:textId="77777777" w:rsidR="00841939" w:rsidRPr="007869A7" w:rsidRDefault="00C80A9B" w:rsidP="00FB32D5">
            <w:pPr>
              <w:spacing w:before="120" w:after="120"/>
              <w:rPr>
                <w:rFonts w:asciiTheme="minorHAnsi" w:hAnsiTheme="minorHAnsi"/>
                <w:b/>
                <w:color w:val="262626" w:themeColor="text1" w:themeTint="D9"/>
                <w:sz w:val="22"/>
                <w:szCs w:val="22"/>
              </w:rPr>
            </w:pPr>
            <w:r w:rsidRPr="007869A7">
              <w:rPr>
                <w:rFonts w:asciiTheme="minorHAnsi" w:hAnsiTheme="minorHAnsi"/>
                <w:b/>
                <w:color w:val="262626" w:themeColor="text1" w:themeTint="D9"/>
                <w:sz w:val="22"/>
                <w:szCs w:val="22"/>
              </w:rPr>
              <w:t>ABN</w:t>
            </w:r>
            <w:r w:rsidR="00E30474">
              <w:rPr>
                <w:rFonts w:asciiTheme="minorHAnsi" w:hAnsiTheme="minorHAnsi"/>
                <w:b/>
                <w:color w:val="262626" w:themeColor="text1" w:themeTint="D9"/>
                <w:sz w:val="22"/>
                <w:szCs w:val="22"/>
              </w:rPr>
              <w:t>:</w:t>
            </w:r>
          </w:p>
        </w:tc>
        <w:tc>
          <w:tcPr>
            <w:tcW w:w="2058" w:type="dxa"/>
          </w:tcPr>
          <w:p w14:paraId="6A7943A0" w14:textId="77777777" w:rsidR="00841939" w:rsidRPr="005F14F8" w:rsidRDefault="00841939" w:rsidP="00FB32D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5F14F8">
              <w:rPr>
                <w:rFonts w:asciiTheme="minorHAnsi" w:hAnsiTheme="minorHAnsi"/>
                <w:i/>
                <w:sz w:val="22"/>
                <w:szCs w:val="22"/>
              </w:rPr>
              <w:t>&lt;Enter Text&gt;</w:t>
            </w:r>
          </w:p>
        </w:tc>
        <w:tc>
          <w:tcPr>
            <w:tcW w:w="1911" w:type="dxa"/>
          </w:tcPr>
          <w:p w14:paraId="6A7943A1" w14:textId="77777777" w:rsidR="00841939" w:rsidRPr="005F14F8" w:rsidRDefault="00C80A9B" w:rsidP="00FB32D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5F14F8">
              <w:rPr>
                <w:rFonts w:asciiTheme="minorHAnsi" w:hAnsiTheme="minorHAnsi"/>
                <w:b/>
                <w:sz w:val="22"/>
                <w:szCs w:val="22"/>
              </w:rPr>
              <w:t>ACN</w:t>
            </w:r>
            <w:r w:rsidR="00E30474" w:rsidRPr="005F14F8">
              <w:rPr>
                <w:rFonts w:asciiTheme="minorHAnsi" w:hAnsiTheme="minorHAnsi"/>
                <w:b/>
                <w:sz w:val="22"/>
                <w:szCs w:val="22"/>
              </w:rPr>
              <w:t>:</w:t>
            </w:r>
          </w:p>
        </w:tc>
        <w:tc>
          <w:tcPr>
            <w:tcW w:w="3404" w:type="dxa"/>
            <w:gridSpan w:val="4"/>
          </w:tcPr>
          <w:p w14:paraId="6A7943A2" w14:textId="77777777" w:rsidR="00841939" w:rsidRPr="005F14F8" w:rsidRDefault="00C80A9B" w:rsidP="00FB32D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5F14F8">
              <w:rPr>
                <w:rFonts w:asciiTheme="minorHAnsi" w:hAnsiTheme="minorHAnsi"/>
                <w:sz w:val="22"/>
                <w:szCs w:val="22"/>
              </w:rPr>
              <w:t>&lt;</w:t>
            </w:r>
            <w:r w:rsidRPr="005F14F8">
              <w:rPr>
                <w:rFonts w:asciiTheme="minorHAnsi" w:hAnsiTheme="minorHAnsi"/>
                <w:i/>
                <w:sz w:val="22"/>
                <w:szCs w:val="22"/>
              </w:rPr>
              <w:t>Enter Text&gt;</w:t>
            </w:r>
          </w:p>
        </w:tc>
      </w:tr>
      <w:tr w:rsidR="00C80A9B" w:rsidRPr="007869A7" w14:paraId="6A7943A6" w14:textId="77777777">
        <w:tc>
          <w:tcPr>
            <w:cnfStyle w:val="001000000000" w:firstRow="0" w:lastRow="0" w:firstColumn="1" w:lastColumn="0" w:oddVBand="0" w:evenVBand="0" w:oddHBand="0" w:evenHBand="0" w:firstRowFirstColumn="0" w:firstRowLastColumn="0" w:lastRowFirstColumn="0" w:lastRowLastColumn="0"/>
            <w:tcW w:w="2660" w:type="dxa"/>
          </w:tcPr>
          <w:p w14:paraId="6A7943A4" w14:textId="77777777" w:rsidR="00C80A9B" w:rsidRPr="007869A7" w:rsidRDefault="00C80A9B" w:rsidP="00FB32D5">
            <w:pPr>
              <w:spacing w:before="120" w:after="120"/>
              <w:rPr>
                <w:rFonts w:asciiTheme="minorHAnsi" w:hAnsiTheme="minorHAnsi"/>
                <w:b/>
                <w:color w:val="262626" w:themeColor="text1" w:themeTint="D9"/>
                <w:sz w:val="22"/>
                <w:szCs w:val="22"/>
              </w:rPr>
            </w:pPr>
            <w:r w:rsidRPr="007869A7">
              <w:rPr>
                <w:rFonts w:asciiTheme="minorHAnsi" w:hAnsiTheme="minorHAnsi"/>
                <w:b/>
                <w:color w:val="262626" w:themeColor="text1" w:themeTint="D9"/>
                <w:sz w:val="22"/>
                <w:szCs w:val="22"/>
              </w:rPr>
              <w:t xml:space="preserve">Registered </w:t>
            </w:r>
            <w:r w:rsidR="003247C2" w:rsidRPr="007869A7">
              <w:rPr>
                <w:rFonts w:asciiTheme="minorHAnsi" w:hAnsiTheme="minorHAnsi"/>
                <w:b/>
                <w:color w:val="262626" w:themeColor="text1" w:themeTint="D9"/>
                <w:sz w:val="22"/>
                <w:szCs w:val="22"/>
              </w:rPr>
              <w:t xml:space="preserve">Office </w:t>
            </w:r>
            <w:r w:rsidRPr="007869A7">
              <w:rPr>
                <w:rFonts w:asciiTheme="minorHAnsi" w:hAnsiTheme="minorHAnsi"/>
                <w:b/>
                <w:color w:val="262626" w:themeColor="text1" w:themeTint="D9"/>
                <w:sz w:val="22"/>
                <w:szCs w:val="22"/>
              </w:rPr>
              <w:t>Address</w:t>
            </w:r>
            <w:r w:rsidR="00E30474">
              <w:rPr>
                <w:rFonts w:asciiTheme="minorHAnsi" w:hAnsiTheme="minorHAnsi"/>
                <w:b/>
                <w:color w:val="262626" w:themeColor="text1" w:themeTint="D9"/>
                <w:sz w:val="22"/>
                <w:szCs w:val="22"/>
              </w:rPr>
              <w:t>:</w:t>
            </w:r>
          </w:p>
        </w:tc>
        <w:tc>
          <w:tcPr>
            <w:tcW w:w="7373" w:type="dxa"/>
            <w:gridSpan w:val="6"/>
          </w:tcPr>
          <w:p w14:paraId="6A7943A5" w14:textId="77777777" w:rsidR="00C80A9B" w:rsidRPr="005F14F8" w:rsidRDefault="00C80A9B" w:rsidP="00FB32D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5F14F8">
              <w:rPr>
                <w:rFonts w:asciiTheme="minorHAnsi" w:hAnsiTheme="minorHAnsi"/>
                <w:i/>
                <w:sz w:val="22"/>
                <w:szCs w:val="22"/>
              </w:rPr>
              <w:t>&lt;Enter Text&gt;</w:t>
            </w:r>
          </w:p>
        </w:tc>
      </w:tr>
      <w:tr w:rsidR="00C80A9B" w:rsidRPr="007869A7" w14:paraId="6A7943A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A7943A7" w14:textId="77777777" w:rsidR="003247C2" w:rsidRPr="007869A7" w:rsidRDefault="003247C2" w:rsidP="003247C2">
            <w:pPr>
              <w:spacing w:before="120" w:after="120"/>
              <w:rPr>
                <w:rFonts w:asciiTheme="minorHAnsi" w:hAnsiTheme="minorHAnsi"/>
                <w:b/>
                <w:color w:val="262626" w:themeColor="text1" w:themeTint="D9"/>
                <w:sz w:val="22"/>
                <w:szCs w:val="22"/>
              </w:rPr>
            </w:pPr>
            <w:r w:rsidRPr="007869A7">
              <w:rPr>
                <w:rFonts w:asciiTheme="minorHAnsi" w:hAnsiTheme="minorHAnsi"/>
                <w:b/>
                <w:color w:val="262626" w:themeColor="text1" w:themeTint="D9"/>
                <w:sz w:val="22"/>
                <w:szCs w:val="22"/>
              </w:rPr>
              <w:t>Principal office in Victoria</w:t>
            </w:r>
          </w:p>
          <w:p w14:paraId="6A7943A8" w14:textId="77777777" w:rsidR="00C80A9B" w:rsidRPr="007869A7" w:rsidRDefault="003247C2" w:rsidP="003247C2">
            <w:pPr>
              <w:spacing w:before="120" w:after="120"/>
              <w:rPr>
                <w:rFonts w:asciiTheme="minorHAnsi" w:hAnsiTheme="minorHAnsi"/>
                <w:b/>
                <w:color w:val="262626" w:themeColor="text1" w:themeTint="D9"/>
                <w:sz w:val="22"/>
                <w:szCs w:val="22"/>
              </w:rPr>
            </w:pPr>
            <w:r w:rsidRPr="007869A7">
              <w:rPr>
                <w:rFonts w:asciiTheme="minorHAnsi" w:hAnsiTheme="minorHAnsi"/>
                <w:b/>
                <w:color w:val="262626" w:themeColor="text1" w:themeTint="D9"/>
                <w:sz w:val="22"/>
                <w:szCs w:val="22"/>
              </w:rPr>
              <w:t>(if applicable):</w:t>
            </w:r>
          </w:p>
        </w:tc>
        <w:tc>
          <w:tcPr>
            <w:tcW w:w="7373" w:type="dxa"/>
            <w:gridSpan w:val="6"/>
          </w:tcPr>
          <w:p w14:paraId="6A7943A9" w14:textId="77777777" w:rsidR="00C80A9B" w:rsidRPr="005F14F8" w:rsidRDefault="00C80A9B" w:rsidP="00FB32D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5F14F8">
              <w:rPr>
                <w:rFonts w:asciiTheme="minorHAnsi" w:hAnsiTheme="minorHAnsi"/>
                <w:i/>
                <w:sz w:val="22"/>
                <w:szCs w:val="22"/>
              </w:rPr>
              <w:t>&lt;Enter Text&gt;</w:t>
            </w:r>
          </w:p>
        </w:tc>
      </w:tr>
      <w:tr w:rsidR="00C80A9B" w:rsidRPr="007869A7" w14:paraId="6A7943AF" w14:textId="77777777">
        <w:tc>
          <w:tcPr>
            <w:cnfStyle w:val="001000000000" w:firstRow="0" w:lastRow="0" w:firstColumn="1" w:lastColumn="0" w:oddVBand="0" w:evenVBand="0" w:oddHBand="0" w:evenHBand="0" w:firstRowFirstColumn="0" w:firstRowLastColumn="0" w:lastRowFirstColumn="0" w:lastRowLastColumn="0"/>
            <w:tcW w:w="2660" w:type="dxa"/>
          </w:tcPr>
          <w:p w14:paraId="6A7943AB" w14:textId="77777777" w:rsidR="00C80A9B" w:rsidRPr="007869A7" w:rsidRDefault="00C80A9B" w:rsidP="00FB32D5">
            <w:pPr>
              <w:spacing w:before="120" w:after="120"/>
              <w:rPr>
                <w:rFonts w:asciiTheme="minorHAnsi" w:hAnsiTheme="minorHAnsi"/>
                <w:b/>
                <w:color w:val="262626" w:themeColor="text1" w:themeTint="D9"/>
                <w:sz w:val="22"/>
                <w:szCs w:val="22"/>
              </w:rPr>
            </w:pPr>
            <w:r w:rsidRPr="007869A7">
              <w:rPr>
                <w:rFonts w:asciiTheme="minorHAnsi" w:hAnsiTheme="minorHAnsi"/>
                <w:b/>
                <w:color w:val="262626" w:themeColor="text1" w:themeTint="D9"/>
                <w:sz w:val="22"/>
                <w:szCs w:val="22"/>
              </w:rPr>
              <w:t>Telephone Number</w:t>
            </w:r>
            <w:r w:rsidR="00E30474">
              <w:rPr>
                <w:rFonts w:asciiTheme="minorHAnsi" w:hAnsiTheme="minorHAnsi"/>
                <w:b/>
                <w:color w:val="262626" w:themeColor="text1" w:themeTint="D9"/>
                <w:sz w:val="22"/>
                <w:szCs w:val="22"/>
              </w:rPr>
              <w:t>:</w:t>
            </w:r>
          </w:p>
        </w:tc>
        <w:tc>
          <w:tcPr>
            <w:tcW w:w="2058" w:type="dxa"/>
          </w:tcPr>
          <w:p w14:paraId="6A7943AC" w14:textId="77777777" w:rsidR="00C80A9B" w:rsidRPr="005F14F8" w:rsidRDefault="00C80A9B" w:rsidP="00FB32D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5F14F8">
              <w:rPr>
                <w:rFonts w:asciiTheme="minorHAnsi" w:hAnsiTheme="minorHAnsi"/>
                <w:i/>
                <w:sz w:val="22"/>
                <w:szCs w:val="22"/>
              </w:rPr>
              <w:t>&lt;Enter Text&gt;</w:t>
            </w:r>
          </w:p>
        </w:tc>
        <w:tc>
          <w:tcPr>
            <w:tcW w:w="1911" w:type="dxa"/>
          </w:tcPr>
          <w:p w14:paraId="6A7943AD" w14:textId="77777777" w:rsidR="00C80A9B" w:rsidRPr="005F14F8" w:rsidRDefault="00C80A9B" w:rsidP="00FB32D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p>
        </w:tc>
        <w:tc>
          <w:tcPr>
            <w:tcW w:w="3404" w:type="dxa"/>
            <w:gridSpan w:val="4"/>
          </w:tcPr>
          <w:p w14:paraId="6A7943AE" w14:textId="77777777" w:rsidR="00C80A9B" w:rsidRPr="005F14F8" w:rsidRDefault="00C80A9B" w:rsidP="00FB32D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C80A9B" w:rsidRPr="007869A7" w14:paraId="6A7943B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A7943B0" w14:textId="77777777" w:rsidR="00C80A9B" w:rsidRPr="007869A7" w:rsidRDefault="00C80A9B" w:rsidP="00FB32D5">
            <w:pPr>
              <w:spacing w:before="120" w:after="120"/>
              <w:rPr>
                <w:rFonts w:asciiTheme="minorHAnsi" w:hAnsiTheme="minorHAnsi"/>
                <w:b/>
                <w:color w:val="262626" w:themeColor="text1" w:themeTint="D9"/>
                <w:sz w:val="22"/>
                <w:szCs w:val="22"/>
              </w:rPr>
            </w:pPr>
            <w:r w:rsidRPr="007869A7">
              <w:rPr>
                <w:rFonts w:asciiTheme="minorHAnsi" w:hAnsiTheme="minorHAnsi"/>
                <w:b/>
                <w:color w:val="262626" w:themeColor="text1" w:themeTint="D9"/>
                <w:sz w:val="22"/>
                <w:szCs w:val="22"/>
              </w:rPr>
              <w:t>General Email Address</w:t>
            </w:r>
            <w:r w:rsidR="00E30474">
              <w:rPr>
                <w:rFonts w:asciiTheme="minorHAnsi" w:hAnsiTheme="minorHAnsi"/>
                <w:b/>
                <w:color w:val="262626" w:themeColor="text1" w:themeTint="D9"/>
                <w:sz w:val="22"/>
                <w:szCs w:val="22"/>
              </w:rPr>
              <w:t>:</w:t>
            </w:r>
          </w:p>
        </w:tc>
        <w:tc>
          <w:tcPr>
            <w:tcW w:w="2058" w:type="dxa"/>
          </w:tcPr>
          <w:p w14:paraId="6A7943B1" w14:textId="77777777" w:rsidR="00C80A9B" w:rsidRPr="005F14F8" w:rsidRDefault="00C80A9B" w:rsidP="00FB32D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5F14F8">
              <w:rPr>
                <w:rFonts w:asciiTheme="minorHAnsi" w:hAnsiTheme="minorHAnsi"/>
                <w:i/>
                <w:sz w:val="22"/>
                <w:szCs w:val="22"/>
              </w:rPr>
              <w:t>&lt;Enter Text&gt;</w:t>
            </w:r>
          </w:p>
        </w:tc>
        <w:tc>
          <w:tcPr>
            <w:tcW w:w="1911" w:type="dxa"/>
          </w:tcPr>
          <w:p w14:paraId="6A7943B2" w14:textId="77777777" w:rsidR="00C80A9B" w:rsidRPr="005F14F8" w:rsidRDefault="00C80A9B" w:rsidP="00FB32D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5F14F8">
              <w:rPr>
                <w:rFonts w:asciiTheme="minorHAnsi" w:hAnsiTheme="minorHAnsi"/>
                <w:b/>
                <w:sz w:val="22"/>
                <w:szCs w:val="22"/>
              </w:rPr>
              <w:t>Website Address</w:t>
            </w:r>
            <w:r w:rsidR="00E30474" w:rsidRPr="005F14F8">
              <w:rPr>
                <w:rFonts w:asciiTheme="minorHAnsi" w:hAnsiTheme="minorHAnsi"/>
                <w:b/>
                <w:sz w:val="22"/>
                <w:szCs w:val="22"/>
              </w:rPr>
              <w:t>:</w:t>
            </w:r>
          </w:p>
        </w:tc>
        <w:tc>
          <w:tcPr>
            <w:tcW w:w="3404" w:type="dxa"/>
            <w:gridSpan w:val="4"/>
          </w:tcPr>
          <w:p w14:paraId="6A7943B3" w14:textId="77777777" w:rsidR="00C80A9B" w:rsidRPr="005F14F8" w:rsidRDefault="00C80A9B" w:rsidP="00FB32D5">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5F14F8">
              <w:rPr>
                <w:rFonts w:asciiTheme="minorHAnsi" w:hAnsiTheme="minorHAnsi"/>
                <w:i/>
                <w:sz w:val="22"/>
                <w:szCs w:val="22"/>
              </w:rPr>
              <w:t>&lt;Enter Text&gt;</w:t>
            </w:r>
          </w:p>
        </w:tc>
      </w:tr>
      <w:tr w:rsidR="00BA01D1" w:rsidRPr="007869A7" w14:paraId="6A7943B7" w14:textId="77777777">
        <w:tc>
          <w:tcPr>
            <w:cnfStyle w:val="001000000000" w:firstRow="0" w:lastRow="0" w:firstColumn="1" w:lastColumn="0" w:oddVBand="0" w:evenVBand="0" w:oddHBand="0" w:evenHBand="0" w:firstRowFirstColumn="0" w:firstRowLastColumn="0" w:lastRowFirstColumn="0" w:lastRowLastColumn="0"/>
            <w:tcW w:w="2660" w:type="dxa"/>
            <w:shd w:val="clear" w:color="auto" w:fill="595959" w:themeFill="text1" w:themeFillTint="A6"/>
          </w:tcPr>
          <w:p w14:paraId="6A7943B5" w14:textId="77777777" w:rsidR="00BA01D1" w:rsidRPr="007869A7" w:rsidRDefault="00E30474" w:rsidP="00FB32D5">
            <w:pPr>
              <w:spacing w:before="120" w:after="120"/>
              <w:rPr>
                <w:rFonts w:asciiTheme="minorHAnsi" w:hAnsiTheme="minorHAnsi"/>
                <w:b/>
                <w:color w:val="262626" w:themeColor="text1" w:themeTint="D9"/>
                <w:sz w:val="22"/>
                <w:szCs w:val="22"/>
              </w:rPr>
            </w:pPr>
            <w:r>
              <w:rPr>
                <w:rFonts w:asciiTheme="minorHAnsi" w:hAnsiTheme="minorHAnsi"/>
                <w:b/>
                <w:color w:val="FFFFFF" w:themeColor="background1"/>
                <w:sz w:val="22"/>
                <w:szCs w:val="22"/>
              </w:rPr>
              <w:t xml:space="preserve">Key </w:t>
            </w:r>
            <w:r w:rsidR="00BA01D1" w:rsidRPr="0098209A">
              <w:rPr>
                <w:rFonts w:asciiTheme="minorHAnsi" w:hAnsiTheme="minorHAnsi"/>
                <w:b/>
                <w:color w:val="FFFFFF" w:themeColor="background1"/>
                <w:sz w:val="22"/>
                <w:szCs w:val="22"/>
              </w:rPr>
              <w:t>Contact Details:</w:t>
            </w:r>
          </w:p>
        </w:tc>
        <w:tc>
          <w:tcPr>
            <w:tcW w:w="7373" w:type="dxa"/>
            <w:gridSpan w:val="6"/>
            <w:shd w:val="clear" w:color="auto" w:fill="595959" w:themeFill="text1" w:themeFillTint="A6"/>
          </w:tcPr>
          <w:p w14:paraId="6A7943B6" w14:textId="77777777" w:rsidR="00BA01D1" w:rsidRPr="007869A7" w:rsidRDefault="00BA01D1" w:rsidP="00FB32D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p>
        </w:tc>
      </w:tr>
      <w:tr w:rsidR="00C80A9B" w:rsidRPr="007869A7" w14:paraId="6A7943B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A7943B8" w14:textId="77777777" w:rsidR="00C80A9B" w:rsidRPr="005F14F8" w:rsidRDefault="00C80A9B" w:rsidP="0098209A">
            <w:pPr>
              <w:spacing w:before="120" w:after="120" w:line="260" w:lineRule="atLeast"/>
              <w:rPr>
                <w:rFonts w:asciiTheme="minorHAnsi" w:hAnsiTheme="minorHAnsi"/>
                <w:b/>
                <w:color w:val="auto"/>
                <w:sz w:val="22"/>
                <w:szCs w:val="22"/>
              </w:rPr>
            </w:pPr>
            <w:r w:rsidRPr="005F14F8">
              <w:rPr>
                <w:rFonts w:asciiTheme="minorHAnsi" w:hAnsiTheme="minorHAnsi"/>
                <w:b/>
                <w:color w:val="auto"/>
                <w:sz w:val="22"/>
                <w:szCs w:val="22"/>
              </w:rPr>
              <w:t>Contact Person Name</w:t>
            </w:r>
            <w:r w:rsidR="00E30474" w:rsidRPr="005F14F8">
              <w:rPr>
                <w:rFonts w:asciiTheme="minorHAnsi" w:hAnsiTheme="minorHAnsi"/>
                <w:b/>
                <w:color w:val="auto"/>
                <w:sz w:val="22"/>
                <w:szCs w:val="22"/>
              </w:rPr>
              <w:t>:</w:t>
            </w:r>
          </w:p>
        </w:tc>
        <w:tc>
          <w:tcPr>
            <w:tcW w:w="7373" w:type="dxa"/>
            <w:gridSpan w:val="6"/>
          </w:tcPr>
          <w:p w14:paraId="6A7943B9" w14:textId="77777777" w:rsidR="00C80A9B" w:rsidRPr="005F14F8" w:rsidRDefault="00C80A9B" w:rsidP="00AF07BA">
            <w:pPr>
              <w:spacing w:before="120" w:after="120" w:line="260" w:lineRule="atLeast"/>
              <w:ind w:left="34"/>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5F14F8">
              <w:rPr>
                <w:rFonts w:asciiTheme="minorHAnsi" w:hAnsiTheme="minorHAnsi"/>
                <w:i/>
                <w:sz w:val="22"/>
                <w:szCs w:val="22"/>
              </w:rPr>
              <w:t>&lt;Enter Text&gt;</w:t>
            </w:r>
          </w:p>
        </w:tc>
      </w:tr>
      <w:tr w:rsidR="00C80A9B" w:rsidRPr="007869A7" w14:paraId="6A7943BD" w14:textId="77777777">
        <w:tc>
          <w:tcPr>
            <w:cnfStyle w:val="001000000000" w:firstRow="0" w:lastRow="0" w:firstColumn="1" w:lastColumn="0" w:oddVBand="0" w:evenVBand="0" w:oddHBand="0" w:evenHBand="0" w:firstRowFirstColumn="0" w:firstRowLastColumn="0" w:lastRowFirstColumn="0" w:lastRowLastColumn="0"/>
            <w:tcW w:w="2660" w:type="dxa"/>
          </w:tcPr>
          <w:p w14:paraId="6A7943BB" w14:textId="77777777" w:rsidR="00C80A9B" w:rsidRPr="005F14F8" w:rsidRDefault="00C80A9B" w:rsidP="0098209A">
            <w:pPr>
              <w:spacing w:before="120" w:after="120"/>
              <w:rPr>
                <w:rFonts w:asciiTheme="minorHAnsi" w:hAnsiTheme="minorHAnsi"/>
                <w:b/>
                <w:color w:val="auto"/>
                <w:sz w:val="22"/>
                <w:szCs w:val="22"/>
              </w:rPr>
            </w:pPr>
            <w:r w:rsidRPr="005F14F8">
              <w:rPr>
                <w:rFonts w:asciiTheme="minorHAnsi" w:hAnsiTheme="minorHAnsi"/>
                <w:b/>
                <w:color w:val="auto"/>
                <w:sz w:val="22"/>
                <w:szCs w:val="22"/>
              </w:rPr>
              <w:t xml:space="preserve">Position </w:t>
            </w:r>
            <w:r w:rsidR="00BA01D1" w:rsidRPr="005F14F8">
              <w:rPr>
                <w:rFonts w:asciiTheme="minorHAnsi" w:hAnsiTheme="minorHAnsi"/>
                <w:b/>
                <w:color w:val="auto"/>
                <w:sz w:val="22"/>
                <w:szCs w:val="22"/>
              </w:rPr>
              <w:t>title</w:t>
            </w:r>
            <w:r w:rsidR="001553C1" w:rsidRPr="005F14F8">
              <w:rPr>
                <w:rFonts w:asciiTheme="minorHAnsi" w:hAnsiTheme="minorHAnsi"/>
                <w:b/>
                <w:color w:val="auto"/>
                <w:sz w:val="22"/>
                <w:szCs w:val="22"/>
              </w:rPr>
              <w:t>:</w:t>
            </w:r>
          </w:p>
        </w:tc>
        <w:tc>
          <w:tcPr>
            <w:tcW w:w="7373" w:type="dxa"/>
            <w:gridSpan w:val="6"/>
          </w:tcPr>
          <w:p w14:paraId="6A7943BC" w14:textId="77777777" w:rsidR="00C80A9B" w:rsidRPr="005F14F8" w:rsidRDefault="00C80A9B" w:rsidP="0098209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5F14F8">
              <w:rPr>
                <w:rFonts w:asciiTheme="minorHAnsi" w:hAnsiTheme="minorHAnsi"/>
                <w:i/>
                <w:sz w:val="22"/>
                <w:szCs w:val="22"/>
              </w:rPr>
              <w:t>&lt;Enter Text&gt;</w:t>
            </w:r>
          </w:p>
        </w:tc>
      </w:tr>
      <w:tr w:rsidR="001553C1" w:rsidRPr="007869A7" w14:paraId="6A7943C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A7943BE" w14:textId="77777777" w:rsidR="001553C1" w:rsidRPr="005F14F8" w:rsidRDefault="001553C1" w:rsidP="0098209A">
            <w:pPr>
              <w:spacing w:before="120" w:after="120"/>
              <w:rPr>
                <w:rFonts w:asciiTheme="minorHAnsi" w:hAnsiTheme="minorHAnsi"/>
                <w:b/>
                <w:color w:val="auto"/>
                <w:sz w:val="22"/>
                <w:szCs w:val="22"/>
              </w:rPr>
            </w:pPr>
            <w:r w:rsidRPr="005F14F8">
              <w:rPr>
                <w:rFonts w:asciiTheme="minorHAnsi" w:hAnsiTheme="minorHAnsi"/>
                <w:b/>
                <w:color w:val="auto"/>
                <w:sz w:val="22"/>
                <w:szCs w:val="22"/>
              </w:rPr>
              <w:t>Address:</w:t>
            </w:r>
          </w:p>
        </w:tc>
        <w:tc>
          <w:tcPr>
            <w:tcW w:w="2058" w:type="dxa"/>
          </w:tcPr>
          <w:p w14:paraId="6A7943BF" w14:textId="77777777" w:rsidR="001553C1" w:rsidRPr="005F14F8" w:rsidRDefault="001553C1" w:rsidP="0098209A">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5F14F8">
              <w:rPr>
                <w:rFonts w:asciiTheme="minorHAnsi" w:hAnsiTheme="minorHAnsi"/>
                <w:i/>
                <w:sz w:val="22"/>
                <w:szCs w:val="22"/>
              </w:rPr>
              <w:t>&lt;Enter Text&gt;</w:t>
            </w:r>
          </w:p>
        </w:tc>
        <w:tc>
          <w:tcPr>
            <w:tcW w:w="2622" w:type="dxa"/>
            <w:gridSpan w:val="3"/>
          </w:tcPr>
          <w:p w14:paraId="6A7943C0" w14:textId="77777777" w:rsidR="001553C1" w:rsidRPr="005F14F8" w:rsidRDefault="001553C1" w:rsidP="0098209A">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p>
        </w:tc>
        <w:tc>
          <w:tcPr>
            <w:tcW w:w="2693" w:type="dxa"/>
            <w:gridSpan w:val="2"/>
          </w:tcPr>
          <w:p w14:paraId="6A7943C1" w14:textId="77777777" w:rsidR="001553C1" w:rsidRPr="006D63D5" w:rsidRDefault="001553C1" w:rsidP="0098209A">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p>
        </w:tc>
      </w:tr>
      <w:tr w:rsidR="00C80A9B" w:rsidRPr="007869A7" w14:paraId="6A7943C7" w14:textId="77777777">
        <w:trPr>
          <w:gridAfter w:val="1"/>
          <w:wAfter w:w="569" w:type="dxa"/>
        </w:trPr>
        <w:tc>
          <w:tcPr>
            <w:cnfStyle w:val="001000000000" w:firstRow="0" w:lastRow="0" w:firstColumn="1" w:lastColumn="0" w:oddVBand="0" w:evenVBand="0" w:oddHBand="0" w:evenHBand="0" w:firstRowFirstColumn="0" w:firstRowLastColumn="0" w:lastRowFirstColumn="0" w:lastRowLastColumn="0"/>
            <w:tcW w:w="2660" w:type="dxa"/>
          </w:tcPr>
          <w:p w14:paraId="6A7943C3" w14:textId="77777777" w:rsidR="00C80A9B" w:rsidRPr="005F14F8" w:rsidRDefault="00C80A9B" w:rsidP="0098209A">
            <w:pPr>
              <w:spacing w:before="120" w:after="120"/>
              <w:rPr>
                <w:rFonts w:asciiTheme="minorHAnsi" w:hAnsiTheme="minorHAnsi"/>
                <w:b/>
                <w:color w:val="auto"/>
                <w:sz w:val="22"/>
                <w:szCs w:val="22"/>
              </w:rPr>
            </w:pPr>
            <w:r w:rsidRPr="005F14F8">
              <w:rPr>
                <w:rFonts w:asciiTheme="minorHAnsi" w:hAnsiTheme="minorHAnsi"/>
                <w:b/>
                <w:color w:val="auto"/>
                <w:sz w:val="22"/>
                <w:szCs w:val="22"/>
              </w:rPr>
              <w:t>Telephone Number</w:t>
            </w:r>
            <w:r w:rsidR="00E30474" w:rsidRPr="005F14F8">
              <w:rPr>
                <w:rFonts w:asciiTheme="minorHAnsi" w:hAnsiTheme="minorHAnsi"/>
                <w:b/>
                <w:color w:val="auto"/>
                <w:sz w:val="22"/>
                <w:szCs w:val="22"/>
              </w:rPr>
              <w:t>:</w:t>
            </w:r>
          </w:p>
        </w:tc>
        <w:tc>
          <w:tcPr>
            <w:tcW w:w="2058" w:type="dxa"/>
          </w:tcPr>
          <w:p w14:paraId="6A7943C4" w14:textId="77777777" w:rsidR="00C80A9B" w:rsidRPr="005F14F8" w:rsidRDefault="00C80A9B" w:rsidP="0098209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5F14F8">
              <w:rPr>
                <w:rFonts w:asciiTheme="minorHAnsi" w:hAnsiTheme="minorHAnsi"/>
                <w:i/>
                <w:sz w:val="22"/>
                <w:szCs w:val="22"/>
              </w:rPr>
              <w:t>&lt;Enter Text&gt;</w:t>
            </w:r>
          </w:p>
        </w:tc>
        <w:tc>
          <w:tcPr>
            <w:tcW w:w="2053" w:type="dxa"/>
            <w:gridSpan w:val="2"/>
          </w:tcPr>
          <w:p w14:paraId="6A7943C5" w14:textId="77777777" w:rsidR="00C80A9B" w:rsidRPr="005F14F8" w:rsidRDefault="00C80A9B" w:rsidP="0098209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5F14F8">
              <w:rPr>
                <w:rFonts w:asciiTheme="minorHAnsi" w:hAnsiTheme="minorHAnsi"/>
                <w:b/>
                <w:sz w:val="22"/>
                <w:szCs w:val="22"/>
              </w:rPr>
              <w:t>Mobile Phone</w:t>
            </w:r>
            <w:r w:rsidR="001553C1" w:rsidRPr="005F14F8">
              <w:rPr>
                <w:rFonts w:asciiTheme="minorHAnsi" w:hAnsiTheme="minorHAnsi"/>
                <w:b/>
                <w:sz w:val="22"/>
                <w:szCs w:val="22"/>
              </w:rPr>
              <w:t>:</w:t>
            </w:r>
          </w:p>
        </w:tc>
        <w:tc>
          <w:tcPr>
            <w:tcW w:w="2693" w:type="dxa"/>
            <w:gridSpan w:val="2"/>
          </w:tcPr>
          <w:p w14:paraId="6A7943C6" w14:textId="77777777" w:rsidR="00C80A9B" w:rsidRPr="005F14F8" w:rsidRDefault="00C80A9B" w:rsidP="0098209A">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5F14F8">
              <w:rPr>
                <w:rFonts w:asciiTheme="minorHAnsi" w:hAnsiTheme="minorHAnsi"/>
                <w:sz w:val="22"/>
                <w:szCs w:val="22"/>
              </w:rPr>
              <w:t>&lt;Enter Text&gt;</w:t>
            </w:r>
          </w:p>
        </w:tc>
      </w:tr>
      <w:tr w:rsidR="00C80A9B" w:rsidRPr="007869A7" w14:paraId="6A7943C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A7943C8" w14:textId="77777777" w:rsidR="00C80A9B" w:rsidRPr="005F14F8" w:rsidRDefault="00C80A9B" w:rsidP="0098209A">
            <w:pPr>
              <w:spacing w:before="120" w:after="120" w:line="260" w:lineRule="atLeast"/>
              <w:rPr>
                <w:rFonts w:asciiTheme="minorHAnsi" w:hAnsiTheme="minorHAnsi"/>
                <w:b/>
                <w:color w:val="auto"/>
                <w:sz w:val="22"/>
                <w:szCs w:val="22"/>
              </w:rPr>
            </w:pPr>
            <w:r w:rsidRPr="005F14F8">
              <w:rPr>
                <w:rFonts w:asciiTheme="minorHAnsi" w:hAnsiTheme="minorHAnsi"/>
                <w:b/>
                <w:color w:val="auto"/>
                <w:sz w:val="22"/>
                <w:szCs w:val="22"/>
              </w:rPr>
              <w:t>Email Address</w:t>
            </w:r>
            <w:r w:rsidR="00E30474" w:rsidRPr="005F14F8">
              <w:rPr>
                <w:rFonts w:asciiTheme="minorHAnsi" w:hAnsiTheme="minorHAnsi"/>
                <w:b/>
                <w:color w:val="auto"/>
                <w:sz w:val="22"/>
                <w:szCs w:val="22"/>
              </w:rPr>
              <w:t>:</w:t>
            </w:r>
          </w:p>
        </w:tc>
        <w:tc>
          <w:tcPr>
            <w:tcW w:w="7373" w:type="dxa"/>
            <w:gridSpan w:val="6"/>
          </w:tcPr>
          <w:p w14:paraId="6A7943C9" w14:textId="77777777" w:rsidR="00C80A9B" w:rsidRPr="005F14F8" w:rsidRDefault="00C80A9B" w:rsidP="00AF07BA">
            <w:pPr>
              <w:spacing w:before="120" w:after="120" w:line="26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5F14F8">
              <w:rPr>
                <w:rFonts w:asciiTheme="minorHAnsi" w:hAnsiTheme="minorHAnsi"/>
                <w:i/>
                <w:sz w:val="22"/>
                <w:szCs w:val="22"/>
              </w:rPr>
              <w:t>&lt;Enter Text&gt;</w:t>
            </w:r>
          </w:p>
        </w:tc>
      </w:tr>
    </w:tbl>
    <w:p w14:paraId="6A7943CB" w14:textId="77777777" w:rsidR="0002368D" w:rsidRDefault="0002368D" w:rsidP="0002368D">
      <w:pPr>
        <w:pStyle w:val="RFTHeading2"/>
        <w:numPr>
          <w:ilvl w:val="0"/>
          <w:numId w:val="0"/>
        </w:numPr>
        <w:ind w:left="284"/>
        <w:rPr>
          <w:rFonts w:asciiTheme="minorHAnsi" w:hAnsiTheme="minorHAnsi"/>
        </w:rPr>
      </w:pPr>
    </w:p>
    <w:p w14:paraId="6A7943CC" w14:textId="77777777" w:rsidR="0002368D" w:rsidRDefault="0002368D">
      <w:pPr>
        <w:rPr>
          <w:rFonts w:asciiTheme="minorHAnsi" w:hAnsiTheme="minorHAnsi" w:cs="Times New Roman"/>
          <w:bCs/>
          <w:color w:val="263E78"/>
          <w:sz w:val="28"/>
          <w:szCs w:val="28"/>
        </w:rPr>
      </w:pPr>
      <w:r>
        <w:rPr>
          <w:rFonts w:asciiTheme="minorHAnsi" w:hAnsiTheme="minorHAnsi"/>
        </w:rPr>
        <w:br w:type="page"/>
      </w:r>
    </w:p>
    <w:p w14:paraId="6A7943CD" w14:textId="77777777" w:rsidR="00E30474" w:rsidRPr="00E30474" w:rsidRDefault="00AF07BA" w:rsidP="00E30474">
      <w:pPr>
        <w:pStyle w:val="RFTHeading2"/>
        <w:numPr>
          <w:ilvl w:val="1"/>
          <w:numId w:val="4"/>
        </w:numPr>
        <w:rPr>
          <w:rFonts w:asciiTheme="minorHAnsi" w:hAnsiTheme="minorHAnsi"/>
          <w:color w:val="595959" w:themeColor="text1" w:themeTint="A6"/>
        </w:rPr>
      </w:pPr>
      <w:bookmarkStart w:id="8" w:name="_Toc485721666"/>
      <w:r w:rsidRPr="003F31E0">
        <w:rPr>
          <w:rFonts w:asciiTheme="minorHAnsi" w:hAnsiTheme="minorHAnsi"/>
          <w:color w:val="595959" w:themeColor="text1" w:themeTint="A6"/>
        </w:rPr>
        <w:lastRenderedPageBreak/>
        <w:t>Tenderer’s Declaration</w:t>
      </w:r>
      <w:bookmarkEnd w:id="8"/>
    </w:p>
    <w:tbl>
      <w:tblPr>
        <w:tblStyle w:val="TableGrid"/>
        <w:tblW w:w="0" w:type="auto"/>
        <w:tblLook w:val="04A0" w:firstRow="1" w:lastRow="0" w:firstColumn="1" w:lastColumn="0" w:noHBand="0" w:noVBand="1"/>
      </w:tblPr>
      <w:tblGrid>
        <w:gridCol w:w="530"/>
        <w:gridCol w:w="1325"/>
        <w:gridCol w:w="7387"/>
      </w:tblGrid>
      <w:tr w:rsidR="00FB32D5" w:rsidRPr="00F453DE" w14:paraId="6A7943CF" w14:textId="77777777" w:rsidTr="003E4E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Borders>
              <w:bottom w:val="nil"/>
            </w:tcBorders>
            <w:shd w:val="clear" w:color="auto" w:fill="595959" w:themeFill="text1" w:themeFillTint="A6"/>
          </w:tcPr>
          <w:p w14:paraId="6A7943CE" w14:textId="77777777" w:rsidR="00FB32D5" w:rsidRPr="0002368D" w:rsidRDefault="00AF07BA" w:rsidP="00FB32D5">
            <w:pPr>
              <w:keepNext/>
              <w:spacing w:before="120" w:beforeAutospacing="0" w:after="120" w:afterAutospacing="0"/>
              <w:rPr>
                <w:rFonts w:asciiTheme="minorHAnsi" w:hAnsiTheme="minorHAnsi"/>
                <w:color w:val="FFFFFF" w:themeColor="background1"/>
                <w:sz w:val="22"/>
                <w:szCs w:val="22"/>
              </w:rPr>
            </w:pPr>
            <w:r w:rsidRPr="0002368D">
              <w:rPr>
                <w:rFonts w:asciiTheme="minorHAnsi" w:hAnsiTheme="minorHAnsi"/>
                <w:color w:val="FFFFFF" w:themeColor="background1"/>
                <w:sz w:val="22"/>
                <w:szCs w:val="22"/>
              </w:rPr>
              <w:t>Tenderer’s Declaration</w:t>
            </w:r>
          </w:p>
        </w:tc>
      </w:tr>
      <w:tr w:rsidR="00FB32D5" w:rsidRPr="00F276AD" w14:paraId="6A7943D2" w14:textId="77777777" w:rsidTr="003E4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42" w:type="dxa"/>
            <w:gridSpan w:val="3"/>
            <w:tcBorders>
              <w:top w:val="nil"/>
              <w:bottom w:val="nil"/>
            </w:tcBorders>
          </w:tcPr>
          <w:p w14:paraId="6A7943D0" w14:textId="77777777" w:rsidR="00132979" w:rsidRPr="0002368D" w:rsidRDefault="00132979" w:rsidP="0002368D">
            <w:pPr>
              <w:pStyle w:val="RFTText"/>
              <w:rPr>
                <w:szCs w:val="22"/>
              </w:rPr>
            </w:pPr>
            <w:r w:rsidRPr="0002368D">
              <w:rPr>
                <w:rFonts w:asciiTheme="minorHAnsi" w:hAnsiTheme="minorHAnsi"/>
                <w:szCs w:val="22"/>
              </w:rPr>
              <w:t>Tenderers are to sign and return this declaration.  A digitally signed document or image of the signatures will suffice.</w:t>
            </w:r>
          </w:p>
          <w:p w14:paraId="6A7943D1" w14:textId="77777777" w:rsidR="00FB32D5" w:rsidRPr="0002368D" w:rsidRDefault="001359DF" w:rsidP="0002368D">
            <w:pPr>
              <w:keepNext/>
              <w:spacing w:before="120" w:after="120"/>
              <w:rPr>
                <w:rFonts w:asciiTheme="minorHAnsi" w:hAnsiTheme="minorHAnsi"/>
                <w:color w:val="262626" w:themeColor="text1" w:themeTint="D9"/>
                <w:sz w:val="22"/>
                <w:szCs w:val="22"/>
              </w:rPr>
            </w:pPr>
            <w:r w:rsidRPr="0002368D">
              <w:rPr>
                <w:rFonts w:asciiTheme="minorHAnsi" w:hAnsiTheme="minorHAnsi"/>
                <w:color w:val="auto"/>
                <w:sz w:val="22"/>
                <w:szCs w:val="22"/>
              </w:rPr>
              <w:t>The Tenderer warrants that it has</w:t>
            </w:r>
            <w:r w:rsidR="0002368D">
              <w:rPr>
                <w:rFonts w:asciiTheme="minorHAnsi" w:hAnsiTheme="minorHAnsi"/>
                <w:color w:val="auto"/>
                <w:sz w:val="22"/>
                <w:szCs w:val="22"/>
              </w:rPr>
              <w:t xml:space="preserve"> the</w:t>
            </w:r>
            <w:r w:rsidRPr="0002368D">
              <w:rPr>
                <w:rFonts w:asciiTheme="minorHAnsi" w:hAnsiTheme="minorHAnsi"/>
                <w:color w:val="auto"/>
                <w:sz w:val="22"/>
                <w:szCs w:val="22"/>
              </w:rPr>
              <w:t xml:space="preserve"> full </w:t>
            </w:r>
            <w:r w:rsidR="0002368D">
              <w:rPr>
                <w:rFonts w:asciiTheme="minorHAnsi" w:hAnsiTheme="minorHAnsi"/>
                <w:color w:val="auto"/>
                <w:sz w:val="22"/>
                <w:szCs w:val="22"/>
              </w:rPr>
              <w:t xml:space="preserve">set of </w:t>
            </w:r>
            <w:r w:rsidR="00132979" w:rsidRPr="0002368D">
              <w:rPr>
                <w:rFonts w:asciiTheme="minorHAnsi" w:hAnsiTheme="minorHAnsi"/>
                <w:color w:val="auto"/>
                <w:sz w:val="22"/>
                <w:szCs w:val="22"/>
              </w:rPr>
              <w:t>RFT</w:t>
            </w:r>
            <w:r w:rsidR="00FB32D5" w:rsidRPr="0002368D">
              <w:rPr>
                <w:rFonts w:asciiTheme="minorHAnsi" w:hAnsiTheme="minorHAnsi"/>
                <w:color w:val="auto"/>
                <w:sz w:val="22"/>
                <w:szCs w:val="22"/>
              </w:rPr>
              <w:t xml:space="preserve"> documents</w:t>
            </w:r>
            <w:r w:rsidR="0002368D">
              <w:rPr>
                <w:rFonts w:asciiTheme="minorHAnsi" w:hAnsiTheme="minorHAnsi"/>
                <w:color w:val="auto"/>
                <w:sz w:val="22"/>
                <w:szCs w:val="22"/>
              </w:rPr>
              <w:t xml:space="preserve"> as follows</w:t>
            </w:r>
            <w:r w:rsidR="00FB32D5" w:rsidRPr="0002368D">
              <w:rPr>
                <w:rFonts w:asciiTheme="minorHAnsi" w:hAnsiTheme="minorHAnsi"/>
                <w:color w:val="auto"/>
                <w:sz w:val="22"/>
                <w:szCs w:val="22"/>
              </w:rPr>
              <w:t>:</w:t>
            </w:r>
          </w:p>
        </w:tc>
      </w:tr>
      <w:tr w:rsidR="00FB32D5" w:rsidRPr="00F276AD" w14:paraId="6A7943D5" w14:textId="77777777" w:rsidTr="003E4E80">
        <w:tc>
          <w:tcPr>
            <w:cnfStyle w:val="001000000000" w:firstRow="0" w:lastRow="0" w:firstColumn="1" w:lastColumn="0" w:oddVBand="0" w:evenVBand="0" w:oddHBand="0" w:evenHBand="0" w:firstRowFirstColumn="0" w:firstRowLastColumn="0" w:lastRowFirstColumn="0" w:lastRowLastColumn="0"/>
            <w:tcW w:w="592" w:type="dxa"/>
            <w:tcBorders>
              <w:top w:val="nil"/>
            </w:tcBorders>
          </w:tcPr>
          <w:p w14:paraId="6A7943D3" w14:textId="77777777" w:rsidR="00FB32D5" w:rsidRPr="0002368D" w:rsidRDefault="00FB32D5" w:rsidP="00FB32D5">
            <w:pPr>
              <w:spacing w:before="120" w:after="120"/>
              <w:rPr>
                <w:rFonts w:asciiTheme="minorHAnsi" w:hAnsiTheme="minorHAnsi"/>
                <w:b/>
                <w:color w:val="262626" w:themeColor="text1" w:themeTint="D9"/>
                <w:sz w:val="22"/>
                <w:szCs w:val="22"/>
              </w:rPr>
            </w:pPr>
          </w:p>
        </w:tc>
        <w:tc>
          <w:tcPr>
            <w:tcW w:w="8650" w:type="dxa"/>
            <w:gridSpan w:val="2"/>
            <w:tcBorders>
              <w:top w:val="nil"/>
            </w:tcBorders>
          </w:tcPr>
          <w:p w14:paraId="6A7943D4" w14:textId="77777777" w:rsidR="00FB32D5" w:rsidRPr="0002368D" w:rsidRDefault="00DC713F" w:rsidP="006A69A2">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r w:rsidRPr="0002368D">
              <w:rPr>
                <w:rFonts w:asciiTheme="minorHAnsi" w:hAnsiTheme="minorHAnsi"/>
                <w:sz w:val="22"/>
                <w:szCs w:val="22"/>
              </w:rPr>
              <w:t xml:space="preserve">Part </w:t>
            </w:r>
            <w:r w:rsidR="00FB32D5" w:rsidRPr="0002368D">
              <w:rPr>
                <w:rFonts w:asciiTheme="minorHAnsi" w:hAnsiTheme="minorHAnsi"/>
                <w:sz w:val="22"/>
                <w:szCs w:val="22"/>
              </w:rPr>
              <w:t xml:space="preserve">1 – Conditions of </w:t>
            </w:r>
            <w:r w:rsidR="006A69A2" w:rsidRPr="0002368D">
              <w:rPr>
                <w:rFonts w:asciiTheme="minorHAnsi" w:hAnsiTheme="minorHAnsi"/>
                <w:sz w:val="22"/>
                <w:szCs w:val="22"/>
              </w:rPr>
              <w:t>Tendering</w:t>
            </w:r>
          </w:p>
        </w:tc>
      </w:tr>
      <w:tr w:rsidR="00FB32D5" w:rsidRPr="00F276AD" w14:paraId="6A7943D8" w14:textId="77777777" w:rsidTr="003E4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dxa"/>
          </w:tcPr>
          <w:p w14:paraId="6A7943D6" w14:textId="77777777" w:rsidR="00FB32D5" w:rsidRPr="0002368D" w:rsidRDefault="00FB32D5" w:rsidP="00FB32D5">
            <w:pPr>
              <w:spacing w:before="120" w:after="120"/>
              <w:rPr>
                <w:rFonts w:asciiTheme="minorHAnsi" w:hAnsiTheme="minorHAnsi"/>
                <w:b/>
                <w:color w:val="262626" w:themeColor="text1" w:themeTint="D9"/>
                <w:sz w:val="22"/>
                <w:szCs w:val="22"/>
              </w:rPr>
            </w:pPr>
          </w:p>
        </w:tc>
        <w:tc>
          <w:tcPr>
            <w:tcW w:w="8650" w:type="dxa"/>
            <w:gridSpan w:val="2"/>
          </w:tcPr>
          <w:p w14:paraId="6A7943D7" w14:textId="77777777" w:rsidR="00FB32D5" w:rsidRPr="0002368D" w:rsidRDefault="00DC713F" w:rsidP="0098209A">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r w:rsidRPr="0002368D">
              <w:rPr>
                <w:rFonts w:asciiTheme="minorHAnsi" w:hAnsiTheme="minorHAnsi"/>
                <w:color w:val="262626" w:themeColor="text1" w:themeTint="D9"/>
                <w:sz w:val="22"/>
                <w:szCs w:val="22"/>
              </w:rPr>
              <w:t xml:space="preserve">Part </w:t>
            </w:r>
            <w:r w:rsidR="00CF07D2" w:rsidRPr="0002368D">
              <w:rPr>
                <w:rFonts w:asciiTheme="minorHAnsi" w:hAnsiTheme="minorHAnsi"/>
                <w:color w:val="262626" w:themeColor="text1" w:themeTint="D9"/>
                <w:sz w:val="22"/>
                <w:szCs w:val="22"/>
              </w:rPr>
              <w:t xml:space="preserve">2 – </w:t>
            </w:r>
            <w:r w:rsidR="0098209A" w:rsidRPr="0002368D">
              <w:rPr>
                <w:rFonts w:asciiTheme="minorHAnsi" w:hAnsiTheme="minorHAnsi"/>
                <w:color w:val="262626" w:themeColor="text1" w:themeTint="D9"/>
                <w:sz w:val="22"/>
                <w:szCs w:val="22"/>
              </w:rPr>
              <w:t>Proposed</w:t>
            </w:r>
            <w:r w:rsidR="00CF07D2" w:rsidRPr="0002368D">
              <w:rPr>
                <w:rFonts w:asciiTheme="minorHAnsi" w:hAnsiTheme="minorHAnsi"/>
                <w:color w:val="262626" w:themeColor="text1" w:themeTint="D9"/>
                <w:sz w:val="22"/>
                <w:szCs w:val="22"/>
              </w:rPr>
              <w:t xml:space="preserve"> Conditions of Contract</w:t>
            </w:r>
          </w:p>
        </w:tc>
      </w:tr>
      <w:tr w:rsidR="00CF07D2" w:rsidRPr="00F276AD" w14:paraId="6A7943DB" w14:textId="77777777" w:rsidTr="003E4E80">
        <w:tc>
          <w:tcPr>
            <w:cnfStyle w:val="001000000000" w:firstRow="0" w:lastRow="0" w:firstColumn="1" w:lastColumn="0" w:oddVBand="0" w:evenVBand="0" w:oddHBand="0" w:evenHBand="0" w:firstRowFirstColumn="0" w:firstRowLastColumn="0" w:lastRowFirstColumn="0" w:lastRowLastColumn="0"/>
            <w:tcW w:w="592" w:type="dxa"/>
          </w:tcPr>
          <w:p w14:paraId="6A7943D9" w14:textId="77777777" w:rsidR="00CF07D2" w:rsidRPr="0002368D" w:rsidRDefault="00CF07D2" w:rsidP="00FB32D5">
            <w:pPr>
              <w:spacing w:before="120" w:after="120"/>
              <w:rPr>
                <w:rFonts w:asciiTheme="minorHAnsi" w:hAnsiTheme="minorHAnsi"/>
                <w:b/>
                <w:color w:val="262626" w:themeColor="text1" w:themeTint="D9"/>
                <w:sz w:val="22"/>
                <w:szCs w:val="22"/>
              </w:rPr>
            </w:pPr>
          </w:p>
        </w:tc>
        <w:tc>
          <w:tcPr>
            <w:tcW w:w="8650" w:type="dxa"/>
            <w:gridSpan w:val="2"/>
          </w:tcPr>
          <w:p w14:paraId="6A7943DA" w14:textId="77777777" w:rsidR="00CF07D2" w:rsidRPr="0002368D" w:rsidRDefault="00DC713F" w:rsidP="00DC713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r w:rsidRPr="0002368D">
              <w:rPr>
                <w:rFonts w:asciiTheme="minorHAnsi" w:hAnsiTheme="minorHAnsi"/>
                <w:sz w:val="22"/>
                <w:szCs w:val="22"/>
              </w:rPr>
              <w:t xml:space="preserve">Part </w:t>
            </w:r>
            <w:r w:rsidR="00CF07D2" w:rsidRPr="0002368D">
              <w:rPr>
                <w:rFonts w:asciiTheme="minorHAnsi" w:hAnsiTheme="minorHAnsi"/>
                <w:sz w:val="22"/>
                <w:szCs w:val="22"/>
              </w:rPr>
              <w:t>3 – Specification</w:t>
            </w:r>
          </w:p>
        </w:tc>
      </w:tr>
      <w:tr w:rsidR="00CF07D2" w:rsidRPr="00F276AD" w14:paraId="6A7943DE" w14:textId="77777777" w:rsidTr="003E4E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 w:type="dxa"/>
          </w:tcPr>
          <w:p w14:paraId="6A7943DC" w14:textId="77777777" w:rsidR="00CF07D2" w:rsidRPr="0002368D" w:rsidRDefault="00CF07D2" w:rsidP="00FB32D5">
            <w:pPr>
              <w:spacing w:before="120" w:after="120"/>
              <w:rPr>
                <w:rFonts w:asciiTheme="minorHAnsi" w:hAnsiTheme="minorHAnsi"/>
                <w:b/>
                <w:color w:val="262626" w:themeColor="text1" w:themeTint="D9"/>
                <w:sz w:val="22"/>
                <w:szCs w:val="22"/>
              </w:rPr>
            </w:pPr>
          </w:p>
        </w:tc>
        <w:tc>
          <w:tcPr>
            <w:tcW w:w="8650" w:type="dxa"/>
            <w:gridSpan w:val="2"/>
          </w:tcPr>
          <w:p w14:paraId="6A7943DD" w14:textId="77777777" w:rsidR="00CF07D2" w:rsidRPr="0002368D" w:rsidRDefault="00DC713F" w:rsidP="00DC713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r w:rsidRPr="0002368D">
              <w:rPr>
                <w:rFonts w:asciiTheme="minorHAnsi" w:hAnsiTheme="minorHAnsi"/>
                <w:sz w:val="22"/>
                <w:szCs w:val="22"/>
              </w:rPr>
              <w:t xml:space="preserve">Part </w:t>
            </w:r>
            <w:r w:rsidR="00CF07D2" w:rsidRPr="0002368D">
              <w:rPr>
                <w:rFonts w:asciiTheme="minorHAnsi" w:hAnsiTheme="minorHAnsi"/>
                <w:sz w:val="22"/>
                <w:szCs w:val="22"/>
              </w:rPr>
              <w:t>4 –</w:t>
            </w:r>
            <w:r w:rsidRPr="0002368D">
              <w:rPr>
                <w:rFonts w:asciiTheme="minorHAnsi" w:hAnsiTheme="minorHAnsi"/>
                <w:sz w:val="22"/>
                <w:szCs w:val="22"/>
              </w:rPr>
              <w:t xml:space="preserve"> </w:t>
            </w:r>
            <w:r w:rsidR="00CF07D2" w:rsidRPr="0002368D">
              <w:rPr>
                <w:rFonts w:asciiTheme="minorHAnsi" w:hAnsiTheme="minorHAnsi"/>
                <w:sz w:val="22"/>
                <w:szCs w:val="22"/>
              </w:rPr>
              <w:t>Response Schedules</w:t>
            </w:r>
          </w:p>
        </w:tc>
      </w:tr>
      <w:tr w:rsidR="00CF07D2" w:rsidRPr="00F276AD" w14:paraId="6A7943E2" w14:textId="77777777" w:rsidTr="003E4E80">
        <w:tc>
          <w:tcPr>
            <w:cnfStyle w:val="001000000000" w:firstRow="0" w:lastRow="0" w:firstColumn="1" w:lastColumn="0" w:oddVBand="0" w:evenVBand="0" w:oddHBand="0" w:evenHBand="0" w:firstRowFirstColumn="0" w:firstRowLastColumn="0" w:lastRowFirstColumn="0" w:lastRowLastColumn="0"/>
            <w:tcW w:w="592" w:type="dxa"/>
          </w:tcPr>
          <w:p w14:paraId="6A7943DF" w14:textId="77777777" w:rsidR="00CF07D2" w:rsidRPr="0002368D" w:rsidRDefault="00CF07D2" w:rsidP="00FB32D5">
            <w:pPr>
              <w:spacing w:before="120" w:after="120"/>
              <w:rPr>
                <w:rFonts w:asciiTheme="minorHAnsi" w:hAnsiTheme="minorHAnsi"/>
                <w:b/>
                <w:color w:val="262626" w:themeColor="text1" w:themeTint="D9"/>
                <w:sz w:val="22"/>
                <w:szCs w:val="22"/>
              </w:rPr>
            </w:pPr>
          </w:p>
        </w:tc>
        <w:tc>
          <w:tcPr>
            <w:tcW w:w="1386" w:type="dxa"/>
          </w:tcPr>
          <w:p w14:paraId="6A7943E0" w14:textId="77777777" w:rsidR="00CF07D2" w:rsidRPr="0002368D" w:rsidRDefault="00CF07D2" w:rsidP="00E30474">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r w:rsidRPr="0002368D">
              <w:rPr>
                <w:rFonts w:asciiTheme="minorHAnsi" w:hAnsiTheme="minorHAnsi"/>
                <w:sz w:val="22"/>
                <w:szCs w:val="22"/>
              </w:rPr>
              <w:t xml:space="preserve">and Addenda </w:t>
            </w:r>
          </w:p>
        </w:tc>
        <w:tc>
          <w:tcPr>
            <w:tcW w:w="0" w:type="auto"/>
          </w:tcPr>
          <w:p w14:paraId="6A7943E1" w14:textId="77777777" w:rsidR="00CF07D2" w:rsidRPr="0002368D" w:rsidRDefault="00CF07D2" w:rsidP="00FB32D5">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r w:rsidRPr="006C72A0">
              <w:rPr>
                <w:rFonts w:asciiTheme="minorHAnsi" w:hAnsiTheme="minorHAnsi"/>
                <w:i/>
                <w:color w:val="FF0000"/>
                <w:sz w:val="22"/>
                <w:szCs w:val="22"/>
                <w:highlight w:val="yellow"/>
              </w:rPr>
              <w:t>&lt;Enter Text&gt;</w:t>
            </w:r>
            <w:r w:rsidRPr="006C72A0">
              <w:rPr>
                <w:rFonts w:asciiTheme="minorHAnsi" w:hAnsiTheme="minorHAnsi"/>
                <w:color w:val="FF0000"/>
                <w:sz w:val="22"/>
                <w:szCs w:val="22"/>
                <w:highlight w:val="yellow"/>
              </w:rPr>
              <w:t xml:space="preserve"> </w:t>
            </w:r>
            <w:r w:rsidRPr="00E30474">
              <w:rPr>
                <w:rStyle w:val="RFTInstructionaltextChar"/>
                <w:rFonts w:asciiTheme="minorHAnsi" w:hAnsiTheme="minorHAnsi"/>
                <w:szCs w:val="22"/>
                <w:highlight w:val="yellow"/>
              </w:rPr>
              <w:t xml:space="preserve">Please list addenda numbers or ‘N/A’ (please delete this note prior to </w:t>
            </w:r>
            <w:r w:rsidR="002E0C49" w:rsidRPr="00E30474">
              <w:rPr>
                <w:rStyle w:val="RFTInstructionaltextChar"/>
                <w:rFonts w:asciiTheme="minorHAnsi" w:hAnsiTheme="minorHAnsi"/>
                <w:szCs w:val="22"/>
                <w:highlight w:val="yellow"/>
              </w:rPr>
              <w:t>submission)</w:t>
            </w:r>
          </w:p>
        </w:tc>
      </w:tr>
    </w:tbl>
    <w:p w14:paraId="6C13A611" w14:textId="77777777" w:rsidR="003E4E80" w:rsidRDefault="003E4E80" w:rsidP="00132979">
      <w:pPr>
        <w:rPr>
          <w:rFonts w:asciiTheme="minorHAnsi" w:hAnsiTheme="minorHAnsi" w:cs="Lucida Grande Regular"/>
          <w:color w:val="000000"/>
          <w:sz w:val="22"/>
          <w:szCs w:val="22"/>
        </w:rPr>
      </w:pPr>
    </w:p>
    <w:p w14:paraId="6A7943E9" w14:textId="48D6C7A5" w:rsidR="00132979" w:rsidRDefault="003E4E80" w:rsidP="00132979">
      <w:pPr>
        <w:rPr>
          <w:rFonts w:asciiTheme="minorHAnsi" w:hAnsiTheme="minorHAnsi" w:cs="Lucida Grande Regular"/>
          <w:color w:val="000000"/>
          <w:sz w:val="22"/>
          <w:szCs w:val="22"/>
        </w:rPr>
      </w:pPr>
      <w:r w:rsidRPr="003E4E80">
        <w:rPr>
          <w:rFonts w:asciiTheme="minorHAnsi" w:hAnsiTheme="minorHAnsi" w:cs="Lucida Grande Regular"/>
          <w:color w:val="000000"/>
          <w:sz w:val="22"/>
          <w:szCs w:val="22"/>
        </w:rPr>
        <w:t>By signing below, the Tenderer confirms that the information provided in this Tender is true, correct and complete</w:t>
      </w:r>
      <w:r>
        <w:rPr>
          <w:rFonts w:asciiTheme="minorHAnsi" w:hAnsiTheme="minorHAnsi" w:cs="Lucida Grande Regular"/>
          <w:color w:val="000000"/>
          <w:sz w:val="22"/>
          <w:szCs w:val="22"/>
        </w:rPr>
        <w:t>:</w:t>
      </w:r>
    </w:p>
    <w:p w14:paraId="515F26B8" w14:textId="77777777" w:rsidR="003E4E80" w:rsidRPr="00F276AD" w:rsidRDefault="003E4E80" w:rsidP="00132979">
      <w:pPr>
        <w:rPr>
          <w:sz w:val="22"/>
          <w:szCs w:val="22"/>
        </w:rPr>
      </w:pPr>
    </w:p>
    <w:p w14:paraId="6A7943EA" w14:textId="77777777" w:rsidR="001553C1" w:rsidRPr="00F276AD" w:rsidRDefault="00132979" w:rsidP="001553C1">
      <w:pPr>
        <w:rPr>
          <w:rFonts w:asciiTheme="minorHAnsi" w:hAnsiTheme="minorHAnsi"/>
          <w:sz w:val="22"/>
          <w:szCs w:val="22"/>
        </w:rPr>
      </w:pPr>
      <w:r w:rsidRPr="00F276AD">
        <w:rPr>
          <w:sz w:val="22"/>
          <w:szCs w:val="22"/>
        </w:rPr>
        <w:t>Signed for and on behalf of the Tenderer</w:t>
      </w:r>
      <w:r w:rsidR="002E0C49" w:rsidRPr="00F276AD">
        <w:rPr>
          <w:rFonts w:asciiTheme="minorHAnsi" w:hAnsiTheme="minorHAnsi"/>
          <w:sz w:val="22"/>
          <w:szCs w:val="22"/>
        </w:rPr>
        <w:t>:</w:t>
      </w:r>
    </w:p>
    <w:tbl>
      <w:tblPr>
        <w:tblStyle w:val="Signaturetable"/>
        <w:tblW w:w="7513" w:type="dxa"/>
        <w:tblInd w:w="675" w:type="dxa"/>
        <w:tblLook w:val="04A0" w:firstRow="1" w:lastRow="0" w:firstColumn="1" w:lastColumn="0" w:noHBand="0" w:noVBand="1"/>
      </w:tblPr>
      <w:tblGrid>
        <w:gridCol w:w="2690"/>
        <w:gridCol w:w="4823"/>
      </w:tblGrid>
      <w:tr w:rsidR="001553C1" w:rsidRPr="00F453DE" w14:paraId="6A7943ED" w14:textId="77777777">
        <w:trPr>
          <w:cnfStyle w:val="000000100000" w:firstRow="0" w:lastRow="0" w:firstColumn="0" w:lastColumn="0" w:oddVBand="0" w:evenVBand="0" w:oddHBand="1" w:evenHBand="0" w:firstRowFirstColumn="0" w:firstRowLastColumn="0" w:lastRowFirstColumn="0" w:lastRowLastColumn="0"/>
          <w:trHeight w:hRule="exact" w:val="800"/>
        </w:trPr>
        <w:tc>
          <w:tcPr>
            <w:cnfStyle w:val="001000000000" w:firstRow="0" w:lastRow="0" w:firstColumn="1" w:lastColumn="0" w:oddVBand="0" w:evenVBand="0" w:oddHBand="0" w:evenHBand="0" w:firstRowFirstColumn="0" w:firstRowLastColumn="0" w:lastRowFirstColumn="0" w:lastRowLastColumn="0"/>
            <w:tcW w:w="2690" w:type="dxa"/>
            <w:vAlign w:val="bottom"/>
          </w:tcPr>
          <w:p w14:paraId="6A7943EB" w14:textId="77777777" w:rsidR="001553C1" w:rsidRPr="00F276AD" w:rsidRDefault="002E0C49" w:rsidP="00564820">
            <w:pPr>
              <w:pStyle w:val="TableHeadingcolumn"/>
              <w:rPr>
                <w:rFonts w:asciiTheme="minorHAnsi" w:hAnsiTheme="minorHAnsi"/>
                <w:color w:val="auto"/>
                <w:sz w:val="22"/>
              </w:rPr>
            </w:pPr>
            <w:r w:rsidRPr="00F276AD">
              <w:rPr>
                <w:rFonts w:asciiTheme="minorHAnsi" w:hAnsiTheme="minorHAnsi"/>
                <w:color w:val="auto"/>
                <w:sz w:val="22"/>
              </w:rPr>
              <w:t>Tenderer</w:t>
            </w:r>
            <w:r w:rsidR="001553C1" w:rsidRPr="00F276AD">
              <w:rPr>
                <w:rFonts w:asciiTheme="minorHAnsi" w:hAnsiTheme="minorHAnsi"/>
                <w:color w:val="auto"/>
                <w:sz w:val="22"/>
              </w:rPr>
              <w:t>:</w:t>
            </w:r>
          </w:p>
        </w:tc>
        <w:tc>
          <w:tcPr>
            <w:tcW w:w="4823" w:type="dxa"/>
            <w:vAlign w:val="bottom"/>
          </w:tcPr>
          <w:p w14:paraId="6A7943EC" w14:textId="77777777" w:rsidR="001553C1" w:rsidRPr="00F276AD" w:rsidRDefault="001553C1" w:rsidP="00564820">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rPr>
            </w:pPr>
          </w:p>
        </w:tc>
      </w:tr>
      <w:tr w:rsidR="001553C1" w:rsidRPr="00F453DE" w14:paraId="6A7943F0" w14:textId="77777777">
        <w:trPr>
          <w:cnfStyle w:val="000000010000" w:firstRow="0" w:lastRow="0" w:firstColumn="0" w:lastColumn="0" w:oddVBand="0" w:evenVBand="0" w:oddHBand="0" w:evenHBand="1" w:firstRowFirstColumn="0" w:firstRowLastColumn="0" w:lastRowFirstColumn="0" w:lastRowLastColumn="0"/>
          <w:trHeight w:hRule="exact" w:val="800"/>
        </w:trPr>
        <w:tc>
          <w:tcPr>
            <w:cnfStyle w:val="001000000000" w:firstRow="0" w:lastRow="0" w:firstColumn="1" w:lastColumn="0" w:oddVBand="0" w:evenVBand="0" w:oddHBand="0" w:evenHBand="0" w:firstRowFirstColumn="0" w:firstRowLastColumn="0" w:lastRowFirstColumn="0" w:lastRowLastColumn="0"/>
            <w:tcW w:w="2690" w:type="dxa"/>
            <w:vAlign w:val="bottom"/>
          </w:tcPr>
          <w:p w14:paraId="6A7943EE" w14:textId="77777777" w:rsidR="001553C1" w:rsidRPr="0002368D" w:rsidRDefault="001553C1" w:rsidP="00564820">
            <w:pPr>
              <w:pStyle w:val="TableHeadingcolumn"/>
              <w:rPr>
                <w:rFonts w:asciiTheme="minorHAnsi" w:hAnsiTheme="minorHAnsi"/>
                <w:color w:val="auto"/>
                <w:sz w:val="22"/>
              </w:rPr>
            </w:pPr>
            <w:r w:rsidRPr="0002368D">
              <w:rPr>
                <w:rFonts w:asciiTheme="minorHAnsi" w:hAnsiTheme="minorHAnsi"/>
                <w:color w:val="auto"/>
                <w:sz w:val="22"/>
              </w:rPr>
              <w:t>Name:</w:t>
            </w:r>
          </w:p>
        </w:tc>
        <w:tc>
          <w:tcPr>
            <w:tcW w:w="4823" w:type="dxa"/>
            <w:vAlign w:val="bottom"/>
          </w:tcPr>
          <w:p w14:paraId="6A7943EF" w14:textId="77777777" w:rsidR="001553C1" w:rsidRPr="00DC0B8C" w:rsidRDefault="001553C1" w:rsidP="00564820">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lang w:eastAsia="en-US"/>
              </w:rPr>
            </w:pPr>
          </w:p>
        </w:tc>
      </w:tr>
      <w:tr w:rsidR="001553C1" w:rsidRPr="00F453DE" w14:paraId="6A7943F3" w14:textId="77777777">
        <w:trPr>
          <w:cnfStyle w:val="000000100000" w:firstRow="0" w:lastRow="0" w:firstColumn="0" w:lastColumn="0" w:oddVBand="0" w:evenVBand="0" w:oddHBand="1" w:evenHBand="0" w:firstRowFirstColumn="0" w:firstRowLastColumn="0" w:lastRowFirstColumn="0" w:lastRowLastColumn="0"/>
          <w:trHeight w:hRule="exact" w:val="800"/>
        </w:trPr>
        <w:tc>
          <w:tcPr>
            <w:cnfStyle w:val="001000000000" w:firstRow="0" w:lastRow="0" w:firstColumn="1" w:lastColumn="0" w:oddVBand="0" w:evenVBand="0" w:oddHBand="0" w:evenHBand="0" w:firstRowFirstColumn="0" w:firstRowLastColumn="0" w:lastRowFirstColumn="0" w:lastRowLastColumn="0"/>
            <w:tcW w:w="2690" w:type="dxa"/>
            <w:vAlign w:val="bottom"/>
          </w:tcPr>
          <w:p w14:paraId="6A7943F1" w14:textId="77777777" w:rsidR="001553C1" w:rsidRPr="0002368D" w:rsidRDefault="001553C1" w:rsidP="00564820">
            <w:pPr>
              <w:pStyle w:val="TableHeadingcolumn"/>
              <w:rPr>
                <w:rFonts w:asciiTheme="minorHAnsi" w:hAnsiTheme="minorHAnsi"/>
                <w:color w:val="auto"/>
                <w:sz w:val="22"/>
              </w:rPr>
            </w:pPr>
            <w:r w:rsidRPr="0002368D">
              <w:rPr>
                <w:rFonts w:asciiTheme="minorHAnsi" w:hAnsiTheme="minorHAnsi"/>
                <w:color w:val="auto"/>
                <w:sz w:val="22"/>
              </w:rPr>
              <w:t>Position:</w:t>
            </w:r>
          </w:p>
        </w:tc>
        <w:tc>
          <w:tcPr>
            <w:tcW w:w="4823" w:type="dxa"/>
            <w:vAlign w:val="bottom"/>
          </w:tcPr>
          <w:p w14:paraId="6A7943F2" w14:textId="77777777" w:rsidR="001553C1" w:rsidRPr="00DC0B8C" w:rsidRDefault="001553C1" w:rsidP="00564820">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lang w:eastAsia="en-US"/>
              </w:rPr>
            </w:pPr>
          </w:p>
        </w:tc>
      </w:tr>
      <w:tr w:rsidR="001553C1" w:rsidRPr="00F453DE" w14:paraId="6A7943F6" w14:textId="77777777">
        <w:trPr>
          <w:cnfStyle w:val="000000010000" w:firstRow="0" w:lastRow="0" w:firstColumn="0" w:lastColumn="0" w:oddVBand="0" w:evenVBand="0" w:oddHBand="0" w:evenHBand="1" w:firstRowFirstColumn="0" w:firstRowLastColumn="0" w:lastRowFirstColumn="0" w:lastRowLastColumn="0"/>
          <w:trHeight w:hRule="exact" w:val="800"/>
        </w:trPr>
        <w:tc>
          <w:tcPr>
            <w:cnfStyle w:val="001000000000" w:firstRow="0" w:lastRow="0" w:firstColumn="1" w:lastColumn="0" w:oddVBand="0" w:evenVBand="0" w:oddHBand="0" w:evenHBand="0" w:firstRowFirstColumn="0" w:firstRowLastColumn="0" w:lastRowFirstColumn="0" w:lastRowLastColumn="0"/>
            <w:tcW w:w="2690" w:type="dxa"/>
            <w:vAlign w:val="bottom"/>
          </w:tcPr>
          <w:p w14:paraId="6A7943F4" w14:textId="77777777" w:rsidR="001553C1" w:rsidRPr="0002368D" w:rsidRDefault="001553C1" w:rsidP="00564820">
            <w:pPr>
              <w:pStyle w:val="TableHeadingcolumn"/>
              <w:rPr>
                <w:rFonts w:asciiTheme="minorHAnsi" w:hAnsiTheme="minorHAnsi"/>
                <w:color w:val="auto"/>
                <w:sz w:val="22"/>
              </w:rPr>
            </w:pPr>
            <w:r w:rsidRPr="0002368D">
              <w:rPr>
                <w:rFonts w:asciiTheme="minorHAnsi" w:hAnsiTheme="minorHAnsi"/>
                <w:color w:val="auto"/>
                <w:sz w:val="22"/>
              </w:rPr>
              <w:t>Address:</w:t>
            </w:r>
          </w:p>
        </w:tc>
        <w:tc>
          <w:tcPr>
            <w:tcW w:w="4823" w:type="dxa"/>
            <w:vAlign w:val="bottom"/>
          </w:tcPr>
          <w:p w14:paraId="6A7943F5" w14:textId="77777777" w:rsidR="001553C1" w:rsidRPr="00DC0B8C" w:rsidRDefault="001553C1" w:rsidP="00564820">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lang w:eastAsia="en-US"/>
              </w:rPr>
            </w:pPr>
          </w:p>
        </w:tc>
      </w:tr>
      <w:tr w:rsidR="001553C1" w:rsidRPr="00F453DE" w14:paraId="6A7943F9" w14:textId="77777777">
        <w:trPr>
          <w:cnfStyle w:val="000000100000" w:firstRow="0" w:lastRow="0" w:firstColumn="0" w:lastColumn="0" w:oddVBand="0" w:evenVBand="0" w:oddHBand="1" w:evenHBand="0" w:firstRowFirstColumn="0" w:firstRowLastColumn="0" w:lastRowFirstColumn="0" w:lastRowLastColumn="0"/>
          <w:trHeight w:hRule="exact" w:val="1101"/>
        </w:trPr>
        <w:tc>
          <w:tcPr>
            <w:cnfStyle w:val="001000000000" w:firstRow="0" w:lastRow="0" w:firstColumn="1" w:lastColumn="0" w:oddVBand="0" w:evenVBand="0" w:oddHBand="0" w:evenHBand="0" w:firstRowFirstColumn="0" w:firstRowLastColumn="0" w:lastRowFirstColumn="0" w:lastRowLastColumn="0"/>
            <w:tcW w:w="2690" w:type="dxa"/>
            <w:vAlign w:val="bottom"/>
          </w:tcPr>
          <w:p w14:paraId="6A7943F7" w14:textId="77777777" w:rsidR="001553C1" w:rsidRPr="0002368D" w:rsidRDefault="001553C1" w:rsidP="00AB2B43">
            <w:pPr>
              <w:pStyle w:val="TableHeadingcolumn"/>
              <w:rPr>
                <w:rFonts w:asciiTheme="minorHAnsi" w:hAnsiTheme="minorHAnsi"/>
                <w:color w:val="auto"/>
                <w:sz w:val="22"/>
              </w:rPr>
            </w:pPr>
            <w:r w:rsidRPr="0002368D">
              <w:rPr>
                <w:rFonts w:asciiTheme="minorHAnsi" w:hAnsiTheme="minorHAnsi"/>
                <w:color w:val="auto"/>
                <w:sz w:val="22"/>
              </w:rPr>
              <w:t xml:space="preserve">Signature of </w:t>
            </w:r>
            <w:r w:rsidR="00AB2B43" w:rsidRPr="0002368D">
              <w:rPr>
                <w:rFonts w:asciiTheme="minorHAnsi" w:hAnsiTheme="minorHAnsi"/>
                <w:color w:val="auto"/>
                <w:sz w:val="22"/>
              </w:rPr>
              <w:t>Tenderer</w:t>
            </w:r>
            <w:r w:rsidRPr="0002368D">
              <w:rPr>
                <w:rFonts w:asciiTheme="minorHAnsi" w:hAnsiTheme="minorHAnsi"/>
                <w:color w:val="auto"/>
                <w:sz w:val="22"/>
              </w:rPr>
              <w:t>’s authorised officer:</w:t>
            </w:r>
          </w:p>
        </w:tc>
        <w:tc>
          <w:tcPr>
            <w:tcW w:w="4823" w:type="dxa"/>
            <w:vAlign w:val="bottom"/>
          </w:tcPr>
          <w:p w14:paraId="6A7943F8" w14:textId="77777777" w:rsidR="001553C1" w:rsidRPr="00DC0B8C" w:rsidRDefault="001553C1" w:rsidP="00564820">
            <w:pPr>
              <w:pStyle w:val="TableTex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2"/>
                <w:lang w:eastAsia="en-US"/>
              </w:rPr>
            </w:pPr>
          </w:p>
        </w:tc>
      </w:tr>
      <w:tr w:rsidR="001553C1" w:rsidRPr="00F453DE" w14:paraId="6A7943FC" w14:textId="77777777">
        <w:trPr>
          <w:cnfStyle w:val="000000010000" w:firstRow="0" w:lastRow="0" w:firstColumn="0" w:lastColumn="0" w:oddVBand="0" w:evenVBand="0" w:oddHBand="0" w:evenHBand="1" w:firstRowFirstColumn="0" w:firstRowLastColumn="0" w:lastRowFirstColumn="0" w:lastRowLastColumn="0"/>
          <w:trHeight w:hRule="exact" w:val="800"/>
        </w:trPr>
        <w:tc>
          <w:tcPr>
            <w:cnfStyle w:val="001000000000" w:firstRow="0" w:lastRow="0" w:firstColumn="1" w:lastColumn="0" w:oddVBand="0" w:evenVBand="0" w:oddHBand="0" w:evenHBand="0" w:firstRowFirstColumn="0" w:firstRowLastColumn="0" w:lastRowFirstColumn="0" w:lastRowLastColumn="0"/>
            <w:tcW w:w="2690" w:type="dxa"/>
            <w:vAlign w:val="bottom"/>
          </w:tcPr>
          <w:p w14:paraId="6A7943FA" w14:textId="77777777" w:rsidR="001553C1" w:rsidRPr="0002368D" w:rsidRDefault="001553C1" w:rsidP="00564820">
            <w:pPr>
              <w:pStyle w:val="TableHeadingcolumn"/>
              <w:rPr>
                <w:rFonts w:asciiTheme="minorHAnsi" w:hAnsiTheme="minorHAnsi"/>
                <w:color w:val="auto"/>
                <w:sz w:val="22"/>
              </w:rPr>
            </w:pPr>
            <w:r w:rsidRPr="0002368D">
              <w:rPr>
                <w:rFonts w:asciiTheme="minorHAnsi" w:hAnsiTheme="minorHAnsi"/>
                <w:color w:val="auto"/>
                <w:sz w:val="22"/>
              </w:rPr>
              <w:t>Date of signing:</w:t>
            </w:r>
          </w:p>
        </w:tc>
        <w:tc>
          <w:tcPr>
            <w:tcW w:w="4823" w:type="dxa"/>
            <w:vAlign w:val="bottom"/>
          </w:tcPr>
          <w:p w14:paraId="6A7943FB" w14:textId="77777777" w:rsidR="001553C1" w:rsidRPr="00DC0B8C" w:rsidRDefault="001553C1" w:rsidP="00564820">
            <w:pPr>
              <w:pStyle w:val="TableText"/>
              <w:cnfStyle w:val="000000010000" w:firstRow="0" w:lastRow="0" w:firstColumn="0" w:lastColumn="0" w:oddVBand="0" w:evenVBand="0" w:oddHBand="0" w:evenHBand="1" w:firstRowFirstColumn="0" w:firstRowLastColumn="0" w:lastRowFirstColumn="0" w:lastRowLastColumn="0"/>
              <w:rPr>
                <w:rFonts w:asciiTheme="minorHAnsi" w:hAnsiTheme="minorHAnsi"/>
                <w:color w:val="auto"/>
                <w:sz w:val="22"/>
                <w:lang w:eastAsia="en-US"/>
              </w:rPr>
            </w:pPr>
          </w:p>
        </w:tc>
      </w:tr>
    </w:tbl>
    <w:p w14:paraId="401BDAF9" w14:textId="5FD719A1" w:rsidR="00125F7E" w:rsidRDefault="00125F7E" w:rsidP="002E0C49">
      <w:pPr>
        <w:pStyle w:val="RFTHeading2"/>
        <w:numPr>
          <w:ilvl w:val="0"/>
          <w:numId w:val="0"/>
        </w:numPr>
        <w:rPr>
          <w:rFonts w:asciiTheme="minorHAnsi" w:hAnsiTheme="minorHAnsi"/>
        </w:rPr>
      </w:pPr>
    </w:p>
    <w:p w14:paraId="776103AE" w14:textId="29915477" w:rsidR="00125F7E" w:rsidRPr="00125F7E" w:rsidRDefault="00125F7E" w:rsidP="00125F7E">
      <w:pPr>
        <w:rPr>
          <w:rFonts w:asciiTheme="minorHAnsi" w:hAnsiTheme="minorHAnsi" w:cs="Times New Roman"/>
          <w:bCs/>
          <w:color w:val="263E78"/>
          <w:sz w:val="28"/>
          <w:szCs w:val="28"/>
        </w:rPr>
      </w:pPr>
      <w:r>
        <w:rPr>
          <w:rFonts w:asciiTheme="minorHAnsi" w:hAnsiTheme="minorHAnsi"/>
        </w:rPr>
        <w:br w:type="page"/>
      </w:r>
    </w:p>
    <w:p w14:paraId="6A7943FE" w14:textId="77777777" w:rsidR="00B413D4" w:rsidRPr="003F31E0" w:rsidRDefault="00B413D4" w:rsidP="00132979">
      <w:pPr>
        <w:pStyle w:val="RFTHeading1Numbered"/>
        <w:rPr>
          <w:rFonts w:asciiTheme="minorHAnsi" w:hAnsiTheme="minorHAnsi"/>
          <w:color w:val="595959" w:themeColor="text1" w:themeTint="A6"/>
          <w:sz w:val="48"/>
        </w:rPr>
      </w:pPr>
      <w:bookmarkStart w:id="9" w:name="_Toc485721667"/>
      <w:bookmarkStart w:id="10" w:name="_Toc405995312"/>
      <w:r w:rsidRPr="003F31E0">
        <w:rPr>
          <w:rFonts w:asciiTheme="minorHAnsi" w:hAnsiTheme="minorHAnsi"/>
          <w:color w:val="595959" w:themeColor="text1" w:themeTint="A6"/>
          <w:sz w:val="48"/>
        </w:rPr>
        <w:lastRenderedPageBreak/>
        <w:t>Compliance</w:t>
      </w:r>
      <w:bookmarkEnd w:id="9"/>
      <w:r w:rsidR="007911F5" w:rsidRPr="003F31E0">
        <w:rPr>
          <w:rFonts w:asciiTheme="minorHAnsi" w:hAnsiTheme="minorHAnsi"/>
          <w:color w:val="595959" w:themeColor="text1" w:themeTint="A6"/>
          <w:sz w:val="48"/>
        </w:rPr>
        <w:t xml:space="preserve"> </w:t>
      </w:r>
    </w:p>
    <w:p w14:paraId="6A7943FF" w14:textId="77777777" w:rsidR="00B413D4" w:rsidRPr="003F31E0" w:rsidRDefault="00B72240" w:rsidP="00DD5A30">
      <w:pPr>
        <w:pStyle w:val="RFTHeading2"/>
        <w:numPr>
          <w:ilvl w:val="1"/>
          <w:numId w:val="4"/>
        </w:numPr>
        <w:rPr>
          <w:rFonts w:asciiTheme="minorHAnsi" w:hAnsiTheme="minorHAnsi"/>
          <w:color w:val="595959" w:themeColor="text1" w:themeTint="A6"/>
        </w:rPr>
      </w:pPr>
      <w:bookmarkStart w:id="11" w:name="_Toc485721668"/>
      <w:r w:rsidRPr="003F31E0">
        <w:rPr>
          <w:rFonts w:asciiTheme="minorHAnsi" w:hAnsiTheme="minorHAnsi"/>
          <w:color w:val="595959" w:themeColor="text1" w:themeTint="A6"/>
        </w:rPr>
        <w:t xml:space="preserve">Statement of </w:t>
      </w:r>
      <w:r w:rsidR="00DD5A30" w:rsidRPr="003F31E0">
        <w:rPr>
          <w:rFonts w:asciiTheme="minorHAnsi" w:hAnsiTheme="minorHAnsi"/>
          <w:color w:val="595959" w:themeColor="text1" w:themeTint="A6"/>
        </w:rPr>
        <w:t>n</w:t>
      </w:r>
      <w:r w:rsidRPr="003F31E0">
        <w:rPr>
          <w:rFonts w:asciiTheme="minorHAnsi" w:hAnsiTheme="minorHAnsi"/>
          <w:color w:val="595959" w:themeColor="text1" w:themeTint="A6"/>
        </w:rPr>
        <w:t>on-</w:t>
      </w:r>
      <w:r w:rsidR="00DD5A30" w:rsidRPr="003F31E0">
        <w:rPr>
          <w:rFonts w:asciiTheme="minorHAnsi" w:hAnsiTheme="minorHAnsi"/>
          <w:color w:val="595959" w:themeColor="text1" w:themeTint="A6"/>
        </w:rPr>
        <w:t>c</w:t>
      </w:r>
      <w:r w:rsidRPr="003F31E0">
        <w:rPr>
          <w:rFonts w:asciiTheme="minorHAnsi" w:hAnsiTheme="minorHAnsi"/>
          <w:color w:val="595959" w:themeColor="text1" w:themeTint="A6"/>
        </w:rPr>
        <w:t xml:space="preserve">ompliance, </w:t>
      </w:r>
      <w:r w:rsidR="00DD5A30" w:rsidRPr="003F31E0">
        <w:rPr>
          <w:rFonts w:asciiTheme="minorHAnsi" w:hAnsiTheme="minorHAnsi"/>
          <w:color w:val="595959" w:themeColor="text1" w:themeTint="A6"/>
        </w:rPr>
        <w:t>d</w:t>
      </w:r>
      <w:r w:rsidR="00B413D4" w:rsidRPr="003F31E0">
        <w:rPr>
          <w:rFonts w:asciiTheme="minorHAnsi" w:hAnsiTheme="minorHAnsi"/>
          <w:color w:val="595959" w:themeColor="text1" w:themeTint="A6"/>
        </w:rPr>
        <w:t xml:space="preserve">epartures </w:t>
      </w:r>
      <w:r w:rsidRPr="003F31E0">
        <w:rPr>
          <w:rFonts w:asciiTheme="minorHAnsi" w:hAnsiTheme="minorHAnsi"/>
          <w:color w:val="595959" w:themeColor="text1" w:themeTint="A6"/>
        </w:rPr>
        <w:t>or</w:t>
      </w:r>
      <w:r w:rsidR="00B413D4" w:rsidRPr="003F31E0">
        <w:rPr>
          <w:rFonts w:asciiTheme="minorHAnsi" w:hAnsiTheme="minorHAnsi"/>
          <w:color w:val="595959" w:themeColor="text1" w:themeTint="A6"/>
        </w:rPr>
        <w:t xml:space="preserve"> </w:t>
      </w:r>
      <w:r w:rsidR="00DD5A30" w:rsidRPr="003F31E0">
        <w:rPr>
          <w:rFonts w:asciiTheme="minorHAnsi" w:hAnsiTheme="minorHAnsi"/>
          <w:color w:val="595959" w:themeColor="text1" w:themeTint="A6"/>
        </w:rPr>
        <w:t>a</w:t>
      </w:r>
      <w:r w:rsidR="00B413D4" w:rsidRPr="003F31E0">
        <w:rPr>
          <w:rFonts w:asciiTheme="minorHAnsi" w:hAnsiTheme="minorHAnsi"/>
          <w:color w:val="595959" w:themeColor="text1" w:themeTint="A6"/>
        </w:rPr>
        <w:t>ssumptions</w:t>
      </w:r>
      <w:bookmarkEnd w:id="11"/>
    </w:p>
    <w:p w14:paraId="6A794400" w14:textId="77777777" w:rsidR="00B413D4" w:rsidRPr="008005B6" w:rsidRDefault="00B413D4" w:rsidP="00B413D4">
      <w:pPr>
        <w:pStyle w:val="RFTText"/>
        <w:rPr>
          <w:rFonts w:asciiTheme="minorHAnsi" w:hAnsiTheme="minorHAnsi"/>
        </w:rPr>
      </w:pPr>
      <w:r w:rsidRPr="007869A7">
        <w:rPr>
          <w:rFonts w:asciiTheme="minorHAnsi" w:hAnsiTheme="minorHAnsi"/>
        </w:rPr>
        <w:t xml:space="preserve">The Tenderer is required to submit a conforming </w:t>
      </w:r>
      <w:r w:rsidR="00AB2B43">
        <w:rPr>
          <w:rFonts w:asciiTheme="minorHAnsi" w:hAnsiTheme="minorHAnsi"/>
        </w:rPr>
        <w:t xml:space="preserve">Tender </w:t>
      </w:r>
      <w:r w:rsidRPr="008005B6">
        <w:rPr>
          <w:rFonts w:asciiTheme="minorHAnsi" w:hAnsiTheme="minorHAnsi"/>
        </w:rPr>
        <w:t xml:space="preserve">in accordance with the </w:t>
      </w:r>
      <w:r w:rsidR="00AB2B43">
        <w:rPr>
          <w:rFonts w:asciiTheme="minorHAnsi" w:hAnsiTheme="minorHAnsi"/>
        </w:rPr>
        <w:t>RFT.</w:t>
      </w:r>
    </w:p>
    <w:p w14:paraId="6A794401" w14:textId="77777777" w:rsidR="00B413D4" w:rsidRPr="006D63D5" w:rsidRDefault="00B413D4" w:rsidP="00B413D4">
      <w:pPr>
        <w:pStyle w:val="RFTText"/>
        <w:rPr>
          <w:rFonts w:asciiTheme="minorHAnsi" w:hAnsiTheme="minorHAnsi"/>
        </w:rPr>
      </w:pPr>
      <w:r w:rsidRPr="006D63D5">
        <w:rPr>
          <w:rFonts w:asciiTheme="minorHAnsi" w:hAnsiTheme="minorHAnsi"/>
        </w:rPr>
        <w:t xml:space="preserve">The Tenderer is required to identify any </w:t>
      </w:r>
      <w:r w:rsidR="00AD2723">
        <w:rPr>
          <w:rFonts w:asciiTheme="minorHAnsi" w:hAnsiTheme="minorHAnsi"/>
        </w:rPr>
        <w:t xml:space="preserve">non-compliances, </w:t>
      </w:r>
      <w:r w:rsidRPr="006D63D5">
        <w:rPr>
          <w:rFonts w:asciiTheme="minorHAnsi" w:hAnsiTheme="minorHAnsi"/>
        </w:rPr>
        <w:t xml:space="preserve">departures from, or assumptions to the </w:t>
      </w:r>
      <w:r w:rsidR="00AD2723">
        <w:rPr>
          <w:rFonts w:asciiTheme="minorHAnsi" w:hAnsiTheme="minorHAnsi"/>
        </w:rPr>
        <w:t>Tender</w:t>
      </w:r>
      <w:r w:rsidRPr="006D63D5">
        <w:rPr>
          <w:rFonts w:asciiTheme="minorHAnsi" w:hAnsiTheme="minorHAnsi"/>
        </w:rPr>
        <w:t xml:space="preserve"> that do not fully meet all of the requirements of the </w:t>
      </w:r>
      <w:r w:rsidR="00AB2B43">
        <w:rPr>
          <w:rFonts w:asciiTheme="minorHAnsi" w:hAnsiTheme="minorHAnsi"/>
        </w:rPr>
        <w:t xml:space="preserve">RFT </w:t>
      </w:r>
      <w:r w:rsidRPr="006D63D5">
        <w:rPr>
          <w:rFonts w:asciiTheme="minorHAnsi" w:hAnsiTheme="minorHAnsi"/>
        </w:rPr>
        <w:t xml:space="preserve">including any addenda issued and any other documents that form part of the </w:t>
      </w:r>
      <w:r w:rsidR="00AB2B43">
        <w:rPr>
          <w:rFonts w:asciiTheme="minorHAnsi" w:hAnsiTheme="minorHAnsi"/>
        </w:rPr>
        <w:t>RFT</w:t>
      </w:r>
      <w:r w:rsidRPr="006D63D5">
        <w:rPr>
          <w:rFonts w:asciiTheme="minorHAnsi" w:hAnsiTheme="minorHAnsi"/>
        </w:rPr>
        <w:t>.</w:t>
      </w:r>
    </w:p>
    <w:p w14:paraId="6A794402" w14:textId="77777777" w:rsidR="00B413D4" w:rsidRPr="007869A7" w:rsidRDefault="00B413D4" w:rsidP="00B413D4">
      <w:pPr>
        <w:pStyle w:val="RFTText"/>
        <w:rPr>
          <w:rFonts w:asciiTheme="minorHAnsi" w:hAnsiTheme="minorHAnsi"/>
        </w:rPr>
      </w:pPr>
      <w:r w:rsidRPr="006D63D5">
        <w:rPr>
          <w:rFonts w:asciiTheme="minorHAnsi" w:hAnsiTheme="minorHAnsi"/>
        </w:rPr>
        <w:t xml:space="preserve">All such </w:t>
      </w:r>
      <w:r w:rsidR="00AD2723">
        <w:rPr>
          <w:rFonts w:asciiTheme="minorHAnsi" w:hAnsiTheme="minorHAnsi"/>
        </w:rPr>
        <w:t xml:space="preserve">non-compliances, </w:t>
      </w:r>
      <w:r w:rsidRPr="006D63D5">
        <w:rPr>
          <w:rFonts w:asciiTheme="minorHAnsi" w:hAnsiTheme="minorHAnsi"/>
        </w:rPr>
        <w:t>departures and assumptions must be fully documented in the table below.</w:t>
      </w:r>
    </w:p>
    <w:tbl>
      <w:tblPr>
        <w:tblStyle w:val="TableGrid"/>
        <w:tblW w:w="0" w:type="auto"/>
        <w:tblLook w:val="04A0" w:firstRow="1" w:lastRow="0" w:firstColumn="1" w:lastColumn="0" w:noHBand="0" w:noVBand="1"/>
      </w:tblPr>
      <w:tblGrid>
        <w:gridCol w:w="6345"/>
        <w:gridCol w:w="2835"/>
      </w:tblGrid>
      <w:tr w:rsidR="00B413D4" w:rsidRPr="007869A7" w14:paraId="6A79440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shd w:val="clear" w:color="auto" w:fill="595959" w:themeFill="text1" w:themeFillTint="A6"/>
          </w:tcPr>
          <w:p w14:paraId="6A794403" w14:textId="77777777" w:rsidR="00B413D4" w:rsidRPr="002E0C49" w:rsidRDefault="00B413D4" w:rsidP="00AB2B43">
            <w:pPr>
              <w:pStyle w:val="RFTTableheader"/>
              <w:spacing w:beforeAutospacing="0" w:afterAutospacing="0"/>
              <w:rPr>
                <w:rFonts w:asciiTheme="minorHAnsi" w:hAnsiTheme="minorHAnsi"/>
                <w:color w:val="C00000"/>
              </w:rPr>
            </w:pPr>
            <w:r w:rsidRPr="00881E3C">
              <w:rPr>
                <w:rFonts w:asciiTheme="minorHAnsi" w:hAnsiTheme="minorHAnsi"/>
              </w:rPr>
              <w:t xml:space="preserve">Compliance with </w:t>
            </w:r>
            <w:r w:rsidR="00AB2B43" w:rsidRPr="00881E3C">
              <w:rPr>
                <w:rFonts w:asciiTheme="minorHAnsi" w:hAnsiTheme="minorHAnsi"/>
              </w:rPr>
              <w:t xml:space="preserve">the RFT </w:t>
            </w:r>
          </w:p>
        </w:tc>
      </w:tr>
      <w:tr w:rsidR="00B413D4" w:rsidRPr="007869A7" w14:paraId="6A79440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6A794405" w14:textId="77777777" w:rsidR="00B413D4" w:rsidRPr="00DE344B" w:rsidRDefault="00B413D4" w:rsidP="00564820">
            <w:pPr>
              <w:pStyle w:val="RFTTablerowheader"/>
              <w:rPr>
                <w:rFonts w:asciiTheme="minorHAnsi" w:hAnsiTheme="minorHAnsi"/>
                <w:b w:val="0"/>
              </w:rPr>
            </w:pPr>
            <w:r w:rsidRPr="00DE344B">
              <w:rPr>
                <w:rFonts w:asciiTheme="minorHAnsi" w:hAnsiTheme="minorHAnsi"/>
                <w:b w:val="0"/>
              </w:rPr>
              <w:t xml:space="preserve">This </w:t>
            </w:r>
            <w:r w:rsidR="00AB2B43" w:rsidRPr="00DE344B">
              <w:rPr>
                <w:rFonts w:asciiTheme="minorHAnsi" w:hAnsiTheme="minorHAnsi"/>
                <w:b w:val="0"/>
              </w:rPr>
              <w:t>Tender</w:t>
            </w:r>
            <w:r w:rsidRPr="00DE344B">
              <w:rPr>
                <w:rFonts w:asciiTheme="minorHAnsi" w:hAnsiTheme="minorHAnsi"/>
                <w:b w:val="0"/>
              </w:rPr>
              <w:t xml:space="preserve"> is fully Compliant with all of the requirements of the </w:t>
            </w:r>
            <w:r w:rsidR="00AB2B43" w:rsidRPr="00DE344B">
              <w:rPr>
                <w:rFonts w:asciiTheme="minorHAnsi" w:hAnsiTheme="minorHAnsi"/>
                <w:b w:val="0"/>
              </w:rPr>
              <w:t xml:space="preserve">RFT </w:t>
            </w:r>
            <w:r w:rsidRPr="00DE344B">
              <w:rPr>
                <w:rFonts w:asciiTheme="minorHAnsi" w:hAnsiTheme="minorHAnsi"/>
                <w:b w:val="0"/>
              </w:rPr>
              <w:t xml:space="preserve">and the </w:t>
            </w:r>
            <w:r w:rsidR="007565BB">
              <w:rPr>
                <w:rFonts w:asciiTheme="minorHAnsi" w:hAnsiTheme="minorHAnsi"/>
                <w:b w:val="0"/>
              </w:rPr>
              <w:t>p</w:t>
            </w:r>
            <w:r w:rsidR="004575D5" w:rsidRPr="00DE344B">
              <w:rPr>
                <w:rFonts w:asciiTheme="minorHAnsi" w:hAnsiTheme="minorHAnsi"/>
                <w:b w:val="0"/>
              </w:rPr>
              <w:t>roposed</w:t>
            </w:r>
            <w:r w:rsidRPr="00DE344B">
              <w:rPr>
                <w:rFonts w:asciiTheme="minorHAnsi" w:hAnsiTheme="minorHAnsi"/>
                <w:b w:val="0"/>
              </w:rPr>
              <w:t xml:space="preserve"> Conditions of Contract.</w:t>
            </w:r>
          </w:p>
          <w:p w14:paraId="6A794406" w14:textId="77777777" w:rsidR="00B413D4" w:rsidRPr="00DE344B" w:rsidRDefault="00B413D4" w:rsidP="00564820">
            <w:pPr>
              <w:pStyle w:val="RFTTablerowheader"/>
              <w:rPr>
                <w:rFonts w:asciiTheme="minorHAnsi" w:hAnsiTheme="minorHAnsi"/>
                <w:b w:val="0"/>
              </w:rPr>
            </w:pPr>
          </w:p>
        </w:tc>
        <w:tc>
          <w:tcPr>
            <w:tcW w:w="2835" w:type="dxa"/>
            <w:shd w:val="clear" w:color="auto" w:fill="DBE5F1" w:themeFill="accent1" w:themeFillTint="33"/>
          </w:tcPr>
          <w:p w14:paraId="6A794407" w14:textId="77777777" w:rsidR="00B413D4" w:rsidRPr="00BE01BA" w:rsidRDefault="00B413D4" w:rsidP="00564820">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Cs w:val="22"/>
              </w:rPr>
            </w:pPr>
            <w:r w:rsidRPr="00BE01BA">
              <w:rPr>
                <w:rFonts w:asciiTheme="minorHAnsi" w:hAnsiTheme="minorHAnsi"/>
                <w:color w:val="262626" w:themeColor="text1" w:themeTint="D9"/>
                <w:szCs w:val="22"/>
              </w:rPr>
              <w:t>[    ]  Yes</w:t>
            </w:r>
          </w:p>
          <w:p w14:paraId="6A794408" w14:textId="77777777" w:rsidR="00B413D4" w:rsidRPr="008575FE" w:rsidRDefault="00B413D4" w:rsidP="00564820">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Cs w:val="22"/>
              </w:rPr>
            </w:pPr>
            <w:r w:rsidRPr="00BE01BA">
              <w:rPr>
                <w:rFonts w:asciiTheme="minorHAnsi" w:hAnsiTheme="minorHAnsi"/>
                <w:color w:val="262626" w:themeColor="text1" w:themeTint="D9"/>
                <w:szCs w:val="22"/>
              </w:rPr>
              <w:t>[    ]  No</w:t>
            </w:r>
          </w:p>
          <w:p w14:paraId="6A794409" w14:textId="77777777" w:rsidR="00BE01BA" w:rsidRPr="00BE01BA" w:rsidRDefault="00BE01BA" w:rsidP="00BE01BA">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Cs w:val="22"/>
              </w:rPr>
            </w:pPr>
            <w:r w:rsidRPr="003F31E0">
              <w:rPr>
                <w:rFonts w:asciiTheme="minorHAnsi" w:hAnsiTheme="minorHAnsi"/>
              </w:rPr>
              <w:t xml:space="preserve">if the answer is ‘No’ the Tenderer </w:t>
            </w:r>
            <w:r w:rsidR="0030797E">
              <w:rPr>
                <w:rFonts w:asciiTheme="minorHAnsi" w:hAnsiTheme="minorHAnsi"/>
              </w:rPr>
              <w:t>must</w:t>
            </w:r>
            <w:r w:rsidRPr="003F31E0">
              <w:rPr>
                <w:rFonts w:asciiTheme="minorHAnsi" w:hAnsiTheme="minorHAnsi"/>
              </w:rPr>
              <w:t xml:space="preserve"> complete the table below</w:t>
            </w:r>
          </w:p>
        </w:tc>
      </w:tr>
      <w:tr w:rsidR="00B413D4" w:rsidRPr="007869A7" w14:paraId="6A79440E" w14:textId="77777777">
        <w:tc>
          <w:tcPr>
            <w:cnfStyle w:val="001000000000" w:firstRow="0" w:lastRow="0" w:firstColumn="1" w:lastColumn="0" w:oddVBand="0" w:evenVBand="0" w:oddHBand="0" w:evenHBand="0" w:firstRowFirstColumn="0" w:firstRowLastColumn="0" w:lastRowFirstColumn="0" w:lastRowLastColumn="0"/>
            <w:tcW w:w="6345" w:type="dxa"/>
          </w:tcPr>
          <w:p w14:paraId="6A79440B" w14:textId="77777777" w:rsidR="00B413D4" w:rsidRPr="00DE344B" w:rsidRDefault="00B413D4" w:rsidP="00BE01BA">
            <w:pPr>
              <w:pStyle w:val="RFTTablerowheader"/>
              <w:rPr>
                <w:rFonts w:asciiTheme="minorHAnsi" w:hAnsiTheme="minorHAnsi"/>
                <w:b w:val="0"/>
              </w:rPr>
            </w:pPr>
            <w:r w:rsidRPr="00DE344B">
              <w:rPr>
                <w:rFonts w:asciiTheme="minorHAnsi" w:hAnsiTheme="minorHAnsi"/>
                <w:b w:val="0"/>
              </w:rPr>
              <w:t>All</w:t>
            </w:r>
            <w:r w:rsidR="004575D5" w:rsidRPr="00DE344B">
              <w:rPr>
                <w:rFonts w:asciiTheme="minorHAnsi" w:hAnsiTheme="minorHAnsi"/>
                <w:b w:val="0"/>
              </w:rPr>
              <w:t xml:space="preserve"> non-compliances,</w:t>
            </w:r>
            <w:r w:rsidRPr="00DE344B">
              <w:rPr>
                <w:rFonts w:asciiTheme="minorHAnsi" w:hAnsiTheme="minorHAnsi"/>
                <w:b w:val="0"/>
              </w:rPr>
              <w:t xml:space="preserve"> departures </w:t>
            </w:r>
            <w:r w:rsidR="004575D5" w:rsidRPr="00DE344B">
              <w:rPr>
                <w:rFonts w:asciiTheme="minorHAnsi" w:hAnsiTheme="minorHAnsi"/>
                <w:b w:val="0"/>
              </w:rPr>
              <w:t xml:space="preserve">or </w:t>
            </w:r>
            <w:r w:rsidRPr="00DE344B">
              <w:rPr>
                <w:rFonts w:asciiTheme="minorHAnsi" w:hAnsiTheme="minorHAnsi"/>
                <w:b w:val="0"/>
              </w:rPr>
              <w:t xml:space="preserve">assumptions made by the Tenderer, including those related to the </w:t>
            </w:r>
            <w:r w:rsidR="007565BB">
              <w:rPr>
                <w:rFonts w:asciiTheme="minorHAnsi" w:hAnsiTheme="minorHAnsi"/>
                <w:b w:val="0"/>
              </w:rPr>
              <w:t>p</w:t>
            </w:r>
            <w:r w:rsidR="004575D5" w:rsidRPr="00DE344B">
              <w:rPr>
                <w:rFonts w:asciiTheme="minorHAnsi" w:hAnsiTheme="minorHAnsi"/>
                <w:b w:val="0"/>
              </w:rPr>
              <w:t>roposed</w:t>
            </w:r>
            <w:r w:rsidRPr="00DE344B">
              <w:rPr>
                <w:rFonts w:asciiTheme="minorHAnsi" w:hAnsiTheme="minorHAnsi"/>
                <w:b w:val="0"/>
              </w:rPr>
              <w:t xml:space="preserve"> Conditions of Contract are listed in the table below</w:t>
            </w:r>
          </w:p>
        </w:tc>
        <w:tc>
          <w:tcPr>
            <w:tcW w:w="2835" w:type="dxa"/>
            <w:shd w:val="clear" w:color="auto" w:fill="DBE5F1" w:themeFill="accent1" w:themeFillTint="33"/>
          </w:tcPr>
          <w:p w14:paraId="6A79440C" w14:textId="77777777" w:rsidR="00B413D4" w:rsidRPr="008005B6" w:rsidRDefault="00B413D4" w:rsidP="0056482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Cs w:val="22"/>
              </w:rPr>
            </w:pPr>
            <w:r w:rsidRPr="008005B6">
              <w:rPr>
                <w:rFonts w:asciiTheme="minorHAnsi" w:hAnsiTheme="minorHAnsi"/>
                <w:color w:val="262626" w:themeColor="text1" w:themeTint="D9"/>
                <w:szCs w:val="22"/>
              </w:rPr>
              <w:t>[    ]  Yes</w:t>
            </w:r>
          </w:p>
          <w:p w14:paraId="6A79440D" w14:textId="77777777" w:rsidR="00922E43" w:rsidRPr="006D63D5" w:rsidRDefault="00B413D4" w:rsidP="0056482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Cs w:val="22"/>
              </w:rPr>
            </w:pPr>
            <w:r w:rsidRPr="006D63D5">
              <w:rPr>
                <w:rFonts w:asciiTheme="minorHAnsi" w:hAnsiTheme="minorHAnsi"/>
                <w:color w:val="262626" w:themeColor="text1" w:themeTint="D9"/>
                <w:szCs w:val="22"/>
              </w:rPr>
              <w:t xml:space="preserve">[    ]  No </w:t>
            </w:r>
          </w:p>
        </w:tc>
      </w:tr>
      <w:tr w:rsidR="00922E43" w:rsidRPr="007869A7" w14:paraId="6A79441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6A79440F" w14:textId="77777777" w:rsidR="00922E43" w:rsidRPr="00DE344B" w:rsidRDefault="00922E43" w:rsidP="00FD12F7">
            <w:pPr>
              <w:pStyle w:val="RFTTablerowheader"/>
              <w:rPr>
                <w:rFonts w:asciiTheme="minorHAnsi" w:hAnsiTheme="minorHAnsi"/>
                <w:b w:val="0"/>
              </w:rPr>
            </w:pPr>
            <w:r>
              <w:rPr>
                <w:rFonts w:asciiTheme="minorHAnsi" w:hAnsiTheme="minorHAnsi"/>
                <w:b w:val="0"/>
              </w:rPr>
              <w:t xml:space="preserve">Any non-compliances or changes sought  to the </w:t>
            </w:r>
            <w:r w:rsidR="007565BB">
              <w:rPr>
                <w:rFonts w:asciiTheme="minorHAnsi" w:hAnsiTheme="minorHAnsi"/>
                <w:b w:val="0"/>
              </w:rPr>
              <w:t>p</w:t>
            </w:r>
            <w:r>
              <w:rPr>
                <w:rFonts w:asciiTheme="minorHAnsi" w:hAnsiTheme="minorHAnsi"/>
                <w:b w:val="0"/>
              </w:rPr>
              <w:t>roposed Conditions of Contract</w:t>
            </w:r>
            <w:r w:rsidR="00FD12F7">
              <w:rPr>
                <w:rFonts w:asciiTheme="minorHAnsi" w:hAnsiTheme="minorHAnsi"/>
                <w:b w:val="0"/>
              </w:rPr>
              <w:t xml:space="preserve"> (Part 2)</w:t>
            </w:r>
            <w:r>
              <w:rPr>
                <w:rFonts w:asciiTheme="minorHAnsi" w:hAnsiTheme="minorHAnsi"/>
                <w:b w:val="0"/>
              </w:rPr>
              <w:t xml:space="preserve"> </w:t>
            </w:r>
            <w:r w:rsidR="005649F2">
              <w:rPr>
                <w:rFonts w:asciiTheme="minorHAnsi" w:hAnsiTheme="minorHAnsi"/>
                <w:b w:val="0"/>
              </w:rPr>
              <w:t>are</w:t>
            </w:r>
            <w:r>
              <w:rPr>
                <w:rFonts w:asciiTheme="minorHAnsi" w:hAnsiTheme="minorHAnsi"/>
                <w:b w:val="0"/>
              </w:rPr>
              <w:t xml:space="preserve"> provided in a marked-up version </w:t>
            </w:r>
            <w:r w:rsidR="005649F2">
              <w:rPr>
                <w:rFonts w:asciiTheme="minorHAnsi" w:hAnsiTheme="minorHAnsi"/>
                <w:b w:val="0"/>
              </w:rPr>
              <w:t>M</w:t>
            </w:r>
            <w:r w:rsidR="00FD12F7">
              <w:rPr>
                <w:rFonts w:asciiTheme="minorHAnsi" w:hAnsiTheme="minorHAnsi"/>
                <w:b w:val="0"/>
              </w:rPr>
              <w:t>icrosoft word document</w:t>
            </w:r>
          </w:p>
        </w:tc>
        <w:tc>
          <w:tcPr>
            <w:tcW w:w="2835" w:type="dxa"/>
            <w:shd w:val="clear" w:color="auto" w:fill="DBE5F1" w:themeFill="accent1" w:themeFillTint="33"/>
          </w:tcPr>
          <w:p w14:paraId="6A794410" w14:textId="77777777" w:rsidR="00922E43" w:rsidRPr="008005B6" w:rsidRDefault="00922E43" w:rsidP="00922E43">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Cs w:val="22"/>
              </w:rPr>
            </w:pPr>
            <w:r w:rsidRPr="008005B6">
              <w:rPr>
                <w:rFonts w:asciiTheme="minorHAnsi" w:hAnsiTheme="minorHAnsi"/>
                <w:color w:val="262626" w:themeColor="text1" w:themeTint="D9"/>
                <w:szCs w:val="22"/>
              </w:rPr>
              <w:t>[    ]  Yes</w:t>
            </w:r>
            <w:r w:rsidR="00FD12F7">
              <w:rPr>
                <w:rFonts w:asciiTheme="minorHAnsi" w:hAnsiTheme="minorHAnsi"/>
                <w:color w:val="262626" w:themeColor="text1" w:themeTint="D9"/>
                <w:szCs w:val="22"/>
              </w:rPr>
              <w:t xml:space="preserve"> (‘marked-up’ version attached)</w:t>
            </w:r>
          </w:p>
          <w:p w14:paraId="6A794411" w14:textId="77777777" w:rsidR="00922E43" w:rsidRPr="008005B6" w:rsidRDefault="00922E43" w:rsidP="00922E43">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Cs w:val="22"/>
              </w:rPr>
            </w:pPr>
            <w:r w:rsidRPr="006D63D5">
              <w:rPr>
                <w:rFonts w:asciiTheme="minorHAnsi" w:hAnsiTheme="minorHAnsi"/>
                <w:color w:val="262626" w:themeColor="text1" w:themeTint="D9"/>
                <w:szCs w:val="22"/>
              </w:rPr>
              <w:t>[    ]  No</w:t>
            </w:r>
            <w:r w:rsidR="00FD12F7">
              <w:rPr>
                <w:rFonts w:asciiTheme="minorHAnsi" w:hAnsiTheme="minorHAnsi"/>
                <w:color w:val="262626" w:themeColor="text1" w:themeTint="D9"/>
                <w:szCs w:val="22"/>
              </w:rPr>
              <w:t xml:space="preserve"> proposed changes sought</w:t>
            </w:r>
          </w:p>
        </w:tc>
      </w:tr>
    </w:tbl>
    <w:p w14:paraId="6A794413" w14:textId="77777777" w:rsidR="004C67EE" w:rsidRDefault="004C67EE" w:rsidP="00B413D4">
      <w:pPr>
        <w:rPr>
          <w:rFonts w:asciiTheme="minorHAnsi" w:hAnsiTheme="minorHAnsi"/>
        </w:rPr>
      </w:pPr>
    </w:p>
    <w:p w14:paraId="6A794414" w14:textId="77777777" w:rsidR="004C67EE" w:rsidRDefault="004C67EE">
      <w:pPr>
        <w:rPr>
          <w:rFonts w:asciiTheme="minorHAnsi" w:hAnsiTheme="minorHAnsi"/>
        </w:rPr>
      </w:pPr>
      <w:r>
        <w:rPr>
          <w:rFonts w:asciiTheme="minorHAnsi" w:hAnsiTheme="minorHAnsi"/>
        </w:rPr>
        <w:br w:type="page"/>
      </w:r>
    </w:p>
    <w:p w14:paraId="6A794415" w14:textId="77777777" w:rsidR="00B413D4" w:rsidRPr="007869A7" w:rsidRDefault="00B413D4" w:rsidP="00B413D4">
      <w:pPr>
        <w:rPr>
          <w:rFonts w:asciiTheme="minorHAnsi" w:hAnsiTheme="minorHAnsi"/>
        </w:rPr>
        <w:sectPr w:rsidR="00B413D4" w:rsidRPr="007869A7">
          <w:headerReference w:type="default" r:id="rId11"/>
          <w:footerReference w:type="default" r:id="rId12"/>
          <w:pgSz w:w="11906" w:h="16838"/>
          <w:pgMar w:top="1440" w:right="1440" w:bottom="1440" w:left="1440" w:header="709" w:footer="709" w:gutter="0"/>
          <w:cols w:space="708"/>
          <w:titlePg/>
          <w:docGrid w:linePitch="360"/>
        </w:sectPr>
      </w:pPr>
    </w:p>
    <w:p w14:paraId="6A794416" w14:textId="77777777" w:rsidR="00AD2723" w:rsidRDefault="00AD2723" w:rsidP="00B413D4">
      <w:pPr>
        <w:pStyle w:val="RTFCaptionBold"/>
        <w:rPr>
          <w:rFonts w:asciiTheme="minorHAnsi" w:hAnsiTheme="minorHAnsi"/>
        </w:rPr>
      </w:pPr>
    </w:p>
    <w:p w14:paraId="6A794417" w14:textId="77777777" w:rsidR="00B413D4" w:rsidRPr="003F31E0" w:rsidRDefault="00B413D4" w:rsidP="00B413D4">
      <w:pPr>
        <w:pStyle w:val="RTFCaptionBold"/>
        <w:rPr>
          <w:rFonts w:asciiTheme="minorHAnsi" w:hAnsiTheme="minorHAnsi"/>
          <w:color w:val="595959" w:themeColor="text1" w:themeTint="A6"/>
        </w:rPr>
      </w:pPr>
      <w:r w:rsidRPr="003F31E0">
        <w:rPr>
          <w:rFonts w:asciiTheme="minorHAnsi" w:hAnsiTheme="minorHAnsi"/>
          <w:color w:val="595959" w:themeColor="text1" w:themeTint="A6"/>
        </w:rPr>
        <w:t xml:space="preserve">Table of </w:t>
      </w:r>
      <w:r w:rsidR="00B72240" w:rsidRPr="003F31E0">
        <w:rPr>
          <w:rFonts w:asciiTheme="minorHAnsi" w:hAnsiTheme="minorHAnsi"/>
          <w:color w:val="595959" w:themeColor="text1" w:themeTint="A6"/>
        </w:rPr>
        <w:t>Non-compliance,</w:t>
      </w:r>
      <w:r w:rsidR="00BE01BA" w:rsidRPr="003F31E0">
        <w:rPr>
          <w:rFonts w:asciiTheme="minorHAnsi" w:hAnsiTheme="minorHAnsi"/>
          <w:color w:val="595959" w:themeColor="text1" w:themeTint="A6"/>
        </w:rPr>
        <w:t xml:space="preserve"> </w:t>
      </w:r>
      <w:proofErr w:type="gramStart"/>
      <w:r w:rsidR="006E1999" w:rsidRPr="003F31E0">
        <w:rPr>
          <w:rFonts w:asciiTheme="minorHAnsi" w:hAnsiTheme="minorHAnsi"/>
          <w:color w:val="595959" w:themeColor="text1" w:themeTint="A6"/>
        </w:rPr>
        <w:t>departures</w:t>
      </w:r>
      <w:r w:rsidRPr="003F31E0">
        <w:rPr>
          <w:rFonts w:asciiTheme="minorHAnsi" w:hAnsiTheme="minorHAnsi"/>
          <w:color w:val="595959" w:themeColor="text1" w:themeTint="A6"/>
        </w:rPr>
        <w:t xml:space="preserve"> </w:t>
      </w:r>
      <w:r w:rsidR="00B72240" w:rsidRPr="003F31E0">
        <w:rPr>
          <w:rFonts w:asciiTheme="minorHAnsi" w:hAnsiTheme="minorHAnsi"/>
          <w:color w:val="595959" w:themeColor="text1" w:themeTint="A6"/>
        </w:rPr>
        <w:t xml:space="preserve"> and</w:t>
      </w:r>
      <w:proofErr w:type="gramEnd"/>
      <w:r w:rsidR="006E1999" w:rsidRPr="003F31E0">
        <w:rPr>
          <w:rFonts w:asciiTheme="minorHAnsi" w:hAnsiTheme="minorHAnsi"/>
          <w:color w:val="595959" w:themeColor="text1" w:themeTint="A6"/>
        </w:rPr>
        <w:t>/or assumptions</w:t>
      </w:r>
    </w:p>
    <w:tbl>
      <w:tblPr>
        <w:tblStyle w:val="TableGrid"/>
        <w:tblW w:w="13859" w:type="dxa"/>
        <w:tblLook w:val="04A0" w:firstRow="1" w:lastRow="0" w:firstColumn="1" w:lastColumn="0" w:noHBand="0" w:noVBand="1"/>
      </w:tblPr>
      <w:tblGrid>
        <w:gridCol w:w="2660"/>
        <w:gridCol w:w="1276"/>
        <w:gridCol w:w="850"/>
        <w:gridCol w:w="5245"/>
        <w:gridCol w:w="3828"/>
      </w:tblGrid>
      <w:tr w:rsidR="00132979" w:rsidRPr="007869A7" w14:paraId="6A79442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shd w:val="clear" w:color="auto" w:fill="595959" w:themeFill="text1" w:themeFillTint="A6"/>
          </w:tcPr>
          <w:p w14:paraId="6A794418" w14:textId="77777777" w:rsidR="006E1999" w:rsidRPr="00881E3C" w:rsidRDefault="00132979" w:rsidP="00564820">
            <w:pPr>
              <w:spacing w:before="120" w:beforeAutospacing="0" w:after="120" w:afterAutospacing="0"/>
              <w:rPr>
                <w:rFonts w:asciiTheme="minorHAnsi" w:hAnsiTheme="minorHAnsi"/>
                <w:color w:val="FFFFFF" w:themeColor="background1"/>
                <w:sz w:val="22"/>
              </w:rPr>
            </w:pPr>
            <w:r w:rsidRPr="00881E3C">
              <w:rPr>
                <w:rFonts w:asciiTheme="minorHAnsi" w:hAnsiTheme="minorHAnsi"/>
                <w:color w:val="FFFFFF" w:themeColor="background1"/>
                <w:sz w:val="22"/>
              </w:rPr>
              <w:t xml:space="preserve">Compliance </w:t>
            </w:r>
            <w:r w:rsidR="006E1999" w:rsidRPr="00881E3C">
              <w:rPr>
                <w:rFonts w:asciiTheme="minorHAnsi" w:hAnsiTheme="minorHAnsi"/>
                <w:color w:val="FFFFFF" w:themeColor="background1"/>
                <w:sz w:val="22"/>
              </w:rPr>
              <w:t xml:space="preserve">Item Type </w:t>
            </w:r>
          </w:p>
          <w:p w14:paraId="6A794419" w14:textId="77777777" w:rsidR="006E1999" w:rsidRPr="00881E3C" w:rsidRDefault="006E1999" w:rsidP="00564820">
            <w:pPr>
              <w:spacing w:before="120" w:beforeAutospacing="0" w:after="120" w:afterAutospacing="0"/>
              <w:rPr>
                <w:rFonts w:asciiTheme="minorHAnsi" w:hAnsiTheme="minorHAnsi"/>
                <w:color w:val="FFFFFF" w:themeColor="background1"/>
                <w:sz w:val="22"/>
              </w:rPr>
            </w:pPr>
            <w:r w:rsidRPr="00881E3C">
              <w:rPr>
                <w:rFonts w:asciiTheme="minorHAnsi" w:hAnsiTheme="minorHAnsi"/>
                <w:color w:val="FFFFFF" w:themeColor="background1"/>
                <w:sz w:val="22"/>
              </w:rPr>
              <w:t>NC=non-compliance</w:t>
            </w:r>
          </w:p>
          <w:p w14:paraId="6A79441A" w14:textId="77777777" w:rsidR="006E1999" w:rsidRPr="00881E3C" w:rsidRDefault="006E1999" w:rsidP="00564820">
            <w:pPr>
              <w:spacing w:before="120" w:beforeAutospacing="0" w:after="120" w:afterAutospacing="0"/>
              <w:rPr>
                <w:rFonts w:asciiTheme="minorHAnsi" w:hAnsiTheme="minorHAnsi"/>
                <w:color w:val="FFFFFF" w:themeColor="background1"/>
                <w:sz w:val="22"/>
              </w:rPr>
            </w:pPr>
            <w:r w:rsidRPr="00881E3C">
              <w:rPr>
                <w:rFonts w:asciiTheme="minorHAnsi" w:hAnsiTheme="minorHAnsi"/>
                <w:color w:val="FFFFFF" w:themeColor="background1"/>
                <w:sz w:val="22"/>
              </w:rPr>
              <w:t>PC=Partial compliance</w:t>
            </w:r>
          </w:p>
          <w:p w14:paraId="6A79441B" w14:textId="77777777" w:rsidR="006E1999" w:rsidRPr="00881E3C" w:rsidRDefault="006E1999" w:rsidP="00564820">
            <w:pPr>
              <w:spacing w:before="120" w:beforeAutospacing="0" w:after="120" w:afterAutospacing="0"/>
              <w:rPr>
                <w:rFonts w:asciiTheme="minorHAnsi" w:hAnsiTheme="minorHAnsi"/>
                <w:color w:val="FFFFFF" w:themeColor="background1"/>
                <w:sz w:val="22"/>
              </w:rPr>
            </w:pPr>
            <w:r w:rsidRPr="00881E3C">
              <w:rPr>
                <w:rFonts w:asciiTheme="minorHAnsi" w:hAnsiTheme="minorHAnsi"/>
                <w:color w:val="FFFFFF" w:themeColor="background1"/>
                <w:sz w:val="22"/>
              </w:rPr>
              <w:t>D=Departure</w:t>
            </w:r>
          </w:p>
          <w:p w14:paraId="6A79441C" w14:textId="77777777" w:rsidR="006E1999" w:rsidRPr="00881E3C" w:rsidRDefault="006E1999" w:rsidP="00564820">
            <w:pPr>
              <w:spacing w:before="120" w:beforeAutospacing="0" w:after="120" w:afterAutospacing="0"/>
              <w:rPr>
                <w:rFonts w:asciiTheme="minorHAnsi" w:hAnsiTheme="minorHAnsi"/>
                <w:color w:val="FFFFFF" w:themeColor="background1"/>
                <w:sz w:val="22"/>
              </w:rPr>
            </w:pPr>
            <w:r w:rsidRPr="00881E3C">
              <w:rPr>
                <w:rFonts w:asciiTheme="minorHAnsi" w:hAnsiTheme="minorHAnsi"/>
                <w:color w:val="FFFFFF" w:themeColor="background1"/>
                <w:sz w:val="22"/>
              </w:rPr>
              <w:t>A=Assumption</w:t>
            </w:r>
          </w:p>
        </w:tc>
        <w:tc>
          <w:tcPr>
            <w:tcW w:w="1276" w:type="dxa"/>
            <w:shd w:val="clear" w:color="auto" w:fill="595959" w:themeFill="text1" w:themeFillTint="A6"/>
          </w:tcPr>
          <w:p w14:paraId="6A79441D" w14:textId="77777777" w:rsidR="006E1999" w:rsidRPr="00881E3C" w:rsidRDefault="006E1999" w:rsidP="00564820">
            <w:pPr>
              <w:spacing w:before="120" w:beforeAutospacing="0" w:after="12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2"/>
                <w:szCs w:val="24"/>
              </w:rPr>
            </w:pPr>
            <w:r w:rsidRPr="00881E3C">
              <w:rPr>
                <w:rFonts w:asciiTheme="minorHAnsi" w:hAnsiTheme="minorHAnsi"/>
                <w:color w:val="FFFFFF" w:themeColor="background1"/>
                <w:sz w:val="22"/>
              </w:rPr>
              <w:t>Part</w:t>
            </w:r>
          </w:p>
        </w:tc>
        <w:tc>
          <w:tcPr>
            <w:tcW w:w="850" w:type="dxa"/>
            <w:shd w:val="clear" w:color="auto" w:fill="595959" w:themeFill="text1" w:themeFillTint="A6"/>
          </w:tcPr>
          <w:p w14:paraId="6A79441E" w14:textId="77777777" w:rsidR="006E1999" w:rsidRPr="00881E3C" w:rsidRDefault="006E1999" w:rsidP="00564820">
            <w:pPr>
              <w:spacing w:before="120" w:beforeAutospacing="0" w:after="12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2"/>
                <w:szCs w:val="24"/>
              </w:rPr>
            </w:pPr>
            <w:r w:rsidRPr="00881E3C">
              <w:rPr>
                <w:rFonts w:asciiTheme="minorHAnsi" w:hAnsiTheme="minorHAnsi"/>
                <w:color w:val="FFFFFF" w:themeColor="background1"/>
                <w:sz w:val="22"/>
              </w:rPr>
              <w:t>Clause</w:t>
            </w:r>
          </w:p>
        </w:tc>
        <w:tc>
          <w:tcPr>
            <w:tcW w:w="5245" w:type="dxa"/>
            <w:shd w:val="clear" w:color="auto" w:fill="595959" w:themeFill="text1" w:themeFillTint="A6"/>
          </w:tcPr>
          <w:p w14:paraId="6A79441F" w14:textId="77777777" w:rsidR="006E1999" w:rsidRPr="00881E3C" w:rsidRDefault="006E1999" w:rsidP="00132979">
            <w:pPr>
              <w:spacing w:before="120" w:beforeAutospacing="0" w:after="12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2"/>
                <w:szCs w:val="24"/>
              </w:rPr>
            </w:pPr>
            <w:r w:rsidRPr="00881E3C">
              <w:rPr>
                <w:rFonts w:asciiTheme="minorHAnsi" w:hAnsiTheme="minorHAnsi"/>
                <w:color w:val="FFFFFF" w:themeColor="background1"/>
                <w:sz w:val="22"/>
              </w:rPr>
              <w:t xml:space="preserve">Description and </w:t>
            </w:r>
            <w:r w:rsidR="00132979" w:rsidRPr="00881E3C">
              <w:rPr>
                <w:rFonts w:asciiTheme="minorHAnsi" w:hAnsiTheme="minorHAnsi"/>
                <w:color w:val="FFFFFF" w:themeColor="background1"/>
                <w:sz w:val="22"/>
              </w:rPr>
              <w:t xml:space="preserve">explanation </w:t>
            </w:r>
            <w:r w:rsidRPr="00881E3C">
              <w:rPr>
                <w:rFonts w:asciiTheme="minorHAnsi" w:hAnsiTheme="minorHAnsi"/>
                <w:color w:val="FFFFFF" w:themeColor="background1"/>
                <w:sz w:val="22"/>
              </w:rPr>
              <w:t>for Non-compliance/partial compliance departure or assumption</w:t>
            </w:r>
          </w:p>
        </w:tc>
        <w:tc>
          <w:tcPr>
            <w:tcW w:w="3828" w:type="dxa"/>
            <w:shd w:val="clear" w:color="auto" w:fill="595959" w:themeFill="text1" w:themeFillTint="A6"/>
          </w:tcPr>
          <w:p w14:paraId="6A794420" w14:textId="77777777" w:rsidR="006E1999" w:rsidRPr="00881E3C" w:rsidRDefault="006E1999" w:rsidP="00564820">
            <w:pPr>
              <w:spacing w:before="120" w:beforeAutospacing="0" w:after="12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2"/>
                <w:szCs w:val="24"/>
              </w:rPr>
            </w:pPr>
            <w:r w:rsidRPr="00881E3C">
              <w:rPr>
                <w:rFonts w:asciiTheme="minorHAnsi" w:hAnsiTheme="minorHAnsi"/>
                <w:color w:val="FFFFFF" w:themeColor="background1"/>
                <w:sz w:val="22"/>
              </w:rPr>
              <w:t>Proposed Variances/amendment (if applicable)</w:t>
            </w:r>
          </w:p>
        </w:tc>
      </w:tr>
      <w:tr w:rsidR="00132979" w:rsidRPr="007869A7" w14:paraId="6A79442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A794422" w14:textId="77777777" w:rsidR="006E1999" w:rsidRPr="005F14F8" w:rsidRDefault="004C67EE" w:rsidP="00564820">
            <w:pPr>
              <w:pStyle w:val="RFTInstructionaltext"/>
              <w:rPr>
                <w:rFonts w:asciiTheme="minorHAnsi" w:hAnsiTheme="minorHAnsi"/>
                <w:color w:val="auto"/>
                <w:szCs w:val="22"/>
                <w:highlight w:val="yellow"/>
              </w:rPr>
            </w:pPr>
            <w:r w:rsidRPr="005F14F8">
              <w:rPr>
                <w:rFonts w:asciiTheme="minorHAnsi" w:hAnsiTheme="minorHAnsi"/>
                <w:color w:val="auto"/>
                <w:szCs w:val="22"/>
              </w:rPr>
              <w:t>[insert text]</w:t>
            </w:r>
          </w:p>
        </w:tc>
        <w:tc>
          <w:tcPr>
            <w:tcW w:w="1276" w:type="dxa"/>
          </w:tcPr>
          <w:p w14:paraId="6A794423" w14:textId="77777777" w:rsidR="006E1999" w:rsidRPr="005F14F8" w:rsidRDefault="00BE01BA" w:rsidP="00564820">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proofErr w:type="spellStart"/>
            <w:r w:rsidRPr="005F14F8">
              <w:rPr>
                <w:rFonts w:asciiTheme="minorHAnsi" w:hAnsiTheme="minorHAnsi"/>
                <w:i/>
                <w:sz w:val="22"/>
                <w:szCs w:val="22"/>
              </w:rPr>
              <w:t>e.g</w:t>
            </w:r>
            <w:proofErr w:type="spellEnd"/>
            <w:r w:rsidR="004C67EE" w:rsidRPr="005F14F8">
              <w:rPr>
                <w:rFonts w:asciiTheme="minorHAnsi" w:hAnsiTheme="minorHAnsi"/>
                <w:i/>
                <w:sz w:val="22"/>
                <w:szCs w:val="22"/>
              </w:rPr>
              <w:t xml:space="preserve"> </w:t>
            </w:r>
            <w:r w:rsidR="00AD2723" w:rsidRPr="005F14F8">
              <w:rPr>
                <w:rFonts w:asciiTheme="minorHAnsi" w:hAnsiTheme="minorHAnsi"/>
                <w:i/>
                <w:sz w:val="22"/>
                <w:szCs w:val="22"/>
              </w:rPr>
              <w:t>Part 1</w:t>
            </w:r>
          </w:p>
        </w:tc>
        <w:tc>
          <w:tcPr>
            <w:tcW w:w="850" w:type="dxa"/>
          </w:tcPr>
          <w:p w14:paraId="6A794424" w14:textId="77777777" w:rsidR="006E1999" w:rsidRPr="005F14F8" w:rsidRDefault="004C67EE" w:rsidP="00564820">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5F14F8">
              <w:rPr>
                <w:rFonts w:asciiTheme="minorHAnsi" w:hAnsiTheme="minorHAnsi"/>
                <w:i/>
                <w:sz w:val="22"/>
                <w:szCs w:val="22"/>
              </w:rPr>
              <w:t>[insert text]</w:t>
            </w:r>
          </w:p>
        </w:tc>
        <w:tc>
          <w:tcPr>
            <w:tcW w:w="5245" w:type="dxa"/>
          </w:tcPr>
          <w:p w14:paraId="6A794425" w14:textId="77777777" w:rsidR="006E1999" w:rsidRPr="005F14F8" w:rsidRDefault="004C67EE" w:rsidP="00564820">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5F14F8">
              <w:rPr>
                <w:rFonts w:asciiTheme="minorHAnsi" w:hAnsiTheme="minorHAnsi"/>
                <w:i/>
                <w:sz w:val="22"/>
                <w:szCs w:val="22"/>
              </w:rPr>
              <w:t>[insert text]</w:t>
            </w:r>
          </w:p>
        </w:tc>
        <w:tc>
          <w:tcPr>
            <w:tcW w:w="3828" w:type="dxa"/>
          </w:tcPr>
          <w:p w14:paraId="6A794426" w14:textId="77777777" w:rsidR="006E1999" w:rsidRPr="005F14F8" w:rsidRDefault="004C67EE" w:rsidP="00564820">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5F14F8">
              <w:rPr>
                <w:rFonts w:asciiTheme="minorHAnsi" w:hAnsiTheme="minorHAnsi"/>
                <w:i/>
                <w:sz w:val="22"/>
                <w:szCs w:val="22"/>
              </w:rPr>
              <w:t>[insert text]</w:t>
            </w:r>
          </w:p>
        </w:tc>
      </w:tr>
      <w:tr w:rsidR="00132979" w:rsidRPr="007869A7" w14:paraId="6A79442D" w14:textId="77777777">
        <w:tc>
          <w:tcPr>
            <w:cnfStyle w:val="001000000000" w:firstRow="0" w:lastRow="0" w:firstColumn="1" w:lastColumn="0" w:oddVBand="0" w:evenVBand="0" w:oddHBand="0" w:evenHBand="0" w:firstRowFirstColumn="0" w:firstRowLastColumn="0" w:lastRowFirstColumn="0" w:lastRowLastColumn="0"/>
            <w:tcW w:w="2660" w:type="dxa"/>
          </w:tcPr>
          <w:p w14:paraId="6A794428" w14:textId="77777777" w:rsidR="006E1999" w:rsidRPr="005F14F8" w:rsidRDefault="004C67EE" w:rsidP="00564820">
            <w:pPr>
              <w:pStyle w:val="RFTInstructionaltext"/>
              <w:rPr>
                <w:rFonts w:asciiTheme="minorHAnsi" w:hAnsiTheme="minorHAnsi"/>
                <w:color w:val="auto"/>
                <w:szCs w:val="22"/>
                <w:highlight w:val="yellow"/>
              </w:rPr>
            </w:pPr>
            <w:r w:rsidRPr="005F14F8">
              <w:rPr>
                <w:rFonts w:asciiTheme="minorHAnsi" w:hAnsiTheme="minorHAnsi"/>
                <w:color w:val="auto"/>
                <w:szCs w:val="22"/>
              </w:rPr>
              <w:t>[insert text]</w:t>
            </w:r>
          </w:p>
        </w:tc>
        <w:tc>
          <w:tcPr>
            <w:tcW w:w="1276" w:type="dxa"/>
          </w:tcPr>
          <w:p w14:paraId="6A794429" w14:textId="77777777" w:rsidR="006E1999" w:rsidRPr="005F14F8" w:rsidRDefault="004C67EE" w:rsidP="0056482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5F14F8">
              <w:rPr>
                <w:rFonts w:asciiTheme="minorHAnsi" w:hAnsiTheme="minorHAnsi"/>
                <w:i/>
                <w:sz w:val="22"/>
                <w:szCs w:val="22"/>
              </w:rPr>
              <w:t>[insert text]</w:t>
            </w:r>
          </w:p>
        </w:tc>
        <w:tc>
          <w:tcPr>
            <w:tcW w:w="850" w:type="dxa"/>
          </w:tcPr>
          <w:p w14:paraId="6A79442A" w14:textId="77777777" w:rsidR="006E1999" w:rsidRPr="005F14F8" w:rsidRDefault="004C67EE" w:rsidP="0056482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5F14F8">
              <w:rPr>
                <w:rFonts w:asciiTheme="minorHAnsi" w:hAnsiTheme="minorHAnsi"/>
                <w:i/>
                <w:sz w:val="22"/>
                <w:szCs w:val="22"/>
              </w:rPr>
              <w:t>[insert text]</w:t>
            </w:r>
          </w:p>
        </w:tc>
        <w:tc>
          <w:tcPr>
            <w:tcW w:w="5245" w:type="dxa"/>
          </w:tcPr>
          <w:p w14:paraId="6A79442B" w14:textId="77777777" w:rsidR="006E1999" w:rsidRPr="005F14F8" w:rsidRDefault="004C67EE" w:rsidP="0056482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5F14F8">
              <w:rPr>
                <w:rFonts w:asciiTheme="minorHAnsi" w:hAnsiTheme="minorHAnsi"/>
                <w:i/>
                <w:sz w:val="22"/>
                <w:szCs w:val="22"/>
              </w:rPr>
              <w:t>[insert text]</w:t>
            </w:r>
          </w:p>
        </w:tc>
        <w:tc>
          <w:tcPr>
            <w:tcW w:w="3828" w:type="dxa"/>
          </w:tcPr>
          <w:p w14:paraId="6A79442C" w14:textId="77777777" w:rsidR="006E1999" w:rsidRPr="005F14F8" w:rsidRDefault="004C67EE" w:rsidP="0056482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5F14F8">
              <w:rPr>
                <w:rFonts w:asciiTheme="minorHAnsi" w:hAnsiTheme="minorHAnsi"/>
                <w:i/>
                <w:sz w:val="22"/>
                <w:szCs w:val="22"/>
              </w:rPr>
              <w:t>[insert text]</w:t>
            </w:r>
          </w:p>
        </w:tc>
      </w:tr>
      <w:tr w:rsidR="00132979" w:rsidRPr="007869A7" w14:paraId="6A79443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A79442E" w14:textId="77777777" w:rsidR="006E1999" w:rsidRPr="005F14F8" w:rsidRDefault="004C67EE" w:rsidP="00564820">
            <w:pPr>
              <w:pStyle w:val="RFTInstructionaltext"/>
              <w:rPr>
                <w:rFonts w:asciiTheme="minorHAnsi" w:hAnsiTheme="minorHAnsi"/>
                <w:color w:val="auto"/>
                <w:szCs w:val="22"/>
                <w:highlight w:val="yellow"/>
              </w:rPr>
            </w:pPr>
            <w:r w:rsidRPr="005F14F8">
              <w:rPr>
                <w:rFonts w:asciiTheme="minorHAnsi" w:hAnsiTheme="minorHAnsi"/>
                <w:color w:val="auto"/>
                <w:szCs w:val="22"/>
              </w:rPr>
              <w:t>[insert text]</w:t>
            </w:r>
          </w:p>
        </w:tc>
        <w:tc>
          <w:tcPr>
            <w:tcW w:w="1276" w:type="dxa"/>
          </w:tcPr>
          <w:p w14:paraId="6A79442F" w14:textId="77777777" w:rsidR="006E1999" w:rsidRPr="005F14F8" w:rsidRDefault="004C67EE" w:rsidP="00564820">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5F14F8">
              <w:rPr>
                <w:rFonts w:asciiTheme="minorHAnsi" w:hAnsiTheme="minorHAnsi"/>
                <w:i/>
                <w:sz w:val="22"/>
                <w:szCs w:val="22"/>
              </w:rPr>
              <w:t>[insert text]</w:t>
            </w:r>
          </w:p>
        </w:tc>
        <w:tc>
          <w:tcPr>
            <w:tcW w:w="850" w:type="dxa"/>
          </w:tcPr>
          <w:p w14:paraId="6A794430" w14:textId="77777777" w:rsidR="006E1999" w:rsidRPr="005F14F8" w:rsidRDefault="004C67EE" w:rsidP="00564820">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5F14F8">
              <w:rPr>
                <w:rFonts w:asciiTheme="minorHAnsi" w:hAnsiTheme="minorHAnsi"/>
                <w:i/>
                <w:sz w:val="22"/>
                <w:szCs w:val="22"/>
              </w:rPr>
              <w:t>[insert text]</w:t>
            </w:r>
          </w:p>
        </w:tc>
        <w:tc>
          <w:tcPr>
            <w:tcW w:w="5245" w:type="dxa"/>
          </w:tcPr>
          <w:p w14:paraId="6A794431" w14:textId="77777777" w:rsidR="006E1999" w:rsidRPr="005F14F8" w:rsidRDefault="004C67EE" w:rsidP="00564820">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5F14F8">
              <w:rPr>
                <w:rFonts w:asciiTheme="minorHAnsi" w:hAnsiTheme="minorHAnsi"/>
                <w:i/>
                <w:sz w:val="22"/>
                <w:szCs w:val="22"/>
              </w:rPr>
              <w:t>[insert text]</w:t>
            </w:r>
          </w:p>
        </w:tc>
        <w:tc>
          <w:tcPr>
            <w:tcW w:w="3828" w:type="dxa"/>
          </w:tcPr>
          <w:p w14:paraId="6A794432" w14:textId="77777777" w:rsidR="006E1999" w:rsidRPr="005F14F8" w:rsidRDefault="004C67EE" w:rsidP="00564820">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5F14F8">
              <w:rPr>
                <w:rFonts w:asciiTheme="minorHAnsi" w:hAnsiTheme="minorHAnsi"/>
                <w:i/>
                <w:sz w:val="22"/>
                <w:szCs w:val="22"/>
              </w:rPr>
              <w:t>[insert text]</w:t>
            </w:r>
          </w:p>
        </w:tc>
      </w:tr>
      <w:tr w:rsidR="00132979" w:rsidRPr="007869A7" w14:paraId="6A794439" w14:textId="77777777">
        <w:tc>
          <w:tcPr>
            <w:cnfStyle w:val="001000000000" w:firstRow="0" w:lastRow="0" w:firstColumn="1" w:lastColumn="0" w:oddVBand="0" w:evenVBand="0" w:oddHBand="0" w:evenHBand="0" w:firstRowFirstColumn="0" w:firstRowLastColumn="0" w:lastRowFirstColumn="0" w:lastRowLastColumn="0"/>
            <w:tcW w:w="2660" w:type="dxa"/>
          </w:tcPr>
          <w:p w14:paraId="6A794434" w14:textId="77777777" w:rsidR="006E1999" w:rsidRPr="00E30474" w:rsidRDefault="006E1999" w:rsidP="00564820">
            <w:pPr>
              <w:pStyle w:val="RFTInstructionaltext"/>
              <w:rPr>
                <w:rFonts w:asciiTheme="minorHAnsi" w:hAnsiTheme="minorHAnsi"/>
                <w:highlight w:val="yellow"/>
              </w:rPr>
            </w:pPr>
          </w:p>
        </w:tc>
        <w:tc>
          <w:tcPr>
            <w:tcW w:w="1276" w:type="dxa"/>
          </w:tcPr>
          <w:p w14:paraId="6A794435" w14:textId="77777777" w:rsidR="006E1999" w:rsidRPr="00A34265" w:rsidRDefault="006E1999" w:rsidP="0056482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i/>
                <w:color w:val="262626" w:themeColor="text1" w:themeTint="D9"/>
                <w:sz w:val="22"/>
                <w:szCs w:val="22"/>
              </w:rPr>
            </w:pPr>
          </w:p>
        </w:tc>
        <w:tc>
          <w:tcPr>
            <w:tcW w:w="850" w:type="dxa"/>
          </w:tcPr>
          <w:p w14:paraId="6A794436" w14:textId="77777777" w:rsidR="006E1999" w:rsidRPr="00A34265" w:rsidRDefault="006E1999" w:rsidP="0056482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p>
        </w:tc>
        <w:tc>
          <w:tcPr>
            <w:tcW w:w="5245" w:type="dxa"/>
          </w:tcPr>
          <w:p w14:paraId="6A794437" w14:textId="77777777" w:rsidR="006E1999" w:rsidRPr="00A34265" w:rsidRDefault="006E1999" w:rsidP="0056482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p>
        </w:tc>
        <w:tc>
          <w:tcPr>
            <w:tcW w:w="3828" w:type="dxa"/>
          </w:tcPr>
          <w:p w14:paraId="6A794438" w14:textId="77777777" w:rsidR="006E1999" w:rsidRPr="00A34265" w:rsidRDefault="006E1999" w:rsidP="0056482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p>
        </w:tc>
      </w:tr>
      <w:tr w:rsidR="00132979" w:rsidRPr="007869A7" w14:paraId="6A79443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A79443A" w14:textId="77777777" w:rsidR="006E1999" w:rsidRPr="00E30474" w:rsidRDefault="006E1999" w:rsidP="00564820">
            <w:pPr>
              <w:pStyle w:val="RFTInstructionaltext"/>
              <w:rPr>
                <w:rFonts w:asciiTheme="minorHAnsi" w:hAnsiTheme="minorHAnsi"/>
                <w:highlight w:val="yellow"/>
              </w:rPr>
            </w:pPr>
          </w:p>
        </w:tc>
        <w:tc>
          <w:tcPr>
            <w:tcW w:w="1276" w:type="dxa"/>
          </w:tcPr>
          <w:p w14:paraId="6A79443B" w14:textId="77777777" w:rsidR="006E1999" w:rsidRPr="00A34265" w:rsidRDefault="006E1999" w:rsidP="00564820">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p>
        </w:tc>
        <w:tc>
          <w:tcPr>
            <w:tcW w:w="850" w:type="dxa"/>
          </w:tcPr>
          <w:p w14:paraId="6A79443C" w14:textId="77777777" w:rsidR="006E1999" w:rsidRPr="00A34265" w:rsidRDefault="006E1999" w:rsidP="00564820">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p>
        </w:tc>
        <w:tc>
          <w:tcPr>
            <w:tcW w:w="5245" w:type="dxa"/>
          </w:tcPr>
          <w:p w14:paraId="6A79443D" w14:textId="77777777" w:rsidR="006E1999" w:rsidRPr="00A34265" w:rsidRDefault="006E1999" w:rsidP="00564820">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p>
        </w:tc>
        <w:tc>
          <w:tcPr>
            <w:tcW w:w="3828" w:type="dxa"/>
          </w:tcPr>
          <w:p w14:paraId="6A79443E" w14:textId="77777777" w:rsidR="006E1999" w:rsidRPr="00A34265" w:rsidRDefault="006E1999" w:rsidP="00564820">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p>
        </w:tc>
      </w:tr>
      <w:tr w:rsidR="00132979" w:rsidRPr="007869A7" w14:paraId="6A794445" w14:textId="77777777">
        <w:tc>
          <w:tcPr>
            <w:cnfStyle w:val="001000000000" w:firstRow="0" w:lastRow="0" w:firstColumn="1" w:lastColumn="0" w:oddVBand="0" w:evenVBand="0" w:oddHBand="0" w:evenHBand="0" w:firstRowFirstColumn="0" w:firstRowLastColumn="0" w:lastRowFirstColumn="0" w:lastRowLastColumn="0"/>
            <w:tcW w:w="2660" w:type="dxa"/>
          </w:tcPr>
          <w:p w14:paraId="6A794440" w14:textId="77777777" w:rsidR="006E1999" w:rsidRPr="00E30474" w:rsidRDefault="006E1999" w:rsidP="00564820">
            <w:pPr>
              <w:pStyle w:val="RFTInstructionaltext"/>
              <w:rPr>
                <w:rFonts w:asciiTheme="minorHAnsi" w:hAnsiTheme="minorHAnsi"/>
                <w:highlight w:val="yellow"/>
              </w:rPr>
            </w:pPr>
          </w:p>
        </w:tc>
        <w:tc>
          <w:tcPr>
            <w:tcW w:w="1276" w:type="dxa"/>
          </w:tcPr>
          <w:p w14:paraId="6A794441" w14:textId="77777777" w:rsidR="006E1999" w:rsidRPr="00A34265" w:rsidRDefault="006E1999" w:rsidP="0056482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p>
        </w:tc>
        <w:tc>
          <w:tcPr>
            <w:tcW w:w="850" w:type="dxa"/>
          </w:tcPr>
          <w:p w14:paraId="6A794442" w14:textId="77777777" w:rsidR="006E1999" w:rsidRPr="00A34265" w:rsidRDefault="006E1999" w:rsidP="0056482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p>
        </w:tc>
        <w:tc>
          <w:tcPr>
            <w:tcW w:w="5245" w:type="dxa"/>
          </w:tcPr>
          <w:p w14:paraId="6A794443" w14:textId="77777777" w:rsidR="006E1999" w:rsidRPr="00A34265" w:rsidRDefault="006E1999" w:rsidP="0056482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p>
        </w:tc>
        <w:tc>
          <w:tcPr>
            <w:tcW w:w="3828" w:type="dxa"/>
          </w:tcPr>
          <w:p w14:paraId="6A794444" w14:textId="77777777" w:rsidR="006E1999" w:rsidRPr="00A34265" w:rsidRDefault="006E1999" w:rsidP="0056482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p>
        </w:tc>
      </w:tr>
      <w:tr w:rsidR="00132979" w:rsidRPr="007869A7" w14:paraId="6A79444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A794446" w14:textId="77777777" w:rsidR="006E1999" w:rsidRPr="00E30474" w:rsidRDefault="006E1999" w:rsidP="00564820">
            <w:pPr>
              <w:pStyle w:val="RFTInstructionaltext"/>
              <w:rPr>
                <w:rFonts w:asciiTheme="minorHAnsi" w:hAnsiTheme="minorHAnsi"/>
                <w:highlight w:val="yellow"/>
              </w:rPr>
            </w:pPr>
          </w:p>
        </w:tc>
        <w:tc>
          <w:tcPr>
            <w:tcW w:w="1276" w:type="dxa"/>
          </w:tcPr>
          <w:p w14:paraId="6A794447" w14:textId="77777777" w:rsidR="006E1999" w:rsidRPr="00A34265" w:rsidRDefault="006E1999" w:rsidP="00564820">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p>
        </w:tc>
        <w:tc>
          <w:tcPr>
            <w:tcW w:w="850" w:type="dxa"/>
          </w:tcPr>
          <w:p w14:paraId="6A794448" w14:textId="77777777" w:rsidR="006E1999" w:rsidRPr="00A34265" w:rsidRDefault="006E1999" w:rsidP="00564820">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p>
        </w:tc>
        <w:tc>
          <w:tcPr>
            <w:tcW w:w="5245" w:type="dxa"/>
          </w:tcPr>
          <w:p w14:paraId="6A794449" w14:textId="77777777" w:rsidR="006E1999" w:rsidRPr="00A34265" w:rsidRDefault="006E1999" w:rsidP="00564820">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p>
        </w:tc>
        <w:tc>
          <w:tcPr>
            <w:tcW w:w="3828" w:type="dxa"/>
          </w:tcPr>
          <w:p w14:paraId="6A79444A" w14:textId="77777777" w:rsidR="006E1999" w:rsidRPr="00A34265" w:rsidRDefault="006E1999" w:rsidP="00564820">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p>
        </w:tc>
      </w:tr>
      <w:tr w:rsidR="00132979" w:rsidRPr="007869A7" w14:paraId="6A794451" w14:textId="77777777">
        <w:tc>
          <w:tcPr>
            <w:cnfStyle w:val="001000000000" w:firstRow="0" w:lastRow="0" w:firstColumn="1" w:lastColumn="0" w:oddVBand="0" w:evenVBand="0" w:oddHBand="0" w:evenHBand="0" w:firstRowFirstColumn="0" w:firstRowLastColumn="0" w:lastRowFirstColumn="0" w:lastRowLastColumn="0"/>
            <w:tcW w:w="2660" w:type="dxa"/>
          </w:tcPr>
          <w:p w14:paraId="6A79444C" w14:textId="77777777" w:rsidR="006E1999" w:rsidRPr="00E30474" w:rsidRDefault="006E1999" w:rsidP="00564820">
            <w:pPr>
              <w:pStyle w:val="RFTInstructionaltext"/>
              <w:rPr>
                <w:rFonts w:asciiTheme="minorHAnsi" w:hAnsiTheme="minorHAnsi"/>
                <w:highlight w:val="yellow"/>
              </w:rPr>
            </w:pPr>
          </w:p>
        </w:tc>
        <w:tc>
          <w:tcPr>
            <w:tcW w:w="1276" w:type="dxa"/>
          </w:tcPr>
          <w:p w14:paraId="6A79444D" w14:textId="77777777" w:rsidR="006E1999" w:rsidRPr="00A34265" w:rsidRDefault="006E1999" w:rsidP="0056482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p>
        </w:tc>
        <w:tc>
          <w:tcPr>
            <w:tcW w:w="850" w:type="dxa"/>
          </w:tcPr>
          <w:p w14:paraId="6A79444E" w14:textId="77777777" w:rsidR="006E1999" w:rsidRPr="00A34265" w:rsidRDefault="006E1999" w:rsidP="0056482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p>
        </w:tc>
        <w:tc>
          <w:tcPr>
            <w:tcW w:w="5245" w:type="dxa"/>
          </w:tcPr>
          <w:p w14:paraId="6A79444F" w14:textId="77777777" w:rsidR="006E1999" w:rsidRPr="00A34265" w:rsidRDefault="006E1999" w:rsidP="0056482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p>
        </w:tc>
        <w:tc>
          <w:tcPr>
            <w:tcW w:w="3828" w:type="dxa"/>
          </w:tcPr>
          <w:p w14:paraId="6A794450" w14:textId="77777777" w:rsidR="006E1999" w:rsidRPr="00A34265" w:rsidRDefault="006E1999" w:rsidP="0056482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p>
        </w:tc>
      </w:tr>
      <w:tr w:rsidR="00132979" w:rsidRPr="007869A7" w14:paraId="6A79445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A794452" w14:textId="77777777" w:rsidR="006E1999" w:rsidRPr="00E30474" w:rsidRDefault="006E1999" w:rsidP="00564820">
            <w:pPr>
              <w:pStyle w:val="RFTInstructionaltext"/>
              <w:rPr>
                <w:rFonts w:asciiTheme="minorHAnsi" w:hAnsiTheme="minorHAnsi"/>
                <w:highlight w:val="yellow"/>
              </w:rPr>
            </w:pPr>
          </w:p>
        </w:tc>
        <w:tc>
          <w:tcPr>
            <w:tcW w:w="1276" w:type="dxa"/>
          </w:tcPr>
          <w:p w14:paraId="6A794453" w14:textId="77777777" w:rsidR="006E1999" w:rsidRPr="00A34265" w:rsidRDefault="006E1999" w:rsidP="00564820">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p>
        </w:tc>
        <w:tc>
          <w:tcPr>
            <w:tcW w:w="850" w:type="dxa"/>
          </w:tcPr>
          <w:p w14:paraId="6A794454" w14:textId="77777777" w:rsidR="006E1999" w:rsidRPr="00A34265" w:rsidRDefault="006E1999" w:rsidP="00564820">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p>
        </w:tc>
        <w:tc>
          <w:tcPr>
            <w:tcW w:w="5245" w:type="dxa"/>
          </w:tcPr>
          <w:p w14:paraId="6A794455" w14:textId="77777777" w:rsidR="006E1999" w:rsidRPr="00A34265" w:rsidRDefault="006E1999" w:rsidP="00564820">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p>
        </w:tc>
        <w:tc>
          <w:tcPr>
            <w:tcW w:w="3828" w:type="dxa"/>
          </w:tcPr>
          <w:p w14:paraId="6A794456" w14:textId="77777777" w:rsidR="006E1999" w:rsidRPr="00A34265" w:rsidRDefault="006E1999" w:rsidP="00564820">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p>
        </w:tc>
      </w:tr>
      <w:tr w:rsidR="00132979" w:rsidRPr="007869A7" w14:paraId="6A79445D" w14:textId="77777777">
        <w:tc>
          <w:tcPr>
            <w:cnfStyle w:val="001000000000" w:firstRow="0" w:lastRow="0" w:firstColumn="1" w:lastColumn="0" w:oddVBand="0" w:evenVBand="0" w:oddHBand="0" w:evenHBand="0" w:firstRowFirstColumn="0" w:firstRowLastColumn="0" w:lastRowFirstColumn="0" w:lastRowLastColumn="0"/>
            <w:tcW w:w="2660" w:type="dxa"/>
          </w:tcPr>
          <w:p w14:paraId="6A794458" w14:textId="77777777" w:rsidR="006E1999" w:rsidRPr="00E30474" w:rsidRDefault="006E1999" w:rsidP="00564820">
            <w:pPr>
              <w:pStyle w:val="RFTInstructionaltext"/>
              <w:rPr>
                <w:rFonts w:asciiTheme="minorHAnsi" w:hAnsiTheme="minorHAnsi"/>
                <w:highlight w:val="yellow"/>
              </w:rPr>
            </w:pPr>
          </w:p>
        </w:tc>
        <w:tc>
          <w:tcPr>
            <w:tcW w:w="1276" w:type="dxa"/>
          </w:tcPr>
          <w:p w14:paraId="6A794459" w14:textId="77777777" w:rsidR="006E1999" w:rsidRPr="00A34265" w:rsidRDefault="006E1999" w:rsidP="0056482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p>
        </w:tc>
        <w:tc>
          <w:tcPr>
            <w:tcW w:w="850" w:type="dxa"/>
          </w:tcPr>
          <w:p w14:paraId="6A79445A" w14:textId="77777777" w:rsidR="006E1999" w:rsidRPr="00A34265" w:rsidRDefault="006E1999" w:rsidP="0056482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p>
        </w:tc>
        <w:tc>
          <w:tcPr>
            <w:tcW w:w="5245" w:type="dxa"/>
          </w:tcPr>
          <w:p w14:paraId="6A79445B" w14:textId="77777777" w:rsidR="006E1999" w:rsidRPr="00A34265" w:rsidRDefault="006E1999" w:rsidP="0056482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p>
        </w:tc>
        <w:tc>
          <w:tcPr>
            <w:tcW w:w="3828" w:type="dxa"/>
          </w:tcPr>
          <w:p w14:paraId="6A79445C" w14:textId="77777777" w:rsidR="006E1999" w:rsidRPr="00A34265" w:rsidRDefault="006E1999" w:rsidP="0056482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p>
        </w:tc>
      </w:tr>
      <w:tr w:rsidR="004C67EE" w:rsidRPr="007869A7" w14:paraId="6A79446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A79445E" w14:textId="77777777" w:rsidR="004C67EE" w:rsidRPr="00E30474" w:rsidRDefault="004C67EE" w:rsidP="00564820">
            <w:pPr>
              <w:pStyle w:val="RFTInstructionaltext"/>
              <w:rPr>
                <w:rFonts w:asciiTheme="minorHAnsi" w:hAnsiTheme="minorHAnsi"/>
                <w:highlight w:val="yellow"/>
              </w:rPr>
            </w:pPr>
          </w:p>
        </w:tc>
        <w:tc>
          <w:tcPr>
            <w:tcW w:w="1276" w:type="dxa"/>
          </w:tcPr>
          <w:p w14:paraId="6A79445F" w14:textId="77777777" w:rsidR="004C67EE" w:rsidRPr="00A34265" w:rsidRDefault="004C67EE" w:rsidP="00564820">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p>
        </w:tc>
        <w:tc>
          <w:tcPr>
            <w:tcW w:w="850" w:type="dxa"/>
          </w:tcPr>
          <w:p w14:paraId="6A794460" w14:textId="77777777" w:rsidR="004C67EE" w:rsidRPr="00A34265" w:rsidRDefault="004C67EE" w:rsidP="00564820">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p>
        </w:tc>
        <w:tc>
          <w:tcPr>
            <w:tcW w:w="5245" w:type="dxa"/>
          </w:tcPr>
          <w:p w14:paraId="6A794461" w14:textId="77777777" w:rsidR="004C67EE" w:rsidRPr="00A34265" w:rsidRDefault="004C67EE" w:rsidP="00564820">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p>
        </w:tc>
        <w:tc>
          <w:tcPr>
            <w:tcW w:w="3828" w:type="dxa"/>
          </w:tcPr>
          <w:p w14:paraId="6A794462" w14:textId="77777777" w:rsidR="004C67EE" w:rsidRPr="00A34265" w:rsidRDefault="004C67EE" w:rsidP="00564820">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p>
        </w:tc>
      </w:tr>
      <w:tr w:rsidR="004C67EE" w:rsidRPr="007869A7" w14:paraId="6A794469" w14:textId="77777777">
        <w:tc>
          <w:tcPr>
            <w:cnfStyle w:val="001000000000" w:firstRow="0" w:lastRow="0" w:firstColumn="1" w:lastColumn="0" w:oddVBand="0" w:evenVBand="0" w:oddHBand="0" w:evenHBand="0" w:firstRowFirstColumn="0" w:firstRowLastColumn="0" w:lastRowFirstColumn="0" w:lastRowLastColumn="0"/>
            <w:tcW w:w="2660" w:type="dxa"/>
          </w:tcPr>
          <w:p w14:paraId="6A794464" w14:textId="77777777" w:rsidR="004C67EE" w:rsidRPr="00E30474" w:rsidRDefault="004C67EE" w:rsidP="00564820">
            <w:pPr>
              <w:pStyle w:val="RFTInstructionaltext"/>
              <w:rPr>
                <w:rFonts w:asciiTheme="minorHAnsi" w:hAnsiTheme="minorHAnsi"/>
                <w:highlight w:val="yellow"/>
              </w:rPr>
            </w:pPr>
          </w:p>
        </w:tc>
        <w:tc>
          <w:tcPr>
            <w:tcW w:w="1276" w:type="dxa"/>
          </w:tcPr>
          <w:p w14:paraId="6A794465" w14:textId="77777777" w:rsidR="004C67EE" w:rsidRPr="00A34265" w:rsidRDefault="004C67EE" w:rsidP="0056482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p>
        </w:tc>
        <w:tc>
          <w:tcPr>
            <w:tcW w:w="850" w:type="dxa"/>
          </w:tcPr>
          <w:p w14:paraId="6A794466" w14:textId="77777777" w:rsidR="004C67EE" w:rsidRPr="00A34265" w:rsidRDefault="004C67EE" w:rsidP="0056482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p>
        </w:tc>
        <w:tc>
          <w:tcPr>
            <w:tcW w:w="5245" w:type="dxa"/>
          </w:tcPr>
          <w:p w14:paraId="6A794467" w14:textId="77777777" w:rsidR="004C67EE" w:rsidRPr="00A34265" w:rsidRDefault="004C67EE" w:rsidP="0056482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p>
        </w:tc>
        <w:tc>
          <w:tcPr>
            <w:tcW w:w="3828" w:type="dxa"/>
          </w:tcPr>
          <w:p w14:paraId="6A794468" w14:textId="77777777" w:rsidR="004C67EE" w:rsidRPr="00A34265" w:rsidRDefault="004C67EE" w:rsidP="00564820">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p>
        </w:tc>
      </w:tr>
    </w:tbl>
    <w:p w14:paraId="6A79446A" w14:textId="77777777" w:rsidR="00FE0F4B" w:rsidRPr="003E4E80" w:rsidRDefault="00D70CA7" w:rsidP="009D7D7C">
      <w:pPr>
        <w:pStyle w:val="RFTInstructionaltext"/>
        <w:rPr>
          <w:rFonts w:asciiTheme="minorHAnsi" w:hAnsiTheme="minorHAnsi"/>
          <w:highlight w:val="yellow"/>
        </w:rPr>
      </w:pPr>
      <w:r w:rsidRPr="003E4E80">
        <w:rPr>
          <w:rFonts w:asciiTheme="minorHAnsi" w:hAnsiTheme="minorHAnsi"/>
          <w:highlight w:val="yellow"/>
        </w:rPr>
        <w:t>[</w:t>
      </w:r>
      <w:r w:rsidR="00B413D4" w:rsidRPr="003E4E80">
        <w:rPr>
          <w:rFonts w:asciiTheme="minorHAnsi" w:hAnsiTheme="minorHAnsi"/>
          <w:highlight w:val="yellow"/>
        </w:rPr>
        <w:t>Note to Tenderers – add additional rows as required</w:t>
      </w:r>
      <w:bookmarkEnd w:id="10"/>
      <w:r w:rsidRPr="003E4E80">
        <w:rPr>
          <w:rFonts w:asciiTheme="minorHAnsi" w:hAnsiTheme="minorHAnsi"/>
          <w:highlight w:val="yellow"/>
        </w:rPr>
        <w:t>]</w:t>
      </w:r>
    </w:p>
    <w:p w14:paraId="6A79446B" w14:textId="77777777" w:rsidR="004C67EE" w:rsidRDefault="004C67EE" w:rsidP="004C67EE">
      <w:pPr>
        <w:rPr>
          <w:rFonts w:asciiTheme="minorHAnsi" w:hAnsiTheme="minorHAnsi"/>
          <w:sz w:val="28"/>
        </w:rPr>
        <w:sectPr w:rsidR="004C67EE">
          <w:headerReference w:type="default" r:id="rId13"/>
          <w:footerReference w:type="default" r:id="rId14"/>
          <w:headerReference w:type="first" r:id="rId15"/>
          <w:footerReference w:type="first" r:id="rId16"/>
          <w:pgSz w:w="16838" w:h="11906" w:orient="landscape"/>
          <w:pgMar w:top="1440" w:right="1440" w:bottom="1440" w:left="1440" w:header="708" w:footer="708" w:gutter="0"/>
          <w:cols w:space="708"/>
          <w:titlePg/>
          <w:docGrid w:linePitch="360"/>
        </w:sectPr>
      </w:pPr>
      <w:r w:rsidRPr="00D16344">
        <w:rPr>
          <w:rFonts w:asciiTheme="minorHAnsi" w:hAnsiTheme="minorHAnsi"/>
          <w:sz w:val="28"/>
        </w:rPr>
        <w:br w:type="page"/>
      </w:r>
    </w:p>
    <w:p w14:paraId="6A79446C" w14:textId="77777777" w:rsidR="00FE0F4B" w:rsidRPr="004C67EE" w:rsidRDefault="00FE0F4B" w:rsidP="004C67EE">
      <w:pPr>
        <w:rPr>
          <w:rFonts w:asciiTheme="minorHAnsi" w:eastAsia="Times New Roman" w:hAnsiTheme="minorHAnsi" w:cs="Calibri"/>
          <w:sz w:val="18"/>
          <w:szCs w:val="22"/>
          <w:lang w:val="en-AU"/>
        </w:rPr>
      </w:pPr>
    </w:p>
    <w:p w14:paraId="6A79446D" w14:textId="77777777" w:rsidR="00FE0F4B" w:rsidRPr="003F31E0" w:rsidRDefault="00FE0F4B" w:rsidP="002E0C49">
      <w:pPr>
        <w:pStyle w:val="RFTHeading2"/>
        <w:numPr>
          <w:ilvl w:val="1"/>
          <w:numId w:val="4"/>
        </w:numPr>
        <w:rPr>
          <w:rFonts w:asciiTheme="minorHAnsi" w:hAnsiTheme="minorHAnsi"/>
          <w:color w:val="595959" w:themeColor="text1" w:themeTint="A6"/>
        </w:rPr>
      </w:pPr>
      <w:bookmarkStart w:id="12" w:name="_Toc485721669"/>
      <w:r w:rsidRPr="003F31E0">
        <w:rPr>
          <w:rFonts w:asciiTheme="minorHAnsi" w:hAnsiTheme="minorHAnsi"/>
          <w:color w:val="595959" w:themeColor="text1" w:themeTint="A6"/>
        </w:rPr>
        <w:t xml:space="preserve">Alternative </w:t>
      </w:r>
      <w:r w:rsidR="002E0C49" w:rsidRPr="003F31E0">
        <w:rPr>
          <w:rFonts w:asciiTheme="minorHAnsi" w:hAnsiTheme="minorHAnsi"/>
          <w:color w:val="595959" w:themeColor="text1" w:themeTint="A6"/>
        </w:rPr>
        <w:t>Tender</w:t>
      </w:r>
      <w:r w:rsidR="00E31DBC">
        <w:rPr>
          <w:rFonts w:asciiTheme="minorHAnsi" w:hAnsiTheme="minorHAnsi"/>
          <w:color w:val="595959" w:themeColor="text1" w:themeTint="A6"/>
        </w:rPr>
        <w:t xml:space="preserve"> or Non-Conforming Tenders</w:t>
      </w:r>
      <w:bookmarkEnd w:id="12"/>
    </w:p>
    <w:p w14:paraId="6A79446E" w14:textId="77777777" w:rsidR="008C4589" w:rsidRPr="008C4589" w:rsidRDefault="008C4589" w:rsidP="008C4589">
      <w:pPr>
        <w:pStyle w:val="RFTText"/>
        <w:rPr>
          <w:rFonts w:asciiTheme="minorHAnsi" w:hAnsiTheme="minorHAnsi"/>
        </w:rPr>
      </w:pPr>
      <w:r>
        <w:rPr>
          <w:rFonts w:asciiTheme="minorHAnsi" w:hAnsiTheme="minorHAnsi"/>
        </w:rPr>
        <w:t>The Tenderer is reminded if it wishes to submit an Alternative Tender</w:t>
      </w:r>
      <w:r w:rsidR="00E31DBC">
        <w:rPr>
          <w:rFonts w:asciiTheme="minorHAnsi" w:hAnsiTheme="minorHAnsi"/>
        </w:rPr>
        <w:t xml:space="preserve"> or Non-Conforming Tender, it</w:t>
      </w:r>
      <w:r>
        <w:rPr>
          <w:rFonts w:asciiTheme="minorHAnsi" w:hAnsiTheme="minorHAnsi"/>
        </w:rPr>
        <w:t xml:space="preserve"> must also submit a Conforming Tender and s</w:t>
      </w:r>
      <w:r w:rsidRPr="00FB14E4">
        <w:rPr>
          <w:rFonts w:asciiTheme="minorHAnsi" w:hAnsiTheme="minorHAnsi"/>
          <w:szCs w:val="22"/>
        </w:rPr>
        <w:t xml:space="preserve">ubmit a copy of the clearly identified Alternative </w:t>
      </w:r>
      <w:r w:rsidR="005C6AFD">
        <w:rPr>
          <w:rFonts w:asciiTheme="minorHAnsi" w:hAnsiTheme="minorHAnsi"/>
          <w:szCs w:val="22"/>
        </w:rPr>
        <w:t xml:space="preserve">Tender </w:t>
      </w:r>
      <w:r w:rsidR="00E31DBC">
        <w:rPr>
          <w:rFonts w:asciiTheme="minorHAnsi" w:hAnsiTheme="minorHAnsi"/>
          <w:szCs w:val="22"/>
        </w:rPr>
        <w:t xml:space="preserve">or Non-Conforming Tender </w:t>
      </w:r>
      <w:r w:rsidRPr="00FB14E4">
        <w:rPr>
          <w:rFonts w:asciiTheme="minorHAnsi" w:hAnsiTheme="minorHAnsi"/>
          <w:szCs w:val="22"/>
        </w:rPr>
        <w:t>in a marked up form, which identifies all departures from the Conforming Tender. In order to be considered for evaluation, any such Alternative Tender</w:t>
      </w:r>
      <w:r w:rsidR="00117421">
        <w:rPr>
          <w:rFonts w:asciiTheme="minorHAnsi" w:hAnsiTheme="minorHAnsi"/>
          <w:szCs w:val="22"/>
        </w:rPr>
        <w:t xml:space="preserve"> or Non-Conforming Tender</w:t>
      </w:r>
      <w:r w:rsidRPr="00FB14E4">
        <w:rPr>
          <w:rFonts w:asciiTheme="minorHAnsi" w:hAnsiTheme="minorHAnsi"/>
          <w:szCs w:val="22"/>
        </w:rPr>
        <w:t xml:space="preserve"> </w:t>
      </w:r>
      <w:r w:rsidRPr="00F36DA3">
        <w:rPr>
          <w:rFonts w:asciiTheme="minorHAnsi" w:hAnsiTheme="minorHAnsi"/>
          <w:szCs w:val="22"/>
        </w:rPr>
        <w:t>must:</w:t>
      </w:r>
    </w:p>
    <w:p w14:paraId="6A79446F" w14:textId="77777777" w:rsidR="008C4589" w:rsidRDefault="008C4589" w:rsidP="008C4589">
      <w:pPr>
        <w:pStyle w:val="Heading4"/>
        <w:keepNext w:val="0"/>
        <w:keepLines w:val="0"/>
        <w:widowControl w:val="0"/>
        <w:numPr>
          <w:ilvl w:val="3"/>
          <w:numId w:val="15"/>
        </w:numPr>
        <w:spacing w:before="120" w:after="120"/>
        <w:ind w:left="1080"/>
        <w:jc w:val="both"/>
        <w:rPr>
          <w:rFonts w:asciiTheme="minorHAnsi" w:hAnsiTheme="minorHAnsi" w:cstheme="minorHAnsi"/>
          <w:b w:val="0"/>
          <w:i w:val="0"/>
          <w:color w:val="auto"/>
          <w:sz w:val="22"/>
          <w:szCs w:val="22"/>
        </w:rPr>
      </w:pPr>
      <w:r w:rsidRPr="00F36DA3">
        <w:rPr>
          <w:rFonts w:asciiTheme="minorHAnsi" w:hAnsiTheme="minorHAnsi" w:cstheme="minorHAnsi"/>
          <w:b w:val="0"/>
          <w:i w:val="0"/>
          <w:color w:val="auto"/>
          <w:sz w:val="22"/>
          <w:szCs w:val="22"/>
        </w:rPr>
        <w:t>Fully describe its advantages, disadvantages, limitations and capabilities;</w:t>
      </w:r>
    </w:p>
    <w:p w14:paraId="6A794470" w14:textId="77777777" w:rsidR="008C4589" w:rsidRDefault="008C4589" w:rsidP="008C4589">
      <w:pPr>
        <w:pStyle w:val="Heading4"/>
        <w:keepNext w:val="0"/>
        <w:keepLines w:val="0"/>
        <w:widowControl w:val="0"/>
        <w:numPr>
          <w:ilvl w:val="3"/>
          <w:numId w:val="15"/>
        </w:numPr>
        <w:spacing w:before="120" w:after="120"/>
        <w:ind w:left="1080"/>
        <w:jc w:val="both"/>
        <w:rPr>
          <w:rFonts w:asciiTheme="minorHAnsi" w:hAnsiTheme="minorHAnsi" w:cstheme="minorHAnsi"/>
          <w:b w:val="0"/>
          <w:i w:val="0"/>
          <w:color w:val="auto"/>
          <w:sz w:val="22"/>
          <w:szCs w:val="22"/>
        </w:rPr>
      </w:pPr>
      <w:r w:rsidRPr="00F36DA3">
        <w:rPr>
          <w:rFonts w:asciiTheme="minorHAnsi" w:hAnsiTheme="minorHAnsi" w:cstheme="minorHAnsi"/>
          <w:b w:val="0"/>
          <w:i w:val="0"/>
          <w:color w:val="auto"/>
          <w:sz w:val="22"/>
          <w:szCs w:val="22"/>
        </w:rPr>
        <w:t xml:space="preserve">Be fully costed; </w:t>
      </w:r>
    </w:p>
    <w:p w14:paraId="6A794471" w14:textId="77777777" w:rsidR="005C6AFD" w:rsidRDefault="008C4589" w:rsidP="008C4589">
      <w:pPr>
        <w:pStyle w:val="Heading4"/>
        <w:keepNext w:val="0"/>
        <w:keepLines w:val="0"/>
        <w:widowControl w:val="0"/>
        <w:numPr>
          <w:ilvl w:val="3"/>
          <w:numId w:val="15"/>
        </w:numPr>
        <w:spacing w:before="120" w:after="120"/>
        <w:ind w:left="1080"/>
        <w:jc w:val="both"/>
        <w:rPr>
          <w:rFonts w:asciiTheme="minorHAnsi" w:hAnsiTheme="minorHAnsi" w:cstheme="minorHAnsi"/>
          <w:b w:val="0"/>
          <w:i w:val="0"/>
          <w:color w:val="auto"/>
          <w:sz w:val="22"/>
          <w:szCs w:val="22"/>
        </w:rPr>
      </w:pPr>
      <w:r w:rsidRPr="00FB14E4">
        <w:rPr>
          <w:rFonts w:asciiTheme="minorHAnsi" w:hAnsiTheme="minorHAnsi" w:cstheme="minorHAnsi"/>
          <w:b w:val="0"/>
          <w:i w:val="0"/>
          <w:color w:val="auto"/>
          <w:sz w:val="22"/>
          <w:szCs w:val="22"/>
        </w:rPr>
        <w:t xml:space="preserve">Permit ready comparison </w:t>
      </w:r>
      <w:r w:rsidR="00117421">
        <w:rPr>
          <w:rFonts w:asciiTheme="minorHAnsi" w:hAnsiTheme="minorHAnsi" w:cstheme="minorHAnsi"/>
          <w:b w:val="0"/>
          <w:i w:val="0"/>
          <w:color w:val="auto"/>
          <w:sz w:val="22"/>
          <w:szCs w:val="22"/>
        </w:rPr>
        <w:t>of the alternative offer with co</w:t>
      </w:r>
      <w:r w:rsidRPr="00FB14E4">
        <w:rPr>
          <w:rFonts w:asciiTheme="minorHAnsi" w:hAnsiTheme="minorHAnsi" w:cstheme="minorHAnsi"/>
          <w:b w:val="0"/>
          <w:i w:val="0"/>
          <w:color w:val="auto"/>
          <w:sz w:val="22"/>
          <w:szCs w:val="22"/>
        </w:rPr>
        <w:t xml:space="preserve">mplying Tenders; </w:t>
      </w:r>
      <w:r w:rsidR="00CD4E50">
        <w:rPr>
          <w:rFonts w:asciiTheme="minorHAnsi" w:hAnsiTheme="minorHAnsi" w:cstheme="minorHAnsi"/>
          <w:b w:val="0"/>
          <w:i w:val="0"/>
          <w:color w:val="auto"/>
          <w:sz w:val="22"/>
          <w:szCs w:val="22"/>
        </w:rPr>
        <w:t>and</w:t>
      </w:r>
    </w:p>
    <w:p w14:paraId="6A794472" w14:textId="77777777" w:rsidR="008C4589" w:rsidRPr="005C6AFD" w:rsidRDefault="008C4589" w:rsidP="005C6AFD">
      <w:pPr>
        <w:pStyle w:val="Heading4"/>
        <w:keepNext w:val="0"/>
        <w:keepLines w:val="0"/>
        <w:widowControl w:val="0"/>
        <w:numPr>
          <w:ilvl w:val="3"/>
          <w:numId w:val="15"/>
        </w:numPr>
        <w:spacing w:before="120" w:after="120"/>
        <w:ind w:left="1080"/>
        <w:jc w:val="both"/>
        <w:rPr>
          <w:rFonts w:asciiTheme="minorHAnsi" w:hAnsiTheme="minorHAnsi" w:cstheme="minorHAnsi"/>
          <w:b w:val="0"/>
          <w:i w:val="0"/>
          <w:color w:val="auto"/>
          <w:sz w:val="22"/>
          <w:szCs w:val="22"/>
        </w:rPr>
      </w:pPr>
      <w:r w:rsidRPr="005C6AFD">
        <w:rPr>
          <w:rFonts w:asciiTheme="minorHAnsi" w:hAnsiTheme="minorHAnsi" w:cstheme="minorHAnsi"/>
          <w:b w:val="0"/>
          <w:i w:val="0"/>
          <w:color w:val="auto"/>
          <w:sz w:val="22"/>
          <w:szCs w:val="22"/>
        </w:rPr>
        <w:t>Expressly state where it does not comply with the terms of this RFT</w:t>
      </w:r>
      <w:r w:rsidR="004D6FF7">
        <w:rPr>
          <w:rFonts w:asciiTheme="minorHAnsi" w:hAnsiTheme="minorHAnsi" w:cstheme="minorHAnsi"/>
          <w:b w:val="0"/>
          <w:i w:val="0"/>
          <w:color w:val="auto"/>
          <w:sz w:val="22"/>
          <w:szCs w:val="22"/>
        </w:rPr>
        <w:t>,</w:t>
      </w:r>
    </w:p>
    <w:p w14:paraId="6A794473" w14:textId="77777777" w:rsidR="00E30474" w:rsidRDefault="00FE0F4B" w:rsidP="00E30474">
      <w:pPr>
        <w:pStyle w:val="RFTText"/>
        <w:numPr>
          <w:ins w:id="13" w:author="Switch Legal" w:date="2017-04-26T13:02:00Z"/>
        </w:numPr>
        <w:rPr>
          <w:rFonts w:asciiTheme="minorHAnsi" w:hAnsiTheme="minorHAnsi"/>
        </w:rPr>
      </w:pPr>
      <w:proofErr w:type="gramStart"/>
      <w:r w:rsidRPr="002E0C49">
        <w:rPr>
          <w:rFonts w:asciiTheme="minorHAnsi" w:hAnsiTheme="minorHAnsi"/>
        </w:rPr>
        <w:t>and</w:t>
      </w:r>
      <w:proofErr w:type="gramEnd"/>
      <w:r w:rsidRPr="002E0C49">
        <w:rPr>
          <w:rFonts w:asciiTheme="minorHAnsi" w:hAnsiTheme="minorHAnsi"/>
        </w:rPr>
        <w:t xml:space="preserve"> cross reference to the appropriate clause number in </w:t>
      </w:r>
      <w:r w:rsidRPr="002E0C49">
        <w:rPr>
          <w:rFonts w:asciiTheme="minorHAnsi" w:hAnsiTheme="minorHAnsi"/>
          <w:i/>
        </w:rPr>
        <w:t xml:space="preserve">Part </w:t>
      </w:r>
      <w:r w:rsidR="002E0C49" w:rsidRPr="002E0C49">
        <w:rPr>
          <w:rFonts w:asciiTheme="minorHAnsi" w:hAnsiTheme="minorHAnsi"/>
          <w:i/>
        </w:rPr>
        <w:t>3</w:t>
      </w:r>
      <w:r w:rsidRPr="002E0C49">
        <w:rPr>
          <w:rFonts w:asciiTheme="minorHAnsi" w:hAnsiTheme="minorHAnsi"/>
          <w:i/>
        </w:rPr>
        <w:t xml:space="preserve"> – Specification</w:t>
      </w:r>
      <w:r w:rsidRPr="002E0C49">
        <w:rPr>
          <w:rFonts w:asciiTheme="minorHAnsi" w:hAnsiTheme="minorHAnsi"/>
        </w:rPr>
        <w:t>. [</w:t>
      </w:r>
      <w:proofErr w:type="gramStart"/>
      <w:r w:rsidRPr="002E0C49">
        <w:rPr>
          <w:rFonts w:asciiTheme="minorHAnsi" w:hAnsiTheme="minorHAnsi"/>
        </w:rPr>
        <w:t>word</w:t>
      </w:r>
      <w:proofErr w:type="gramEnd"/>
      <w:r w:rsidRPr="002E0C49">
        <w:rPr>
          <w:rFonts w:asciiTheme="minorHAnsi" w:hAnsiTheme="minorHAnsi"/>
        </w:rPr>
        <w:t xml:space="preserve"> limit – xx words]</w:t>
      </w:r>
      <w:r w:rsidR="00E30474" w:rsidRPr="00E30474">
        <w:rPr>
          <w:rFonts w:asciiTheme="minorHAnsi" w:hAnsiTheme="minorHAnsi"/>
        </w:rPr>
        <w:t xml:space="preserve"> </w:t>
      </w:r>
    </w:p>
    <w:tbl>
      <w:tblPr>
        <w:tblStyle w:val="Gridtable-noheader"/>
        <w:tblW w:w="9720" w:type="dxa"/>
        <w:tblBorders>
          <w:insideH w:val="none" w:sz="0" w:space="0" w:color="auto"/>
          <w:insideV w:val="none" w:sz="0" w:space="0" w:color="auto"/>
        </w:tblBorders>
        <w:tblLook w:val="04A0" w:firstRow="1" w:lastRow="0" w:firstColumn="1" w:lastColumn="0" w:noHBand="0" w:noVBand="1"/>
      </w:tblPr>
      <w:tblGrid>
        <w:gridCol w:w="9720"/>
      </w:tblGrid>
      <w:tr w:rsidR="00E30474" w:rsidRPr="00746B47" w14:paraId="6A794476" w14:textId="77777777">
        <w:tc>
          <w:tcPr>
            <w:cnfStyle w:val="001000000000" w:firstRow="0" w:lastRow="0" w:firstColumn="1" w:lastColumn="0" w:oddVBand="0" w:evenVBand="0" w:oddHBand="0" w:evenHBand="0" w:firstRowFirstColumn="0" w:firstRowLastColumn="0" w:lastRowFirstColumn="0" w:lastRowLastColumn="0"/>
            <w:tcW w:w="9720" w:type="dxa"/>
          </w:tcPr>
          <w:p w14:paraId="6A794474" w14:textId="77777777" w:rsidR="00E30474" w:rsidRPr="00FE0649" w:rsidRDefault="00E30474" w:rsidP="007B53AD">
            <w:pPr>
              <w:rPr>
                <w:rFonts w:asciiTheme="minorHAnsi" w:hAnsiTheme="minorHAnsi"/>
                <w:i/>
                <w:noProof/>
                <w:sz w:val="22"/>
              </w:rPr>
            </w:pPr>
            <w:r w:rsidRPr="00FE0649">
              <w:rPr>
                <w:rFonts w:asciiTheme="minorHAnsi" w:hAnsiTheme="minorHAnsi"/>
                <w:i/>
                <w:noProof/>
                <w:sz w:val="22"/>
              </w:rPr>
              <w:t>[enter response]</w:t>
            </w:r>
          </w:p>
          <w:p w14:paraId="6A794475" w14:textId="77777777" w:rsidR="00E30474" w:rsidRPr="006626F2" w:rsidRDefault="00E30474" w:rsidP="007B53AD">
            <w:pPr>
              <w:rPr>
                <w:rFonts w:asciiTheme="minorHAnsi" w:hAnsiTheme="minorHAnsi"/>
                <w:i/>
                <w:noProof/>
                <w:color w:val="000000" w:themeColor="text1"/>
                <w:sz w:val="22"/>
              </w:rPr>
            </w:pPr>
          </w:p>
        </w:tc>
      </w:tr>
    </w:tbl>
    <w:p w14:paraId="6A794477" w14:textId="77777777" w:rsidR="00F9173E" w:rsidRPr="003F31E0" w:rsidRDefault="00F9173E" w:rsidP="006D1247">
      <w:pPr>
        <w:pStyle w:val="RFTHeading2"/>
        <w:numPr>
          <w:ilvl w:val="1"/>
          <w:numId w:val="4"/>
        </w:numPr>
        <w:rPr>
          <w:rFonts w:asciiTheme="minorHAnsi" w:hAnsiTheme="minorHAnsi"/>
          <w:color w:val="595959" w:themeColor="text1" w:themeTint="A6"/>
        </w:rPr>
      </w:pPr>
      <w:bookmarkStart w:id="14" w:name="_Toc485721670"/>
      <w:r w:rsidRPr="003F31E0">
        <w:rPr>
          <w:rFonts w:asciiTheme="minorHAnsi" w:hAnsiTheme="minorHAnsi"/>
          <w:color w:val="595959" w:themeColor="text1" w:themeTint="A6"/>
        </w:rPr>
        <w:t>Compliance with Acts and Regulations</w:t>
      </w:r>
      <w:bookmarkEnd w:id="14"/>
    </w:p>
    <w:p w14:paraId="6A794478" w14:textId="77777777" w:rsidR="00E30474" w:rsidRPr="00366861" w:rsidRDefault="00B93282" w:rsidP="00E30474">
      <w:pPr>
        <w:pStyle w:val="RFTText"/>
        <w:rPr>
          <w:rFonts w:asciiTheme="minorHAnsi" w:hAnsiTheme="minorHAnsi"/>
          <w:i/>
        </w:rPr>
      </w:pPr>
      <w:r w:rsidRPr="00366861">
        <w:rPr>
          <w:rFonts w:asciiTheme="minorHAnsi" w:hAnsiTheme="minorHAnsi"/>
          <w:i/>
          <w:highlight w:val="yellow"/>
        </w:rPr>
        <w:t>[</w:t>
      </w:r>
      <w:r w:rsidR="00F119EA" w:rsidRPr="00366861">
        <w:rPr>
          <w:rFonts w:asciiTheme="minorHAnsi" w:hAnsiTheme="minorHAnsi"/>
          <w:i/>
          <w:highlight w:val="yellow"/>
        </w:rPr>
        <w:t>Note to Councils</w:t>
      </w:r>
      <w:r w:rsidR="00F119EA" w:rsidRPr="00366861">
        <w:rPr>
          <w:rFonts w:asciiTheme="minorHAnsi" w:hAnsiTheme="minorHAnsi"/>
          <w:i/>
          <w:color w:val="auto"/>
          <w:highlight w:val="yellow"/>
        </w:rPr>
        <w:t xml:space="preserve"> </w:t>
      </w:r>
      <w:r w:rsidRPr="00366861">
        <w:rPr>
          <w:rFonts w:asciiTheme="minorHAnsi" w:hAnsiTheme="minorHAnsi"/>
          <w:i/>
          <w:highlight w:val="yellow"/>
        </w:rPr>
        <w:t>optional schedule</w:t>
      </w:r>
      <w:r w:rsidR="00D70CA7" w:rsidRPr="00366861">
        <w:rPr>
          <w:rFonts w:asciiTheme="minorHAnsi" w:hAnsiTheme="minorHAnsi"/>
          <w:i/>
          <w:highlight w:val="yellow"/>
        </w:rPr>
        <w:t xml:space="preserve"> - This will not be needed where included in the Conditions of Contract – as it will be addressed by compliance with those terms</w:t>
      </w:r>
      <w:r w:rsidRPr="00366861">
        <w:rPr>
          <w:rFonts w:asciiTheme="minorHAnsi" w:hAnsiTheme="minorHAnsi"/>
          <w:i/>
          <w:highlight w:val="yellow"/>
        </w:rPr>
        <w:t>]</w:t>
      </w:r>
    </w:p>
    <w:tbl>
      <w:tblPr>
        <w:tblStyle w:val="Gridtable-noheader"/>
        <w:tblW w:w="9720" w:type="dxa"/>
        <w:tblBorders>
          <w:insideH w:val="none" w:sz="0" w:space="0" w:color="auto"/>
          <w:insideV w:val="none" w:sz="0" w:space="0" w:color="auto"/>
        </w:tblBorders>
        <w:tblLook w:val="04A0" w:firstRow="1" w:lastRow="0" w:firstColumn="1" w:lastColumn="0" w:noHBand="0" w:noVBand="1"/>
      </w:tblPr>
      <w:tblGrid>
        <w:gridCol w:w="9720"/>
      </w:tblGrid>
      <w:tr w:rsidR="00E30474" w:rsidRPr="00746B47" w14:paraId="6A79447B" w14:textId="77777777">
        <w:tc>
          <w:tcPr>
            <w:cnfStyle w:val="001000000000" w:firstRow="0" w:lastRow="0" w:firstColumn="1" w:lastColumn="0" w:oddVBand="0" w:evenVBand="0" w:oddHBand="0" w:evenHBand="0" w:firstRowFirstColumn="0" w:firstRowLastColumn="0" w:lastRowFirstColumn="0" w:lastRowLastColumn="0"/>
            <w:tcW w:w="9720" w:type="dxa"/>
          </w:tcPr>
          <w:p w14:paraId="6A794479" w14:textId="77777777" w:rsidR="00E30474" w:rsidRPr="00FE0649" w:rsidRDefault="00E30474" w:rsidP="007B53AD">
            <w:pPr>
              <w:rPr>
                <w:rFonts w:asciiTheme="minorHAnsi" w:hAnsiTheme="minorHAnsi"/>
                <w:i/>
                <w:noProof/>
                <w:sz w:val="22"/>
              </w:rPr>
            </w:pPr>
            <w:r w:rsidRPr="00FE0649">
              <w:rPr>
                <w:rFonts w:asciiTheme="minorHAnsi" w:hAnsiTheme="minorHAnsi"/>
                <w:i/>
                <w:noProof/>
                <w:sz w:val="22"/>
              </w:rPr>
              <w:t>[enter response]</w:t>
            </w:r>
          </w:p>
          <w:p w14:paraId="6A79447A" w14:textId="77777777" w:rsidR="00E30474" w:rsidRPr="006626F2" w:rsidRDefault="00E30474" w:rsidP="007B53AD">
            <w:pPr>
              <w:rPr>
                <w:rFonts w:asciiTheme="minorHAnsi" w:hAnsiTheme="minorHAnsi"/>
                <w:i/>
                <w:noProof/>
                <w:color w:val="000000" w:themeColor="text1"/>
                <w:sz w:val="22"/>
              </w:rPr>
            </w:pPr>
          </w:p>
        </w:tc>
      </w:tr>
    </w:tbl>
    <w:p w14:paraId="6A79447C" w14:textId="77777777" w:rsidR="00F9173E" w:rsidRPr="003F31E0" w:rsidRDefault="00F9173E" w:rsidP="00A34265">
      <w:pPr>
        <w:pStyle w:val="RFTHeading2"/>
        <w:numPr>
          <w:ilvl w:val="1"/>
          <w:numId w:val="4"/>
        </w:numPr>
        <w:rPr>
          <w:rFonts w:asciiTheme="minorHAnsi" w:hAnsiTheme="minorHAnsi"/>
          <w:color w:val="595959" w:themeColor="text1" w:themeTint="A6"/>
        </w:rPr>
      </w:pPr>
      <w:bookmarkStart w:id="15" w:name="_Toc485721671"/>
      <w:r w:rsidRPr="003F31E0">
        <w:rPr>
          <w:rFonts w:asciiTheme="minorHAnsi" w:hAnsiTheme="minorHAnsi"/>
          <w:color w:val="595959" w:themeColor="text1" w:themeTint="A6"/>
        </w:rPr>
        <w:t xml:space="preserve">Financial </w:t>
      </w:r>
      <w:r w:rsidR="00BF23D5">
        <w:rPr>
          <w:rFonts w:asciiTheme="minorHAnsi" w:hAnsiTheme="minorHAnsi"/>
          <w:color w:val="595959" w:themeColor="text1" w:themeTint="A6"/>
        </w:rPr>
        <w:t>Capacity</w:t>
      </w:r>
      <w:r w:rsidR="00BF23D5" w:rsidRPr="003F31E0">
        <w:rPr>
          <w:rFonts w:asciiTheme="minorHAnsi" w:hAnsiTheme="minorHAnsi"/>
          <w:color w:val="595959" w:themeColor="text1" w:themeTint="A6"/>
        </w:rPr>
        <w:t xml:space="preserve"> </w:t>
      </w:r>
      <w:r w:rsidRPr="003F31E0">
        <w:rPr>
          <w:rFonts w:asciiTheme="minorHAnsi" w:hAnsiTheme="minorHAnsi"/>
          <w:color w:val="595959" w:themeColor="text1" w:themeTint="A6"/>
        </w:rPr>
        <w:t>Information</w:t>
      </w:r>
      <w:bookmarkEnd w:id="15"/>
    </w:p>
    <w:p w14:paraId="6A79447D" w14:textId="3E11E0C7" w:rsidR="00F9173E" w:rsidRPr="007869A7" w:rsidRDefault="002E0C49" w:rsidP="00F9173E">
      <w:pPr>
        <w:pStyle w:val="RFTText"/>
        <w:rPr>
          <w:rFonts w:asciiTheme="minorHAnsi" w:hAnsiTheme="minorHAnsi"/>
        </w:rPr>
      </w:pPr>
      <w:r>
        <w:rPr>
          <w:rFonts w:asciiTheme="minorHAnsi" w:hAnsiTheme="minorHAnsi"/>
        </w:rPr>
        <w:t>Council may request financial information from the Tenderer, which may include (but is not limited to):</w:t>
      </w:r>
      <w:r w:rsidR="003E4E80">
        <w:rPr>
          <w:rFonts w:asciiTheme="minorHAnsi" w:hAnsiTheme="minorHAnsi"/>
        </w:rPr>
        <w:t xml:space="preserve"> </w:t>
      </w:r>
      <w:r w:rsidR="00F9173E" w:rsidRPr="007869A7">
        <w:rPr>
          <w:rFonts w:asciiTheme="minorHAnsi" w:hAnsiTheme="minorHAnsi"/>
        </w:rPr>
        <w:t xml:space="preserve"> </w:t>
      </w:r>
    </w:p>
    <w:p w14:paraId="6A79447E" w14:textId="77777777" w:rsidR="00873598" w:rsidRDefault="00F9173E" w:rsidP="00B93282">
      <w:pPr>
        <w:pStyle w:val="RFTText"/>
        <w:numPr>
          <w:ilvl w:val="1"/>
          <w:numId w:val="7"/>
        </w:numPr>
        <w:rPr>
          <w:rFonts w:asciiTheme="minorHAnsi" w:hAnsiTheme="minorHAnsi"/>
        </w:rPr>
      </w:pPr>
      <w:r w:rsidRPr="00DC0B8C">
        <w:rPr>
          <w:rFonts w:asciiTheme="minorHAnsi" w:hAnsiTheme="minorHAnsi"/>
        </w:rPr>
        <w:t xml:space="preserve">Financial Statements for last 3 (three) years, </w:t>
      </w:r>
      <w:r w:rsidR="00DC0B8C" w:rsidRPr="00DC0B8C">
        <w:rPr>
          <w:rFonts w:asciiTheme="minorHAnsi" w:hAnsiTheme="minorHAnsi"/>
        </w:rPr>
        <w:t xml:space="preserve">such as a balance sheet, profit </w:t>
      </w:r>
      <w:r w:rsidRPr="00DC0B8C">
        <w:rPr>
          <w:rFonts w:asciiTheme="minorHAnsi" w:hAnsiTheme="minorHAnsi"/>
        </w:rPr>
        <w:t xml:space="preserve">and </w:t>
      </w:r>
      <w:r w:rsidR="00DC0B8C" w:rsidRPr="00DC0B8C">
        <w:rPr>
          <w:rFonts w:asciiTheme="minorHAnsi" w:hAnsiTheme="minorHAnsi"/>
        </w:rPr>
        <w:t xml:space="preserve">loss statement, statement </w:t>
      </w:r>
      <w:r w:rsidRPr="00DC0B8C">
        <w:rPr>
          <w:rFonts w:asciiTheme="minorHAnsi" w:hAnsiTheme="minorHAnsi"/>
        </w:rPr>
        <w:t xml:space="preserve">of </w:t>
      </w:r>
      <w:r w:rsidR="00DC0B8C" w:rsidRPr="00DC0B8C">
        <w:rPr>
          <w:rFonts w:asciiTheme="minorHAnsi" w:hAnsiTheme="minorHAnsi"/>
        </w:rPr>
        <w:t xml:space="preserve">cash flows, </w:t>
      </w:r>
      <w:r w:rsidRPr="00DC0B8C">
        <w:rPr>
          <w:rFonts w:asciiTheme="minorHAnsi" w:hAnsiTheme="minorHAnsi"/>
        </w:rPr>
        <w:t xml:space="preserve">notes to the Financial </w:t>
      </w:r>
      <w:proofErr w:type="spellStart"/>
      <w:r w:rsidRPr="00DC0B8C">
        <w:rPr>
          <w:rFonts w:asciiTheme="minorHAnsi" w:hAnsiTheme="minorHAnsi"/>
        </w:rPr>
        <w:t>Statements</w:t>
      </w:r>
      <w:r w:rsidR="00DC0B8C" w:rsidRPr="00DC0B8C">
        <w:rPr>
          <w:rFonts w:asciiTheme="minorHAnsi" w:hAnsiTheme="minorHAnsi"/>
        </w:rPr>
        <w:t>,</w:t>
      </w:r>
      <w:r w:rsidRPr="00DC0B8C">
        <w:rPr>
          <w:rFonts w:asciiTheme="minorHAnsi" w:hAnsiTheme="minorHAnsi"/>
        </w:rPr>
        <w:t>independent</w:t>
      </w:r>
      <w:proofErr w:type="spellEnd"/>
      <w:r w:rsidRPr="00DC0B8C">
        <w:rPr>
          <w:rFonts w:asciiTheme="minorHAnsi" w:hAnsiTheme="minorHAnsi"/>
        </w:rPr>
        <w:t xml:space="preserve"> Auditors Report </w:t>
      </w:r>
      <w:r w:rsidR="00DC0B8C" w:rsidRPr="00DC0B8C">
        <w:rPr>
          <w:rFonts w:asciiTheme="minorHAnsi" w:hAnsiTheme="minorHAnsi"/>
        </w:rPr>
        <w:t xml:space="preserve">(or </w:t>
      </w:r>
      <w:r w:rsidRPr="00DC0B8C">
        <w:rPr>
          <w:rFonts w:asciiTheme="minorHAnsi" w:hAnsiTheme="minorHAnsi"/>
        </w:rPr>
        <w:t>an Accountant’s Report</w:t>
      </w:r>
      <w:r w:rsidR="00DC0B8C">
        <w:rPr>
          <w:rFonts w:asciiTheme="minorHAnsi" w:hAnsiTheme="minorHAnsi"/>
        </w:rPr>
        <w:t>).</w:t>
      </w:r>
    </w:p>
    <w:p w14:paraId="6A79447F" w14:textId="77777777" w:rsidR="00873598" w:rsidRDefault="00F9173E" w:rsidP="00B93282">
      <w:pPr>
        <w:pStyle w:val="RFTText"/>
        <w:numPr>
          <w:ilvl w:val="1"/>
          <w:numId w:val="7"/>
        </w:numPr>
        <w:rPr>
          <w:rFonts w:asciiTheme="minorHAnsi" w:hAnsiTheme="minorHAnsi"/>
        </w:rPr>
      </w:pPr>
      <w:r w:rsidRPr="00A34265">
        <w:rPr>
          <w:rFonts w:asciiTheme="minorHAnsi" w:hAnsiTheme="minorHAnsi"/>
        </w:rPr>
        <w:t>Names and contact numbers of</w:t>
      </w:r>
      <w:r w:rsidR="00E30474" w:rsidRPr="00A34265">
        <w:rPr>
          <w:rFonts w:asciiTheme="minorHAnsi" w:hAnsiTheme="minorHAnsi"/>
        </w:rPr>
        <w:t xml:space="preserve"> </w:t>
      </w:r>
      <w:r w:rsidRPr="00A34265">
        <w:rPr>
          <w:rFonts w:asciiTheme="minorHAnsi" w:hAnsiTheme="minorHAnsi"/>
        </w:rPr>
        <w:t>major suppliers</w:t>
      </w:r>
      <w:r w:rsidR="00E30474" w:rsidRPr="00A34265">
        <w:rPr>
          <w:rFonts w:asciiTheme="minorHAnsi" w:hAnsiTheme="minorHAnsi"/>
        </w:rPr>
        <w:t xml:space="preserve"> and/or</w:t>
      </w:r>
      <w:r w:rsidR="00A34265">
        <w:rPr>
          <w:rFonts w:asciiTheme="minorHAnsi" w:hAnsiTheme="minorHAnsi"/>
        </w:rPr>
        <w:t xml:space="preserve"> </w:t>
      </w:r>
      <w:r w:rsidRPr="00A34265">
        <w:rPr>
          <w:rFonts w:asciiTheme="minorHAnsi" w:hAnsiTheme="minorHAnsi"/>
        </w:rPr>
        <w:t>major subcontractors.</w:t>
      </w:r>
    </w:p>
    <w:p w14:paraId="6A794480" w14:textId="77777777" w:rsidR="00873598" w:rsidRDefault="00F9173E" w:rsidP="00B93282">
      <w:pPr>
        <w:pStyle w:val="RFTText"/>
        <w:numPr>
          <w:ilvl w:val="1"/>
          <w:numId w:val="7"/>
        </w:numPr>
        <w:rPr>
          <w:rFonts w:asciiTheme="minorHAnsi" w:hAnsiTheme="minorHAnsi"/>
        </w:rPr>
      </w:pPr>
      <w:r w:rsidRPr="00157851">
        <w:rPr>
          <w:rFonts w:asciiTheme="minorHAnsi" w:hAnsiTheme="minorHAnsi"/>
        </w:rPr>
        <w:t xml:space="preserve">Details of any additional information that will assist in an understanding of the Financial position </w:t>
      </w:r>
    </w:p>
    <w:p w14:paraId="6A794481" w14:textId="77777777" w:rsidR="003040C7" w:rsidRPr="00D70CA7" w:rsidRDefault="003040C7">
      <w:pPr>
        <w:rPr>
          <w:rFonts w:asciiTheme="minorHAnsi" w:hAnsiTheme="minorHAnsi" w:cs="Lucida Grande Regular"/>
          <w:color w:val="000000"/>
          <w:sz w:val="22"/>
          <w:szCs w:val="17"/>
        </w:rPr>
      </w:pPr>
      <w:r w:rsidRPr="00D70CA7">
        <w:rPr>
          <w:rFonts w:asciiTheme="minorHAnsi" w:hAnsiTheme="minorHAnsi"/>
        </w:rPr>
        <w:br w:type="page"/>
      </w:r>
    </w:p>
    <w:p w14:paraId="6A794482" w14:textId="77777777" w:rsidR="00714C4E" w:rsidRPr="00D70CA7" w:rsidRDefault="00714C4E" w:rsidP="003040C7">
      <w:pPr>
        <w:pStyle w:val="RFTHeading1"/>
        <w:numPr>
          <w:ilvl w:val="0"/>
          <w:numId w:val="4"/>
        </w:numPr>
        <w:rPr>
          <w:rFonts w:asciiTheme="minorHAnsi" w:hAnsiTheme="minorHAnsi"/>
        </w:rPr>
        <w:sectPr w:rsidR="00714C4E" w:rsidRPr="00D70CA7">
          <w:pgSz w:w="11906" w:h="16838"/>
          <w:pgMar w:top="1440" w:right="1440" w:bottom="1440" w:left="1440" w:header="708" w:footer="708" w:gutter="0"/>
          <w:cols w:space="708"/>
          <w:titlePg/>
          <w:docGrid w:linePitch="360"/>
        </w:sectPr>
      </w:pPr>
    </w:p>
    <w:p w14:paraId="6A794483" w14:textId="77777777" w:rsidR="00F9173E" w:rsidRPr="00D70CA7" w:rsidRDefault="00B72E58" w:rsidP="005E1E36">
      <w:pPr>
        <w:pStyle w:val="RFTHeading2"/>
        <w:numPr>
          <w:ilvl w:val="1"/>
          <w:numId w:val="4"/>
        </w:numPr>
        <w:rPr>
          <w:rFonts w:asciiTheme="minorHAnsi" w:hAnsiTheme="minorHAnsi"/>
          <w:color w:val="595959" w:themeColor="text1" w:themeTint="A6"/>
        </w:rPr>
      </w:pPr>
      <w:bookmarkStart w:id="16" w:name="_Toc485721672"/>
      <w:r w:rsidRPr="00D70CA7">
        <w:rPr>
          <w:rFonts w:asciiTheme="minorHAnsi" w:hAnsiTheme="minorHAnsi"/>
          <w:color w:val="595959" w:themeColor="text1" w:themeTint="A6"/>
        </w:rPr>
        <w:lastRenderedPageBreak/>
        <w:t xml:space="preserve">Current </w:t>
      </w:r>
      <w:r w:rsidR="00F9173E" w:rsidRPr="00D70CA7">
        <w:rPr>
          <w:rFonts w:asciiTheme="minorHAnsi" w:hAnsiTheme="minorHAnsi"/>
          <w:color w:val="595959" w:themeColor="text1" w:themeTint="A6"/>
        </w:rPr>
        <w:t>Insurance Certificates</w:t>
      </w:r>
      <w:bookmarkEnd w:id="16"/>
    </w:p>
    <w:p w14:paraId="6A794484" w14:textId="1B4B083B" w:rsidR="00D70CA7" w:rsidRPr="00366861" w:rsidRDefault="00D70CA7" w:rsidP="006A69A2">
      <w:pPr>
        <w:pStyle w:val="RFTText"/>
        <w:rPr>
          <w:rFonts w:asciiTheme="minorHAnsi" w:hAnsiTheme="minorHAnsi"/>
          <w:i/>
          <w:szCs w:val="22"/>
        </w:rPr>
      </w:pPr>
      <w:r w:rsidRPr="00366861">
        <w:rPr>
          <w:rFonts w:asciiTheme="minorHAnsi" w:hAnsiTheme="minorHAnsi"/>
          <w:i/>
          <w:szCs w:val="22"/>
          <w:highlight w:val="yellow"/>
        </w:rPr>
        <w:t>[</w:t>
      </w:r>
      <w:r w:rsidR="00F119EA" w:rsidRPr="00366861">
        <w:rPr>
          <w:rFonts w:asciiTheme="minorHAnsi" w:hAnsiTheme="minorHAnsi"/>
          <w:i/>
          <w:highlight w:val="yellow"/>
        </w:rPr>
        <w:t>Note to Council -</w:t>
      </w:r>
      <w:r w:rsidRPr="00366861">
        <w:rPr>
          <w:rFonts w:asciiTheme="minorHAnsi" w:hAnsiTheme="minorHAnsi"/>
          <w:i/>
          <w:highlight w:val="yellow"/>
        </w:rPr>
        <w:t>Councils must take care to ensure these entries are consistent with the proposed Conditions of Contract and Section 6 of Part 3]</w:t>
      </w:r>
    </w:p>
    <w:p w14:paraId="6A794485" w14:textId="77777777" w:rsidR="006A69A2" w:rsidRPr="00D70CA7" w:rsidRDefault="00BF23D5" w:rsidP="006A69A2">
      <w:pPr>
        <w:pStyle w:val="RFTText"/>
        <w:rPr>
          <w:rFonts w:asciiTheme="minorHAnsi" w:hAnsiTheme="minorHAnsi"/>
          <w:szCs w:val="22"/>
        </w:rPr>
      </w:pPr>
      <w:r w:rsidRPr="00D70CA7">
        <w:rPr>
          <w:rFonts w:asciiTheme="minorHAnsi" w:hAnsiTheme="minorHAnsi"/>
          <w:szCs w:val="22"/>
        </w:rPr>
        <w:t xml:space="preserve">Meeting the Council’s insurance requirements is a mandatory </w:t>
      </w:r>
      <w:r w:rsidR="0054764D" w:rsidRPr="00D70CA7">
        <w:rPr>
          <w:rFonts w:asciiTheme="minorHAnsi" w:hAnsiTheme="minorHAnsi"/>
          <w:szCs w:val="22"/>
        </w:rPr>
        <w:t>criterion</w:t>
      </w:r>
      <w:r w:rsidRPr="00D70CA7">
        <w:rPr>
          <w:rFonts w:asciiTheme="minorHAnsi" w:hAnsiTheme="minorHAnsi"/>
          <w:szCs w:val="22"/>
        </w:rPr>
        <w:t xml:space="preserve">.  </w:t>
      </w:r>
      <w:r w:rsidR="004A7D63" w:rsidRPr="00D70CA7">
        <w:rPr>
          <w:rFonts w:asciiTheme="minorHAnsi" w:hAnsiTheme="minorHAnsi"/>
          <w:szCs w:val="22"/>
        </w:rPr>
        <w:t xml:space="preserve">Please provide detail of insurance coverage as required in the table below against each of the insurance requirements detailed. </w:t>
      </w:r>
      <w:r w:rsidR="006A69A2" w:rsidRPr="00D70CA7">
        <w:rPr>
          <w:rFonts w:asciiTheme="minorHAnsi" w:hAnsiTheme="minorHAnsi"/>
          <w:szCs w:val="22"/>
        </w:rPr>
        <w:t xml:space="preserve">The levels of cover detailed are the minimum acceptable levels of cover and will be required to be maintained for </w:t>
      </w:r>
      <w:r w:rsidR="00CE17B3" w:rsidRPr="00D70CA7">
        <w:rPr>
          <w:rFonts w:asciiTheme="minorHAnsi" w:hAnsiTheme="minorHAnsi"/>
          <w:szCs w:val="22"/>
        </w:rPr>
        <w:t>the term set out in the Conditions of Contract</w:t>
      </w:r>
      <w:r w:rsidR="00FB64A3" w:rsidRPr="00D70CA7">
        <w:rPr>
          <w:rFonts w:asciiTheme="minorHAnsi" w:hAnsiTheme="minorHAnsi"/>
          <w:szCs w:val="22"/>
        </w:rPr>
        <w:t>.</w:t>
      </w:r>
    </w:p>
    <w:p w14:paraId="6A794486" w14:textId="77777777" w:rsidR="00F9173E" w:rsidRPr="00D70CA7" w:rsidRDefault="004A7D63" w:rsidP="006A69A2">
      <w:pPr>
        <w:pStyle w:val="RFTText"/>
        <w:rPr>
          <w:rFonts w:asciiTheme="minorHAnsi" w:hAnsiTheme="minorHAnsi"/>
          <w:szCs w:val="22"/>
        </w:rPr>
      </w:pPr>
      <w:r w:rsidRPr="00D70CA7">
        <w:rPr>
          <w:rFonts w:asciiTheme="minorHAnsi" w:hAnsiTheme="minorHAnsi"/>
          <w:szCs w:val="22"/>
        </w:rPr>
        <w:t>Please also</w:t>
      </w:r>
      <w:r w:rsidR="006A69A2" w:rsidRPr="00D70CA7">
        <w:rPr>
          <w:rFonts w:asciiTheme="minorHAnsi" w:hAnsiTheme="minorHAnsi"/>
          <w:szCs w:val="22"/>
        </w:rPr>
        <w:t xml:space="preserve"> submit as an attachment </w:t>
      </w:r>
      <w:r w:rsidR="00B72E58" w:rsidRPr="00D70CA7">
        <w:rPr>
          <w:rFonts w:asciiTheme="minorHAnsi" w:hAnsiTheme="minorHAnsi"/>
          <w:szCs w:val="22"/>
        </w:rPr>
        <w:t xml:space="preserve">current </w:t>
      </w:r>
      <w:r w:rsidR="006A69A2" w:rsidRPr="00D70CA7">
        <w:rPr>
          <w:rFonts w:asciiTheme="minorHAnsi" w:hAnsiTheme="minorHAnsi"/>
          <w:szCs w:val="22"/>
        </w:rPr>
        <w:t>certificates of Currency for the Insurances detailed below</w:t>
      </w:r>
    </w:p>
    <w:tbl>
      <w:tblPr>
        <w:tblStyle w:val="TableGrid"/>
        <w:tblW w:w="14283" w:type="dxa"/>
        <w:tblLook w:val="04A0" w:firstRow="1" w:lastRow="0" w:firstColumn="1" w:lastColumn="0" w:noHBand="0" w:noVBand="1"/>
      </w:tblPr>
      <w:tblGrid>
        <w:gridCol w:w="2325"/>
        <w:gridCol w:w="2535"/>
        <w:gridCol w:w="1718"/>
        <w:gridCol w:w="1237"/>
        <w:gridCol w:w="1289"/>
        <w:gridCol w:w="1228"/>
        <w:gridCol w:w="1967"/>
        <w:gridCol w:w="1984"/>
      </w:tblGrid>
      <w:tr w:rsidR="000E1226" w:rsidRPr="00D70CA7" w14:paraId="6A79448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595959" w:themeFill="text1" w:themeFillTint="A6"/>
          </w:tcPr>
          <w:p w14:paraId="6A794487" w14:textId="77777777" w:rsidR="00714C4E" w:rsidRPr="00D70CA7" w:rsidRDefault="00714C4E" w:rsidP="00714C4E">
            <w:pPr>
              <w:spacing w:before="120" w:beforeAutospacing="0" w:after="120" w:afterAutospacing="0"/>
              <w:rPr>
                <w:rFonts w:asciiTheme="minorHAnsi" w:hAnsiTheme="minorHAnsi"/>
                <w:color w:val="FFFFFF" w:themeColor="background1"/>
                <w:sz w:val="22"/>
                <w:szCs w:val="22"/>
              </w:rPr>
            </w:pPr>
            <w:r w:rsidRPr="00D70CA7">
              <w:rPr>
                <w:rFonts w:asciiTheme="minorHAnsi" w:hAnsiTheme="minorHAnsi"/>
                <w:color w:val="FFFFFF" w:themeColor="background1"/>
                <w:sz w:val="22"/>
                <w:szCs w:val="22"/>
              </w:rPr>
              <w:t>Insurance Type</w:t>
            </w:r>
          </w:p>
        </w:tc>
        <w:tc>
          <w:tcPr>
            <w:tcW w:w="2535" w:type="dxa"/>
            <w:shd w:val="clear" w:color="auto" w:fill="595959" w:themeFill="text1" w:themeFillTint="A6"/>
          </w:tcPr>
          <w:p w14:paraId="6A794488" w14:textId="77777777" w:rsidR="00714C4E" w:rsidRPr="00D70CA7" w:rsidRDefault="000E1226" w:rsidP="00714C4E">
            <w:pPr>
              <w:spacing w:before="120" w:beforeAutospacing="0" w:after="12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2"/>
                <w:szCs w:val="22"/>
              </w:rPr>
            </w:pPr>
            <w:r w:rsidRPr="00D70CA7">
              <w:rPr>
                <w:rFonts w:asciiTheme="minorHAnsi" w:hAnsiTheme="minorHAnsi"/>
                <w:color w:val="FFFFFF" w:themeColor="background1"/>
                <w:sz w:val="22"/>
                <w:szCs w:val="22"/>
              </w:rPr>
              <w:t xml:space="preserve">Minimum </w:t>
            </w:r>
            <w:r w:rsidR="00714C4E" w:rsidRPr="00D70CA7">
              <w:rPr>
                <w:rFonts w:asciiTheme="minorHAnsi" w:hAnsiTheme="minorHAnsi"/>
                <w:color w:val="FFFFFF" w:themeColor="background1"/>
                <w:sz w:val="22"/>
                <w:szCs w:val="22"/>
              </w:rPr>
              <w:t>Insurance Amount Required</w:t>
            </w:r>
          </w:p>
        </w:tc>
        <w:tc>
          <w:tcPr>
            <w:tcW w:w="1718" w:type="dxa"/>
            <w:shd w:val="clear" w:color="auto" w:fill="595959" w:themeFill="text1" w:themeFillTint="A6"/>
          </w:tcPr>
          <w:p w14:paraId="6A794489" w14:textId="77777777" w:rsidR="00714C4E" w:rsidRPr="00D70CA7" w:rsidRDefault="00714C4E" w:rsidP="00714C4E">
            <w:pPr>
              <w:spacing w:before="120" w:beforeAutospacing="0" w:after="12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2"/>
                <w:szCs w:val="22"/>
              </w:rPr>
            </w:pPr>
            <w:r w:rsidRPr="00D70CA7">
              <w:rPr>
                <w:rFonts w:asciiTheme="minorHAnsi" w:hAnsiTheme="minorHAnsi"/>
                <w:color w:val="FFFFFF" w:themeColor="background1"/>
                <w:sz w:val="22"/>
                <w:szCs w:val="22"/>
              </w:rPr>
              <w:t>Specific Insurance Requirements</w:t>
            </w:r>
          </w:p>
        </w:tc>
        <w:tc>
          <w:tcPr>
            <w:tcW w:w="0" w:type="auto"/>
            <w:shd w:val="clear" w:color="auto" w:fill="595959" w:themeFill="text1" w:themeFillTint="A6"/>
          </w:tcPr>
          <w:p w14:paraId="6A79448A" w14:textId="77777777" w:rsidR="00714C4E" w:rsidRPr="00D70CA7" w:rsidRDefault="00714C4E" w:rsidP="00714C4E">
            <w:pPr>
              <w:spacing w:before="120" w:beforeAutospacing="0" w:after="12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2"/>
                <w:szCs w:val="22"/>
              </w:rPr>
            </w:pPr>
            <w:r w:rsidRPr="00D70CA7">
              <w:rPr>
                <w:rFonts w:asciiTheme="minorHAnsi" w:hAnsiTheme="minorHAnsi"/>
                <w:color w:val="FFFFFF" w:themeColor="background1"/>
                <w:sz w:val="22"/>
                <w:szCs w:val="22"/>
              </w:rPr>
              <w:t>Name of Insurer</w:t>
            </w:r>
          </w:p>
        </w:tc>
        <w:tc>
          <w:tcPr>
            <w:tcW w:w="0" w:type="auto"/>
            <w:shd w:val="clear" w:color="auto" w:fill="595959" w:themeFill="text1" w:themeFillTint="A6"/>
          </w:tcPr>
          <w:p w14:paraId="6A79448B" w14:textId="77777777" w:rsidR="00714C4E" w:rsidRPr="00D70CA7" w:rsidRDefault="00714C4E" w:rsidP="00714C4E">
            <w:pPr>
              <w:spacing w:before="120" w:beforeAutospacing="0" w:after="12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2"/>
                <w:szCs w:val="22"/>
              </w:rPr>
            </w:pPr>
            <w:r w:rsidRPr="00D70CA7">
              <w:rPr>
                <w:rFonts w:asciiTheme="minorHAnsi" w:hAnsiTheme="minorHAnsi"/>
                <w:color w:val="FFFFFF" w:themeColor="background1"/>
                <w:sz w:val="22"/>
                <w:szCs w:val="22"/>
              </w:rPr>
              <w:t>Insured Amount</w:t>
            </w:r>
          </w:p>
        </w:tc>
        <w:tc>
          <w:tcPr>
            <w:tcW w:w="0" w:type="auto"/>
            <w:shd w:val="clear" w:color="auto" w:fill="595959" w:themeFill="text1" w:themeFillTint="A6"/>
          </w:tcPr>
          <w:p w14:paraId="6A79448C" w14:textId="77777777" w:rsidR="00714C4E" w:rsidRPr="00D70CA7" w:rsidRDefault="00714C4E" w:rsidP="00714C4E">
            <w:pPr>
              <w:spacing w:before="120" w:beforeAutospacing="0" w:after="12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2"/>
                <w:szCs w:val="22"/>
              </w:rPr>
            </w:pPr>
            <w:r w:rsidRPr="00D70CA7">
              <w:rPr>
                <w:rFonts w:asciiTheme="minorHAnsi" w:hAnsiTheme="minorHAnsi"/>
                <w:color w:val="FFFFFF" w:themeColor="background1"/>
                <w:sz w:val="22"/>
                <w:szCs w:val="22"/>
              </w:rPr>
              <w:t>Policy Number</w:t>
            </w:r>
          </w:p>
        </w:tc>
        <w:tc>
          <w:tcPr>
            <w:tcW w:w="1967" w:type="dxa"/>
            <w:shd w:val="clear" w:color="auto" w:fill="595959" w:themeFill="text1" w:themeFillTint="A6"/>
          </w:tcPr>
          <w:p w14:paraId="6A79448D" w14:textId="77777777" w:rsidR="00714C4E" w:rsidRPr="00D70CA7" w:rsidRDefault="00714C4E" w:rsidP="00714C4E">
            <w:pPr>
              <w:spacing w:before="120" w:beforeAutospacing="0" w:after="12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2"/>
                <w:szCs w:val="22"/>
              </w:rPr>
            </w:pPr>
            <w:r w:rsidRPr="00D70CA7">
              <w:rPr>
                <w:rFonts w:asciiTheme="minorHAnsi" w:hAnsiTheme="minorHAnsi"/>
                <w:color w:val="FFFFFF" w:themeColor="background1"/>
                <w:sz w:val="22"/>
                <w:szCs w:val="22"/>
              </w:rPr>
              <w:t>Policy Expiration</w:t>
            </w:r>
          </w:p>
        </w:tc>
        <w:tc>
          <w:tcPr>
            <w:tcW w:w="1984" w:type="dxa"/>
            <w:shd w:val="clear" w:color="auto" w:fill="595959" w:themeFill="text1" w:themeFillTint="A6"/>
          </w:tcPr>
          <w:p w14:paraId="6A79448E" w14:textId="77777777" w:rsidR="00714C4E" w:rsidRPr="00D70CA7" w:rsidRDefault="00714C4E" w:rsidP="00714C4E">
            <w:pPr>
              <w:spacing w:before="120" w:beforeAutospacing="0" w:after="12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2"/>
                <w:szCs w:val="22"/>
              </w:rPr>
            </w:pPr>
            <w:r w:rsidRPr="00D70CA7">
              <w:rPr>
                <w:rFonts w:asciiTheme="minorHAnsi" w:hAnsiTheme="minorHAnsi"/>
                <w:color w:val="FFFFFF" w:themeColor="background1"/>
                <w:sz w:val="22"/>
                <w:szCs w:val="22"/>
              </w:rPr>
              <w:t>Copy of Certificate of Currency Attached?</w:t>
            </w:r>
            <w:r w:rsidR="007B53AD" w:rsidRPr="00D70CA7">
              <w:rPr>
                <w:rFonts w:asciiTheme="minorHAnsi" w:hAnsiTheme="minorHAnsi"/>
                <w:color w:val="FFFFFF" w:themeColor="background1"/>
                <w:sz w:val="22"/>
                <w:szCs w:val="22"/>
              </w:rPr>
              <w:t xml:space="preserve"> (Y/N)</w:t>
            </w:r>
          </w:p>
        </w:tc>
      </w:tr>
      <w:tr w:rsidR="000E1226" w:rsidRPr="00D70CA7" w14:paraId="6A79449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8" w:type="dxa"/>
            <w:gridSpan w:val="3"/>
            <w:shd w:val="clear" w:color="auto" w:fill="DBE5F1" w:themeFill="accent1" w:themeFillTint="33"/>
          </w:tcPr>
          <w:p w14:paraId="6A794490" w14:textId="77777777" w:rsidR="00714C4E" w:rsidRPr="00D70CA7" w:rsidRDefault="00714C4E" w:rsidP="00714C4E">
            <w:pPr>
              <w:pStyle w:val="RFTTablesubheader"/>
              <w:rPr>
                <w:rFonts w:asciiTheme="minorHAnsi" w:hAnsiTheme="minorHAnsi"/>
              </w:rPr>
            </w:pPr>
            <w:r w:rsidRPr="00D70CA7">
              <w:rPr>
                <w:rFonts w:asciiTheme="minorHAnsi" w:hAnsiTheme="minorHAnsi"/>
              </w:rPr>
              <w:t>Council Requirements</w:t>
            </w:r>
            <w:r w:rsidRPr="00D70CA7">
              <w:rPr>
                <w:rFonts w:asciiTheme="minorHAnsi" w:hAnsiTheme="minorHAnsi"/>
              </w:rPr>
              <w:tab/>
            </w:r>
          </w:p>
        </w:tc>
        <w:tc>
          <w:tcPr>
            <w:tcW w:w="7705" w:type="dxa"/>
            <w:gridSpan w:val="5"/>
          </w:tcPr>
          <w:p w14:paraId="6A794491" w14:textId="77777777" w:rsidR="00714C4E" w:rsidRPr="00D70CA7" w:rsidRDefault="006A69A2" w:rsidP="00714C4E">
            <w:pPr>
              <w:pStyle w:val="RFTTablesubheader"/>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70CA7">
              <w:rPr>
                <w:rFonts w:asciiTheme="minorHAnsi" w:hAnsiTheme="minorHAnsi"/>
              </w:rPr>
              <w:t>Tenderers</w:t>
            </w:r>
            <w:r w:rsidR="00714C4E" w:rsidRPr="00D70CA7">
              <w:rPr>
                <w:rFonts w:asciiTheme="minorHAnsi" w:hAnsiTheme="minorHAnsi"/>
              </w:rPr>
              <w:t xml:space="preserve"> to Complete</w:t>
            </w:r>
          </w:p>
        </w:tc>
      </w:tr>
      <w:tr w:rsidR="000E1226" w:rsidRPr="00D70CA7" w14:paraId="6A79449B" w14:textId="77777777">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6A794493" w14:textId="77777777" w:rsidR="00714C4E" w:rsidRPr="00D70CA7" w:rsidRDefault="00714C4E" w:rsidP="00714C4E">
            <w:pPr>
              <w:pStyle w:val="RFTTablerowheader"/>
              <w:rPr>
                <w:rFonts w:asciiTheme="minorHAnsi" w:hAnsiTheme="minorHAnsi"/>
              </w:rPr>
            </w:pPr>
            <w:r w:rsidRPr="00D70CA7">
              <w:rPr>
                <w:rFonts w:asciiTheme="minorHAnsi" w:hAnsiTheme="minorHAnsi"/>
              </w:rPr>
              <w:t>Public Liability</w:t>
            </w:r>
          </w:p>
        </w:tc>
        <w:tc>
          <w:tcPr>
            <w:tcW w:w="2535" w:type="dxa"/>
            <w:shd w:val="clear" w:color="auto" w:fill="DBE5F1" w:themeFill="accent1" w:themeFillTint="33"/>
          </w:tcPr>
          <w:p w14:paraId="6A794494" w14:textId="77777777" w:rsidR="00714C4E" w:rsidRPr="00D70CA7" w:rsidRDefault="000E1226" w:rsidP="00DD5A30">
            <w:pPr>
              <w:pStyle w:val="RFTInstructionaltex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2"/>
                <w:highlight w:val="yellow"/>
              </w:rPr>
            </w:pPr>
            <w:r w:rsidRPr="00D70CA7">
              <w:rPr>
                <w:rFonts w:asciiTheme="minorHAnsi" w:hAnsiTheme="minorHAnsi"/>
                <w:color w:val="auto"/>
                <w:szCs w:val="22"/>
                <w:highlight w:val="yellow"/>
              </w:rPr>
              <w:t>Enter amount (ensure it matches specification)</w:t>
            </w:r>
          </w:p>
        </w:tc>
        <w:tc>
          <w:tcPr>
            <w:tcW w:w="1718" w:type="dxa"/>
            <w:shd w:val="clear" w:color="auto" w:fill="DBE5F1" w:themeFill="accent1" w:themeFillTint="33"/>
          </w:tcPr>
          <w:p w14:paraId="6A794495" w14:textId="77777777" w:rsidR="00714C4E" w:rsidRPr="00D70CA7" w:rsidRDefault="00714C4E" w:rsidP="00714C4E">
            <w:pPr>
              <w:pStyle w:val="RFTInstructionaltext"/>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Cs w:val="22"/>
                <w:highlight w:val="yellow"/>
              </w:rPr>
            </w:pPr>
          </w:p>
        </w:tc>
        <w:tc>
          <w:tcPr>
            <w:tcW w:w="0" w:type="auto"/>
          </w:tcPr>
          <w:p w14:paraId="6A794496" w14:textId="77777777" w:rsidR="00714C4E" w:rsidRPr="00D70CA7" w:rsidRDefault="00714C4E" w:rsidP="00714C4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p>
        </w:tc>
        <w:tc>
          <w:tcPr>
            <w:tcW w:w="0" w:type="auto"/>
          </w:tcPr>
          <w:p w14:paraId="6A794497" w14:textId="77777777" w:rsidR="00714C4E" w:rsidRPr="00D70CA7" w:rsidRDefault="00714C4E" w:rsidP="00714C4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p>
        </w:tc>
        <w:tc>
          <w:tcPr>
            <w:tcW w:w="0" w:type="auto"/>
          </w:tcPr>
          <w:p w14:paraId="6A794498" w14:textId="77777777" w:rsidR="00714C4E" w:rsidRPr="00D70CA7" w:rsidRDefault="00714C4E" w:rsidP="00714C4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p>
        </w:tc>
        <w:tc>
          <w:tcPr>
            <w:tcW w:w="1967" w:type="dxa"/>
          </w:tcPr>
          <w:p w14:paraId="6A794499" w14:textId="77777777" w:rsidR="00714C4E" w:rsidRPr="00D70CA7" w:rsidRDefault="00714C4E" w:rsidP="00714C4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p>
        </w:tc>
        <w:tc>
          <w:tcPr>
            <w:tcW w:w="1984" w:type="dxa"/>
          </w:tcPr>
          <w:p w14:paraId="6A79449A" w14:textId="77777777" w:rsidR="00714C4E" w:rsidRPr="00D70CA7" w:rsidRDefault="00714C4E" w:rsidP="00714C4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p>
        </w:tc>
      </w:tr>
      <w:tr w:rsidR="000E1226" w:rsidRPr="00D70CA7" w14:paraId="6A7944A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6A79449C" w14:textId="77777777" w:rsidR="00714C4E" w:rsidRPr="00D70CA7" w:rsidRDefault="00714C4E" w:rsidP="00714C4E">
            <w:pPr>
              <w:pStyle w:val="RFTTablerowheader"/>
              <w:rPr>
                <w:rFonts w:asciiTheme="minorHAnsi" w:hAnsiTheme="minorHAnsi"/>
              </w:rPr>
            </w:pPr>
            <w:r w:rsidRPr="00D70CA7">
              <w:rPr>
                <w:rFonts w:asciiTheme="minorHAnsi" w:hAnsiTheme="minorHAnsi"/>
              </w:rPr>
              <w:t>Professional Indemnity &amp; Liability</w:t>
            </w:r>
          </w:p>
        </w:tc>
        <w:tc>
          <w:tcPr>
            <w:tcW w:w="2535" w:type="dxa"/>
            <w:shd w:val="clear" w:color="auto" w:fill="DBE5F1" w:themeFill="accent1" w:themeFillTint="33"/>
          </w:tcPr>
          <w:p w14:paraId="6A79449D" w14:textId="77777777" w:rsidR="00714C4E" w:rsidRPr="00D70CA7" w:rsidRDefault="000E1226" w:rsidP="00DD5A30">
            <w:pPr>
              <w:pStyle w:val="RFTInstructionaltext"/>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2"/>
                <w:highlight w:val="yellow"/>
              </w:rPr>
            </w:pPr>
            <w:r w:rsidRPr="00D70CA7">
              <w:rPr>
                <w:rFonts w:asciiTheme="minorHAnsi" w:hAnsiTheme="minorHAnsi"/>
                <w:color w:val="auto"/>
                <w:szCs w:val="22"/>
                <w:highlight w:val="yellow"/>
              </w:rPr>
              <w:t>Enter amount (ensure it matches specification)</w:t>
            </w:r>
          </w:p>
        </w:tc>
        <w:tc>
          <w:tcPr>
            <w:tcW w:w="1718" w:type="dxa"/>
            <w:shd w:val="clear" w:color="auto" w:fill="DBE5F1" w:themeFill="accent1" w:themeFillTint="33"/>
          </w:tcPr>
          <w:p w14:paraId="6A79449E" w14:textId="77777777" w:rsidR="00714C4E" w:rsidRPr="00D70CA7" w:rsidRDefault="00714C4E" w:rsidP="00714C4E">
            <w:pPr>
              <w:pStyle w:val="RFTInstructionaltext"/>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Cs w:val="22"/>
                <w:highlight w:val="yellow"/>
              </w:rPr>
            </w:pPr>
          </w:p>
        </w:tc>
        <w:tc>
          <w:tcPr>
            <w:tcW w:w="0" w:type="auto"/>
          </w:tcPr>
          <w:p w14:paraId="6A79449F" w14:textId="77777777" w:rsidR="00714C4E" w:rsidRPr="00D70CA7" w:rsidRDefault="00714C4E" w:rsidP="00714C4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p>
        </w:tc>
        <w:tc>
          <w:tcPr>
            <w:tcW w:w="0" w:type="auto"/>
          </w:tcPr>
          <w:p w14:paraId="6A7944A0" w14:textId="77777777" w:rsidR="00714C4E" w:rsidRPr="00D70CA7" w:rsidRDefault="00714C4E" w:rsidP="00714C4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p>
        </w:tc>
        <w:tc>
          <w:tcPr>
            <w:tcW w:w="0" w:type="auto"/>
          </w:tcPr>
          <w:p w14:paraId="6A7944A1" w14:textId="77777777" w:rsidR="00714C4E" w:rsidRPr="00D70CA7" w:rsidRDefault="00714C4E" w:rsidP="00714C4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p>
        </w:tc>
        <w:tc>
          <w:tcPr>
            <w:tcW w:w="1967" w:type="dxa"/>
          </w:tcPr>
          <w:p w14:paraId="6A7944A2" w14:textId="77777777" w:rsidR="00714C4E" w:rsidRPr="00D70CA7" w:rsidRDefault="00714C4E" w:rsidP="00714C4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p>
        </w:tc>
        <w:tc>
          <w:tcPr>
            <w:tcW w:w="1984" w:type="dxa"/>
          </w:tcPr>
          <w:p w14:paraId="6A7944A3" w14:textId="77777777" w:rsidR="00714C4E" w:rsidRPr="00D70CA7" w:rsidRDefault="00714C4E" w:rsidP="00714C4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p>
        </w:tc>
      </w:tr>
      <w:tr w:rsidR="000E1226" w:rsidRPr="00D70CA7" w14:paraId="6A7944AD" w14:textId="77777777">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6A7944A5" w14:textId="77777777" w:rsidR="00714C4E" w:rsidRPr="00F119EA" w:rsidRDefault="00714C4E" w:rsidP="00714C4E">
            <w:pPr>
              <w:pStyle w:val="RFTTablerowheader"/>
              <w:rPr>
                <w:rFonts w:asciiTheme="minorHAnsi" w:hAnsiTheme="minorHAnsi"/>
              </w:rPr>
            </w:pPr>
            <w:r w:rsidRPr="00D70CA7">
              <w:rPr>
                <w:rFonts w:asciiTheme="minorHAnsi" w:hAnsiTheme="minorHAnsi"/>
              </w:rPr>
              <w:t>Products Liability</w:t>
            </w:r>
          </w:p>
        </w:tc>
        <w:tc>
          <w:tcPr>
            <w:tcW w:w="2535" w:type="dxa"/>
            <w:shd w:val="clear" w:color="auto" w:fill="DBE5F1" w:themeFill="accent1" w:themeFillTint="33"/>
          </w:tcPr>
          <w:p w14:paraId="6A7944A6" w14:textId="77777777" w:rsidR="00714C4E" w:rsidRPr="00D70CA7" w:rsidRDefault="000E1226" w:rsidP="00714C4E">
            <w:pPr>
              <w:pStyle w:val="RFTInstructionaltext"/>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2"/>
                <w:highlight w:val="yellow"/>
              </w:rPr>
            </w:pPr>
            <w:r w:rsidRPr="00D70CA7">
              <w:rPr>
                <w:rFonts w:asciiTheme="minorHAnsi" w:hAnsiTheme="minorHAnsi"/>
                <w:color w:val="auto"/>
                <w:szCs w:val="22"/>
                <w:highlight w:val="yellow"/>
              </w:rPr>
              <w:t>Enter amount (ensure it matches specification)</w:t>
            </w:r>
          </w:p>
        </w:tc>
        <w:tc>
          <w:tcPr>
            <w:tcW w:w="1718" w:type="dxa"/>
            <w:shd w:val="clear" w:color="auto" w:fill="DBE5F1" w:themeFill="accent1" w:themeFillTint="33"/>
          </w:tcPr>
          <w:p w14:paraId="6A7944A7" w14:textId="77777777" w:rsidR="00714C4E" w:rsidRPr="00D70CA7" w:rsidRDefault="00714C4E" w:rsidP="00714C4E">
            <w:pPr>
              <w:pStyle w:val="RFTInstructionaltext"/>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Cs w:val="22"/>
                <w:highlight w:val="yellow"/>
              </w:rPr>
            </w:pPr>
          </w:p>
        </w:tc>
        <w:tc>
          <w:tcPr>
            <w:tcW w:w="0" w:type="auto"/>
          </w:tcPr>
          <w:p w14:paraId="6A7944A8" w14:textId="77777777" w:rsidR="00714C4E" w:rsidRPr="00D70CA7" w:rsidRDefault="00714C4E" w:rsidP="00714C4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p>
        </w:tc>
        <w:tc>
          <w:tcPr>
            <w:tcW w:w="0" w:type="auto"/>
          </w:tcPr>
          <w:p w14:paraId="6A7944A9" w14:textId="77777777" w:rsidR="00714C4E" w:rsidRPr="00D70CA7" w:rsidRDefault="00714C4E" w:rsidP="00714C4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p>
        </w:tc>
        <w:tc>
          <w:tcPr>
            <w:tcW w:w="0" w:type="auto"/>
          </w:tcPr>
          <w:p w14:paraId="6A7944AA" w14:textId="77777777" w:rsidR="00714C4E" w:rsidRPr="00D70CA7" w:rsidRDefault="00714C4E" w:rsidP="00714C4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p>
        </w:tc>
        <w:tc>
          <w:tcPr>
            <w:tcW w:w="1967" w:type="dxa"/>
          </w:tcPr>
          <w:p w14:paraId="6A7944AB" w14:textId="77777777" w:rsidR="00714C4E" w:rsidRPr="00D70CA7" w:rsidRDefault="00714C4E" w:rsidP="00714C4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p>
        </w:tc>
        <w:tc>
          <w:tcPr>
            <w:tcW w:w="1984" w:type="dxa"/>
          </w:tcPr>
          <w:p w14:paraId="6A7944AC" w14:textId="77777777" w:rsidR="00714C4E" w:rsidRPr="00D70CA7" w:rsidRDefault="00714C4E" w:rsidP="00714C4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p>
        </w:tc>
      </w:tr>
      <w:tr w:rsidR="000E1226" w:rsidRPr="00D70CA7" w14:paraId="6A7944B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6A7944AE" w14:textId="77777777" w:rsidR="00714C4E" w:rsidRPr="00D70CA7" w:rsidRDefault="00714C4E" w:rsidP="005E1E36">
            <w:pPr>
              <w:pStyle w:val="RFTTablerowheader"/>
              <w:spacing w:line="260" w:lineRule="atLeast"/>
              <w:rPr>
                <w:rFonts w:asciiTheme="minorHAnsi" w:hAnsiTheme="minorHAnsi"/>
              </w:rPr>
            </w:pPr>
            <w:r w:rsidRPr="00D70CA7">
              <w:rPr>
                <w:rFonts w:asciiTheme="minorHAnsi" w:hAnsiTheme="minorHAnsi"/>
              </w:rPr>
              <w:t>Workers Compensation</w:t>
            </w:r>
          </w:p>
        </w:tc>
        <w:tc>
          <w:tcPr>
            <w:tcW w:w="2535" w:type="dxa"/>
            <w:shd w:val="clear" w:color="auto" w:fill="DBE5F1" w:themeFill="accent1" w:themeFillTint="33"/>
          </w:tcPr>
          <w:p w14:paraId="6A7944AF" w14:textId="77777777" w:rsidR="00714C4E" w:rsidRPr="00D70CA7" w:rsidRDefault="000E1226" w:rsidP="005E1E36">
            <w:pPr>
              <w:pStyle w:val="RFTInstructionaltext"/>
              <w:spacing w:line="260" w:lineRule="atLeast"/>
              <w:ind w:left="79"/>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22"/>
                <w:highlight w:val="yellow"/>
              </w:rPr>
            </w:pPr>
            <w:r w:rsidRPr="00D70CA7">
              <w:rPr>
                <w:rFonts w:asciiTheme="minorHAnsi" w:hAnsiTheme="minorHAnsi"/>
                <w:color w:val="auto"/>
                <w:szCs w:val="22"/>
                <w:highlight w:val="yellow"/>
              </w:rPr>
              <w:t>Enter amount (ensure it matches specification)</w:t>
            </w:r>
          </w:p>
        </w:tc>
        <w:tc>
          <w:tcPr>
            <w:tcW w:w="1718" w:type="dxa"/>
            <w:shd w:val="clear" w:color="auto" w:fill="DBE5F1" w:themeFill="accent1" w:themeFillTint="33"/>
          </w:tcPr>
          <w:p w14:paraId="6A7944B0" w14:textId="77777777" w:rsidR="00714C4E" w:rsidRPr="00D70CA7" w:rsidRDefault="00714C4E" w:rsidP="005E1E36">
            <w:pPr>
              <w:pStyle w:val="RFTInstructionaltext"/>
              <w:spacing w:line="260" w:lineRule="atLeast"/>
              <w:cnfStyle w:val="000000100000" w:firstRow="0" w:lastRow="0" w:firstColumn="0" w:lastColumn="0" w:oddVBand="0" w:evenVBand="0" w:oddHBand="1" w:evenHBand="0" w:firstRowFirstColumn="0" w:firstRowLastColumn="0" w:lastRowFirstColumn="0" w:lastRowLastColumn="0"/>
              <w:rPr>
                <w:rFonts w:asciiTheme="minorHAnsi" w:hAnsiTheme="minorHAnsi"/>
                <w:szCs w:val="22"/>
                <w:highlight w:val="yellow"/>
              </w:rPr>
            </w:pPr>
          </w:p>
        </w:tc>
        <w:tc>
          <w:tcPr>
            <w:tcW w:w="0" w:type="auto"/>
          </w:tcPr>
          <w:p w14:paraId="6A7944B1" w14:textId="77777777" w:rsidR="00714C4E" w:rsidRPr="00D70CA7" w:rsidRDefault="00714C4E" w:rsidP="00714C4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p>
        </w:tc>
        <w:tc>
          <w:tcPr>
            <w:tcW w:w="0" w:type="auto"/>
          </w:tcPr>
          <w:p w14:paraId="6A7944B2" w14:textId="77777777" w:rsidR="00714C4E" w:rsidRPr="00D70CA7" w:rsidRDefault="00714C4E" w:rsidP="00714C4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p>
        </w:tc>
        <w:tc>
          <w:tcPr>
            <w:tcW w:w="0" w:type="auto"/>
          </w:tcPr>
          <w:p w14:paraId="6A7944B3" w14:textId="77777777" w:rsidR="00714C4E" w:rsidRPr="00D70CA7" w:rsidRDefault="00714C4E" w:rsidP="00714C4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p>
        </w:tc>
        <w:tc>
          <w:tcPr>
            <w:tcW w:w="1967" w:type="dxa"/>
          </w:tcPr>
          <w:p w14:paraId="6A7944B4" w14:textId="77777777" w:rsidR="00714C4E" w:rsidRPr="00D70CA7" w:rsidRDefault="00714C4E" w:rsidP="00714C4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p>
        </w:tc>
        <w:tc>
          <w:tcPr>
            <w:tcW w:w="1984" w:type="dxa"/>
          </w:tcPr>
          <w:p w14:paraId="6A7944B5" w14:textId="77777777" w:rsidR="00714C4E" w:rsidRPr="00D70CA7" w:rsidRDefault="00714C4E" w:rsidP="00714C4E">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p>
        </w:tc>
      </w:tr>
      <w:tr w:rsidR="000E1226" w:rsidRPr="00D70CA7" w14:paraId="6A7944BF" w14:textId="77777777">
        <w:tc>
          <w:tcPr>
            <w:cnfStyle w:val="001000000000" w:firstRow="0" w:lastRow="0" w:firstColumn="1" w:lastColumn="0" w:oddVBand="0" w:evenVBand="0" w:oddHBand="0" w:evenHBand="0" w:firstRowFirstColumn="0" w:firstRowLastColumn="0" w:lastRowFirstColumn="0" w:lastRowLastColumn="0"/>
            <w:tcW w:w="0" w:type="auto"/>
            <w:shd w:val="clear" w:color="auto" w:fill="DBE5F1" w:themeFill="accent1" w:themeFillTint="33"/>
          </w:tcPr>
          <w:p w14:paraId="6A7944B7" w14:textId="77777777" w:rsidR="00714C4E" w:rsidRPr="00D70CA7" w:rsidRDefault="00714C4E" w:rsidP="005E1E36">
            <w:pPr>
              <w:pStyle w:val="RFTTablerowheader"/>
              <w:spacing w:line="260" w:lineRule="atLeast"/>
              <w:rPr>
                <w:rFonts w:asciiTheme="minorHAnsi" w:hAnsiTheme="minorHAnsi"/>
              </w:rPr>
            </w:pPr>
            <w:r w:rsidRPr="00D70CA7">
              <w:rPr>
                <w:rFonts w:asciiTheme="minorHAnsi" w:hAnsiTheme="minorHAnsi"/>
              </w:rPr>
              <w:t>Works Insurance</w:t>
            </w:r>
          </w:p>
        </w:tc>
        <w:tc>
          <w:tcPr>
            <w:tcW w:w="2535" w:type="dxa"/>
            <w:shd w:val="clear" w:color="auto" w:fill="DBE5F1" w:themeFill="accent1" w:themeFillTint="33"/>
          </w:tcPr>
          <w:p w14:paraId="6A7944B8" w14:textId="77777777" w:rsidR="00714C4E" w:rsidRPr="00D70CA7" w:rsidRDefault="000E1226" w:rsidP="005E1E36">
            <w:pPr>
              <w:pStyle w:val="RFTInstructionaltext"/>
              <w:spacing w:line="260" w:lineRule="atLeast"/>
              <w:ind w:left="79"/>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Cs w:val="22"/>
                <w:highlight w:val="yellow"/>
              </w:rPr>
            </w:pPr>
            <w:r w:rsidRPr="00D70CA7">
              <w:rPr>
                <w:rFonts w:asciiTheme="minorHAnsi" w:hAnsiTheme="minorHAnsi"/>
                <w:color w:val="auto"/>
                <w:szCs w:val="22"/>
                <w:highlight w:val="yellow"/>
              </w:rPr>
              <w:t>Enter amount (ensure it matches specification)</w:t>
            </w:r>
          </w:p>
        </w:tc>
        <w:tc>
          <w:tcPr>
            <w:tcW w:w="1718" w:type="dxa"/>
            <w:shd w:val="clear" w:color="auto" w:fill="DBE5F1" w:themeFill="accent1" w:themeFillTint="33"/>
          </w:tcPr>
          <w:p w14:paraId="6A7944B9" w14:textId="77777777" w:rsidR="00714C4E" w:rsidRPr="00D70CA7" w:rsidRDefault="00714C4E" w:rsidP="005E1E36">
            <w:pPr>
              <w:pStyle w:val="RFTInstructionaltext"/>
              <w:spacing w:line="260" w:lineRule="atLeast"/>
              <w:cnfStyle w:val="000000000000" w:firstRow="0" w:lastRow="0" w:firstColumn="0" w:lastColumn="0" w:oddVBand="0" w:evenVBand="0" w:oddHBand="0" w:evenHBand="0" w:firstRowFirstColumn="0" w:firstRowLastColumn="0" w:lastRowFirstColumn="0" w:lastRowLastColumn="0"/>
              <w:rPr>
                <w:rFonts w:asciiTheme="minorHAnsi" w:hAnsiTheme="minorHAnsi"/>
                <w:szCs w:val="22"/>
                <w:highlight w:val="yellow"/>
              </w:rPr>
            </w:pPr>
          </w:p>
        </w:tc>
        <w:tc>
          <w:tcPr>
            <w:tcW w:w="0" w:type="auto"/>
          </w:tcPr>
          <w:p w14:paraId="6A7944BA" w14:textId="77777777" w:rsidR="00714C4E" w:rsidRPr="00D70CA7" w:rsidRDefault="00714C4E" w:rsidP="00714C4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p>
        </w:tc>
        <w:tc>
          <w:tcPr>
            <w:tcW w:w="0" w:type="auto"/>
          </w:tcPr>
          <w:p w14:paraId="6A7944BB" w14:textId="77777777" w:rsidR="00714C4E" w:rsidRPr="00D70CA7" w:rsidRDefault="00714C4E" w:rsidP="00714C4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p>
        </w:tc>
        <w:tc>
          <w:tcPr>
            <w:tcW w:w="0" w:type="auto"/>
          </w:tcPr>
          <w:p w14:paraId="6A7944BC" w14:textId="77777777" w:rsidR="00714C4E" w:rsidRPr="00D70CA7" w:rsidRDefault="00714C4E" w:rsidP="00714C4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p>
        </w:tc>
        <w:tc>
          <w:tcPr>
            <w:tcW w:w="1967" w:type="dxa"/>
          </w:tcPr>
          <w:p w14:paraId="6A7944BD" w14:textId="77777777" w:rsidR="00714C4E" w:rsidRPr="00D70CA7" w:rsidRDefault="00714C4E" w:rsidP="00714C4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p>
        </w:tc>
        <w:tc>
          <w:tcPr>
            <w:tcW w:w="1984" w:type="dxa"/>
          </w:tcPr>
          <w:p w14:paraId="6A7944BE" w14:textId="77777777" w:rsidR="00714C4E" w:rsidRPr="00D70CA7" w:rsidRDefault="00714C4E" w:rsidP="00714C4E">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p>
        </w:tc>
      </w:tr>
    </w:tbl>
    <w:p w14:paraId="6A7944C0" w14:textId="77777777" w:rsidR="00714C4E" w:rsidRPr="00366861" w:rsidRDefault="000E1226" w:rsidP="009D7D7C">
      <w:pPr>
        <w:pStyle w:val="RFTInstructionaltext"/>
        <w:rPr>
          <w:rFonts w:asciiTheme="minorHAnsi" w:hAnsiTheme="minorHAnsi"/>
          <w:color w:val="auto"/>
        </w:rPr>
        <w:sectPr w:rsidR="00714C4E" w:rsidRPr="00366861">
          <w:pgSz w:w="16838" w:h="11906" w:orient="landscape"/>
          <w:pgMar w:top="1440" w:right="1440" w:bottom="1440" w:left="1440" w:header="708" w:footer="708" w:gutter="0"/>
          <w:cols w:space="708"/>
          <w:titlePg/>
          <w:docGrid w:linePitch="360"/>
        </w:sectPr>
      </w:pPr>
      <w:r w:rsidRPr="00366861">
        <w:rPr>
          <w:rFonts w:asciiTheme="minorHAnsi" w:hAnsiTheme="minorHAnsi"/>
          <w:color w:val="auto"/>
          <w:highlight w:val="yellow"/>
        </w:rPr>
        <w:t>[</w:t>
      </w:r>
      <w:proofErr w:type="gramStart"/>
      <w:r w:rsidRPr="00366861">
        <w:rPr>
          <w:rFonts w:asciiTheme="minorHAnsi" w:hAnsiTheme="minorHAnsi"/>
          <w:color w:val="auto"/>
          <w:highlight w:val="yellow"/>
        </w:rPr>
        <w:t>insert</w:t>
      </w:r>
      <w:proofErr w:type="gramEnd"/>
      <w:r w:rsidRPr="00366861">
        <w:rPr>
          <w:rFonts w:asciiTheme="minorHAnsi" w:hAnsiTheme="minorHAnsi"/>
          <w:color w:val="auto"/>
          <w:highlight w:val="yellow"/>
        </w:rPr>
        <w:t xml:space="preserve"> rows as required]</w:t>
      </w:r>
    </w:p>
    <w:p w14:paraId="6A7944C1" w14:textId="77777777" w:rsidR="00F9173E" w:rsidRPr="00D70CA7" w:rsidRDefault="00F9173E" w:rsidP="00DC0B8C">
      <w:pPr>
        <w:pStyle w:val="RFTHeading2"/>
        <w:numPr>
          <w:ilvl w:val="1"/>
          <w:numId w:val="4"/>
        </w:numPr>
        <w:rPr>
          <w:rFonts w:asciiTheme="minorHAnsi" w:hAnsiTheme="minorHAnsi"/>
          <w:color w:val="595959" w:themeColor="text1" w:themeTint="A6"/>
        </w:rPr>
      </w:pPr>
      <w:bookmarkStart w:id="17" w:name="_Toc485721673"/>
      <w:r w:rsidRPr="00D70CA7">
        <w:rPr>
          <w:rFonts w:asciiTheme="minorHAnsi" w:hAnsiTheme="minorHAnsi"/>
          <w:color w:val="595959" w:themeColor="text1" w:themeTint="A6"/>
        </w:rPr>
        <w:lastRenderedPageBreak/>
        <w:t>Statement of Conflict</w:t>
      </w:r>
      <w:bookmarkEnd w:id="17"/>
      <w:r w:rsidRPr="00D70CA7">
        <w:rPr>
          <w:rFonts w:asciiTheme="minorHAnsi" w:hAnsiTheme="minorHAnsi"/>
          <w:color w:val="595959" w:themeColor="text1" w:themeTint="A6"/>
        </w:rPr>
        <w:t xml:space="preserve"> </w:t>
      </w:r>
    </w:p>
    <w:p w14:paraId="6A7944C2" w14:textId="77777777" w:rsidR="002C1B02" w:rsidRPr="00D70CA7" w:rsidRDefault="002C1B02" w:rsidP="002C1B02">
      <w:pPr>
        <w:pStyle w:val="RFTText"/>
        <w:rPr>
          <w:rFonts w:asciiTheme="minorHAnsi" w:hAnsiTheme="minorHAnsi"/>
        </w:rPr>
      </w:pPr>
    </w:p>
    <w:tbl>
      <w:tblPr>
        <w:tblStyle w:val="TableGrid"/>
        <w:tblW w:w="0" w:type="auto"/>
        <w:tblLook w:val="04A0" w:firstRow="1" w:lastRow="0" w:firstColumn="1" w:lastColumn="0" w:noHBand="0" w:noVBand="1"/>
      </w:tblPr>
      <w:tblGrid>
        <w:gridCol w:w="641"/>
        <w:gridCol w:w="5279"/>
        <w:gridCol w:w="3119"/>
      </w:tblGrid>
      <w:tr w:rsidR="002A358E" w:rsidRPr="00D70CA7" w14:paraId="6A7944C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595959" w:themeFill="text1" w:themeFillTint="A6"/>
          </w:tcPr>
          <w:p w14:paraId="6A7944C3" w14:textId="77777777" w:rsidR="002A358E" w:rsidRPr="00D70CA7" w:rsidRDefault="002A358E" w:rsidP="002A358E">
            <w:pPr>
              <w:spacing w:before="120" w:beforeAutospacing="0" w:after="120" w:afterAutospacing="0"/>
              <w:rPr>
                <w:rFonts w:asciiTheme="minorHAnsi" w:hAnsiTheme="minorHAnsi"/>
                <w:color w:val="FFFFFF" w:themeColor="background1"/>
                <w:sz w:val="22"/>
                <w:szCs w:val="22"/>
              </w:rPr>
            </w:pPr>
            <w:r w:rsidRPr="00D70CA7">
              <w:rPr>
                <w:rFonts w:asciiTheme="minorHAnsi" w:hAnsiTheme="minorHAnsi"/>
                <w:color w:val="FFFFFF" w:themeColor="background1"/>
                <w:sz w:val="22"/>
                <w:szCs w:val="22"/>
              </w:rPr>
              <w:t>Item</w:t>
            </w:r>
          </w:p>
        </w:tc>
        <w:tc>
          <w:tcPr>
            <w:tcW w:w="8398" w:type="dxa"/>
            <w:gridSpan w:val="2"/>
            <w:shd w:val="clear" w:color="auto" w:fill="595959" w:themeFill="text1" w:themeFillTint="A6"/>
          </w:tcPr>
          <w:p w14:paraId="6A7944C4" w14:textId="77777777" w:rsidR="002A358E" w:rsidRPr="00D70CA7" w:rsidRDefault="00B93282" w:rsidP="00C34138">
            <w:pPr>
              <w:spacing w:before="120" w:beforeAutospacing="0" w:after="12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2"/>
                <w:szCs w:val="22"/>
              </w:rPr>
            </w:pPr>
            <w:r w:rsidRPr="00D70CA7">
              <w:rPr>
                <w:rFonts w:asciiTheme="minorHAnsi" w:hAnsiTheme="minorHAnsi"/>
                <w:color w:val="FFFFFF" w:themeColor="background1"/>
                <w:sz w:val="22"/>
                <w:szCs w:val="22"/>
              </w:rPr>
              <w:t>Statement of Conflict</w:t>
            </w:r>
          </w:p>
        </w:tc>
      </w:tr>
      <w:tr w:rsidR="002A358E" w:rsidRPr="00D70CA7" w14:paraId="6A7944C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A7944C6" w14:textId="77777777" w:rsidR="002A358E" w:rsidRPr="00D70CA7" w:rsidRDefault="002A358E" w:rsidP="00BA051C">
            <w:pPr>
              <w:spacing w:before="120" w:after="120"/>
              <w:rPr>
                <w:rFonts w:asciiTheme="minorHAnsi" w:hAnsiTheme="minorHAnsi"/>
                <w:color w:val="262626" w:themeColor="text1" w:themeTint="D9"/>
                <w:sz w:val="22"/>
                <w:szCs w:val="22"/>
              </w:rPr>
            </w:pPr>
            <w:r w:rsidRPr="00D70CA7">
              <w:rPr>
                <w:rFonts w:asciiTheme="minorHAnsi" w:hAnsiTheme="minorHAnsi"/>
                <w:color w:val="262626" w:themeColor="text1" w:themeTint="D9"/>
                <w:sz w:val="22"/>
                <w:szCs w:val="22"/>
              </w:rPr>
              <w:t>1</w:t>
            </w:r>
          </w:p>
        </w:tc>
        <w:tc>
          <w:tcPr>
            <w:tcW w:w="5279" w:type="dxa"/>
          </w:tcPr>
          <w:p w14:paraId="6A7944C7" w14:textId="77777777" w:rsidR="00BA051C" w:rsidRPr="00D70CA7" w:rsidRDefault="006060A2" w:rsidP="00BA051C">
            <w:pPr>
              <w:pStyle w:val="RFTTabletex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70CA7">
              <w:rPr>
                <w:rFonts w:asciiTheme="minorHAnsi" w:hAnsiTheme="minorHAnsi"/>
              </w:rPr>
              <w:t xml:space="preserve">The Tenderer confirms that it </w:t>
            </w:r>
            <w:r w:rsidR="00885E02" w:rsidRPr="00D70CA7">
              <w:rPr>
                <w:rFonts w:asciiTheme="minorHAnsi" w:hAnsiTheme="minorHAnsi"/>
              </w:rPr>
              <w:t>has no</w:t>
            </w:r>
            <w:r w:rsidRPr="00D70CA7">
              <w:rPr>
                <w:rFonts w:asciiTheme="minorHAnsi" w:hAnsiTheme="minorHAnsi"/>
              </w:rPr>
              <w:t xml:space="preserve"> </w:t>
            </w:r>
            <w:r w:rsidR="00224BF7" w:rsidRPr="00D70CA7">
              <w:rPr>
                <w:rFonts w:asciiTheme="minorHAnsi" w:hAnsiTheme="minorHAnsi"/>
              </w:rPr>
              <w:t>Conflicts</w:t>
            </w:r>
            <w:r w:rsidR="00CE17B3" w:rsidRPr="00D70CA7">
              <w:rPr>
                <w:rFonts w:asciiTheme="minorHAnsi" w:hAnsiTheme="minorHAnsi"/>
              </w:rPr>
              <w:t xml:space="preserve"> in connection with this RFT and its Tender</w:t>
            </w:r>
            <w:r w:rsidRPr="00D70CA7">
              <w:rPr>
                <w:rFonts w:asciiTheme="minorHAnsi" w:hAnsiTheme="minorHAnsi"/>
              </w:rPr>
              <w:t xml:space="preserve"> and </w:t>
            </w:r>
            <w:r w:rsidR="00885E02" w:rsidRPr="00D70CA7">
              <w:rPr>
                <w:rFonts w:asciiTheme="minorHAnsi" w:hAnsiTheme="minorHAnsi"/>
              </w:rPr>
              <w:t>has</w:t>
            </w:r>
            <w:r w:rsidR="00DC0B8C" w:rsidRPr="00D70CA7">
              <w:rPr>
                <w:rFonts w:asciiTheme="minorHAnsi" w:hAnsiTheme="minorHAnsi"/>
              </w:rPr>
              <w:t xml:space="preserve"> </w:t>
            </w:r>
            <w:r w:rsidRPr="00D70CA7">
              <w:rPr>
                <w:rFonts w:asciiTheme="minorHAnsi" w:hAnsiTheme="minorHAnsi"/>
              </w:rPr>
              <w:t>nothing to declare.</w:t>
            </w:r>
          </w:p>
          <w:p w14:paraId="6A7944C8" w14:textId="77777777" w:rsidR="002A358E" w:rsidRPr="00D70CA7" w:rsidRDefault="002A358E" w:rsidP="006060A2">
            <w:pPr>
              <w:pStyle w:val="RFTTabletext"/>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tcW w:w="3119" w:type="dxa"/>
            <w:shd w:val="clear" w:color="auto" w:fill="DBE5F1" w:themeFill="accent1" w:themeFillTint="33"/>
          </w:tcPr>
          <w:p w14:paraId="6A7944C9" w14:textId="77777777" w:rsidR="00BA051C" w:rsidRPr="009623D6" w:rsidRDefault="00BA051C" w:rsidP="00BA051C">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r w:rsidRPr="009623D6">
              <w:rPr>
                <w:rFonts w:asciiTheme="minorHAnsi" w:hAnsiTheme="minorHAnsi"/>
                <w:color w:val="262626" w:themeColor="text1" w:themeTint="D9"/>
                <w:sz w:val="22"/>
                <w:szCs w:val="22"/>
              </w:rPr>
              <w:t>[    ]  Yes</w:t>
            </w:r>
          </w:p>
          <w:p w14:paraId="6A7944CA" w14:textId="77777777" w:rsidR="002A358E" w:rsidRPr="009623D6" w:rsidRDefault="00BA051C" w:rsidP="00BA051C">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r w:rsidRPr="009623D6">
              <w:rPr>
                <w:rFonts w:asciiTheme="minorHAnsi" w:hAnsiTheme="minorHAnsi"/>
                <w:color w:val="262626" w:themeColor="text1" w:themeTint="D9"/>
                <w:sz w:val="22"/>
                <w:szCs w:val="22"/>
              </w:rPr>
              <w:t>[    ]  No</w:t>
            </w:r>
          </w:p>
          <w:p w14:paraId="6A7944CB" w14:textId="77777777" w:rsidR="00DC0B8C" w:rsidRPr="009623D6" w:rsidRDefault="00DC0B8C" w:rsidP="00DC0B8C">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r w:rsidRPr="009623D6">
              <w:rPr>
                <w:rFonts w:asciiTheme="minorHAnsi" w:hAnsiTheme="minorHAnsi"/>
                <w:sz w:val="22"/>
                <w:szCs w:val="22"/>
              </w:rPr>
              <w:t>If ‘No’, the Tenderer is to complete Item 2 below</w:t>
            </w:r>
          </w:p>
        </w:tc>
      </w:tr>
      <w:tr w:rsidR="002A358E" w:rsidRPr="00D70CA7" w14:paraId="6A7944D1" w14:textId="77777777">
        <w:tc>
          <w:tcPr>
            <w:cnfStyle w:val="001000000000" w:firstRow="0" w:lastRow="0" w:firstColumn="1" w:lastColumn="0" w:oddVBand="0" w:evenVBand="0" w:oddHBand="0" w:evenHBand="0" w:firstRowFirstColumn="0" w:firstRowLastColumn="0" w:lastRowFirstColumn="0" w:lastRowLastColumn="0"/>
            <w:tcW w:w="0" w:type="auto"/>
          </w:tcPr>
          <w:p w14:paraId="6A7944CD" w14:textId="77777777" w:rsidR="002A358E" w:rsidRPr="00D70CA7" w:rsidRDefault="002A358E" w:rsidP="00BA051C">
            <w:pPr>
              <w:spacing w:before="120" w:after="120"/>
              <w:rPr>
                <w:rFonts w:asciiTheme="minorHAnsi" w:hAnsiTheme="minorHAnsi"/>
                <w:color w:val="262626" w:themeColor="text1" w:themeTint="D9"/>
                <w:sz w:val="22"/>
                <w:szCs w:val="22"/>
              </w:rPr>
            </w:pPr>
            <w:r w:rsidRPr="00D70CA7">
              <w:rPr>
                <w:rFonts w:asciiTheme="minorHAnsi" w:hAnsiTheme="minorHAnsi"/>
                <w:color w:val="262626" w:themeColor="text1" w:themeTint="D9"/>
                <w:sz w:val="22"/>
                <w:szCs w:val="22"/>
              </w:rPr>
              <w:t>2</w:t>
            </w:r>
          </w:p>
        </w:tc>
        <w:tc>
          <w:tcPr>
            <w:tcW w:w="5279" w:type="dxa"/>
          </w:tcPr>
          <w:p w14:paraId="6A7944CE" w14:textId="77777777" w:rsidR="002A358E" w:rsidRPr="00D70CA7" w:rsidRDefault="00CD4E50" w:rsidP="008C1969">
            <w:pPr>
              <w:pStyle w:val="RFTTabletext"/>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70CA7">
              <w:rPr>
                <w:rFonts w:asciiTheme="minorHAnsi" w:hAnsiTheme="minorHAnsi"/>
              </w:rPr>
              <w:t>If</w:t>
            </w:r>
            <w:r w:rsidR="00D64B70" w:rsidRPr="00D70CA7">
              <w:rPr>
                <w:rFonts w:asciiTheme="minorHAnsi" w:hAnsiTheme="minorHAnsi"/>
              </w:rPr>
              <w:t xml:space="preserve"> there is </w:t>
            </w:r>
            <w:r w:rsidR="008C1969" w:rsidRPr="00D70CA7">
              <w:rPr>
                <w:rFonts w:asciiTheme="minorHAnsi" w:hAnsiTheme="minorHAnsi"/>
              </w:rPr>
              <w:t>a Conflict</w:t>
            </w:r>
            <w:r w:rsidR="00CE17B3" w:rsidRPr="00D70CA7">
              <w:rPr>
                <w:rFonts w:asciiTheme="minorHAnsi" w:hAnsiTheme="minorHAnsi"/>
              </w:rPr>
              <w:t xml:space="preserve"> </w:t>
            </w:r>
            <w:r w:rsidR="002240CE" w:rsidRPr="00D70CA7">
              <w:rPr>
                <w:rFonts w:asciiTheme="minorHAnsi" w:hAnsiTheme="minorHAnsi"/>
              </w:rPr>
              <w:t>in connection with this RFT and the Tenderer’s Tender, t</w:t>
            </w:r>
            <w:r w:rsidR="00BA051C" w:rsidRPr="00D70CA7">
              <w:rPr>
                <w:rFonts w:asciiTheme="minorHAnsi" w:hAnsiTheme="minorHAnsi"/>
              </w:rPr>
              <w:t xml:space="preserve">he </w:t>
            </w:r>
            <w:r w:rsidR="006060A2" w:rsidRPr="00D70CA7">
              <w:rPr>
                <w:rFonts w:asciiTheme="minorHAnsi" w:hAnsiTheme="minorHAnsi"/>
              </w:rPr>
              <w:t>Tenderer</w:t>
            </w:r>
            <w:r w:rsidR="00BA051C" w:rsidRPr="00D70CA7">
              <w:rPr>
                <w:rFonts w:asciiTheme="minorHAnsi" w:hAnsiTheme="minorHAnsi"/>
              </w:rPr>
              <w:t xml:space="preserve"> </w:t>
            </w:r>
            <w:r w:rsidR="00885E02" w:rsidRPr="00D70CA7">
              <w:rPr>
                <w:rFonts w:asciiTheme="minorHAnsi" w:hAnsiTheme="minorHAnsi"/>
              </w:rPr>
              <w:t xml:space="preserve">has disclosed </w:t>
            </w:r>
            <w:r w:rsidR="002240CE" w:rsidRPr="00D70CA7">
              <w:rPr>
                <w:rFonts w:asciiTheme="minorHAnsi" w:hAnsiTheme="minorHAnsi"/>
              </w:rPr>
              <w:t xml:space="preserve">it </w:t>
            </w:r>
            <w:r w:rsidR="00BA051C" w:rsidRPr="00D70CA7">
              <w:rPr>
                <w:rFonts w:asciiTheme="minorHAnsi" w:hAnsiTheme="minorHAnsi"/>
              </w:rPr>
              <w:t>below</w:t>
            </w:r>
            <w:r w:rsidR="002240CE" w:rsidRPr="00D70CA7">
              <w:rPr>
                <w:rFonts w:asciiTheme="minorHAnsi" w:hAnsiTheme="minorHAnsi"/>
              </w:rPr>
              <w:t>, together with the strategy it has in place</w:t>
            </w:r>
            <w:r w:rsidRPr="00D70CA7">
              <w:rPr>
                <w:rFonts w:asciiTheme="minorHAnsi" w:hAnsiTheme="minorHAnsi"/>
              </w:rPr>
              <w:t xml:space="preserve"> </w:t>
            </w:r>
            <w:r w:rsidR="00873598" w:rsidRPr="00D70CA7">
              <w:rPr>
                <w:rFonts w:asciiTheme="minorHAnsi" w:hAnsiTheme="minorHAnsi"/>
              </w:rPr>
              <w:t>to manage</w:t>
            </w:r>
            <w:r w:rsidR="002240CE" w:rsidRPr="00D70CA7">
              <w:rPr>
                <w:rFonts w:asciiTheme="minorHAnsi" w:hAnsiTheme="minorHAnsi"/>
              </w:rPr>
              <w:t xml:space="preserve"> it</w:t>
            </w:r>
            <w:r w:rsidR="00BA051C" w:rsidRPr="00D70CA7">
              <w:rPr>
                <w:rFonts w:asciiTheme="minorHAnsi" w:hAnsiTheme="minorHAnsi"/>
              </w:rPr>
              <w:t>.</w:t>
            </w:r>
          </w:p>
        </w:tc>
        <w:tc>
          <w:tcPr>
            <w:tcW w:w="3119" w:type="dxa"/>
            <w:shd w:val="clear" w:color="auto" w:fill="DBE5F1" w:themeFill="accent1" w:themeFillTint="33"/>
          </w:tcPr>
          <w:p w14:paraId="6A7944CF" w14:textId="77777777" w:rsidR="00BA051C" w:rsidRPr="009623D6" w:rsidRDefault="00BA051C" w:rsidP="00BA051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r w:rsidRPr="009623D6">
              <w:rPr>
                <w:rFonts w:asciiTheme="minorHAnsi" w:hAnsiTheme="minorHAnsi"/>
                <w:color w:val="262626" w:themeColor="text1" w:themeTint="D9"/>
                <w:sz w:val="22"/>
                <w:szCs w:val="22"/>
              </w:rPr>
              <w:t>[    ]  Yes</w:t>
            </w:r>
          </w:p>
          <w:p w14:paraId="6A7944D0" w14:textId="77777777" w:rsidR="002A358E" w:rsidRPr="009623D6" w:rsidRDefault="00BA051C" w:rsidP="00BA051C">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r w:rsidRPr="009623D6">
              <w:rPr>
                <w:rFonts w:asciiTheme="minorHAnsi" w:hAnsiTheme="minorHAnsi"/>
                <w:color w:val="262626" w:themeColor="text1" w:themeTint="D9"/>
                <w:sz w:val="22"/>
                <w:szCs w:val="22"/>
              </w:rPr>
              <w:t>[    ]  No</w:t>
            </w:r>
          </w:p>
        </w:tc>
      </w:tr>
    </w:tbl>
    <w:p w14:paraId="6A7944D2" w14:textId="77777777" w:rsidR="00755415" w:rsidRPr="00D70CA7" w:rsidRDefault="00755415" w:rsidP="00755415">
      <w:pPr>
        <w:pStyle w:val="RFTText"/>
        <w:rPr>
          <w:rFonts w:asciiTheme="minorHAnsi" w:hAnsiTheme="minorHAnsi"/>
        </w:rPr>
      </w:pPr>
    </w:p>
    <w:tbl>
      <w:tblPr>
        <w:tblStyle w:val="Gridtable-noheader"/>
        <w:tblW w:w="9720" w:type="dxa"/>
        <w:tblBorders>
          <w:insideH w:val="none" w:sz="0" w:space="0" w:color="auto"/>
          <w:insideV w:val="none" w:sz="0" w:space="0" w:color="auto"/>
        </w:tblBorders>
        <w:tblLook w:val="04A0" w:firstRow="1" w:lastRow="0" w:firstColumn="1" w:lastColumn="0" w:noHBand="0" w:noVBand="1"/>
      </w:tblPr>
      <w:tblGrid>
        <w:gridCol w:w="9720"/>
      </w:tblGrid>
      <w:tr w:rsidR="00755415" w:rsidRPr="00D70CA7" w14:paraId="6A7944D5" w14:textId="77777777">
        <w:tc>
          <w:tcPr>
            <w:cnfStyle w:val="001000000000" w:firstRow="0" w:lastRow="0" w:firstColumn="1" w:lastColumn="0" w:oddVBand="0" w:evenVBand="0" w:oddHBand="0" w:evenHBand="0" w:firstRowFirstColumn="0" w:firstRowLastColumn="0" w:lastRowFirstColumn="0" w:lastRowLastColumn="0"/>
            <w:tcW w:w="9720" w:type="dxa"/>
          </w:tcPr>
          <w:p w14:paraId="6A7944D3" w14:textId="77777777" w:rsidR="00755415" w:rsidRPr="00D70CA7" w:rsidRDefault="00755415" w:rsidP="007B53AD">
            <w:pPr>
              <w:rPr>
                <w:rFonts w:asciiTheme="minorHAnsi" w:hAnsiTheme="minorHAnsi"/>
                <w:i/>
                <w:noProof/>
                <w:color w:val="000000" w:themeColor="text1"/>
                <w:sz w:val="22"/>
              </w:rPr>
            </w:pPr>
            <w:r w:rsidRPr="00D70CA7">
              <w:rPr>
                <w:rFonts w:asciiTheme="minorHAnsi" w:hAnsiTheme="minorHAnsi"/>
                <w:i/>
                <w:noProof/>
                <w:color w:val="000000" w:themeColor="text1"/>
                <w:sz w:val="22"/>
              </w:rPr>
              <w:t xml:space="preserve">[enter details of </w:t>
            </w:r>
            <w:r w:rsidR="008C1969" w:rsidRPr="00D70CA7">
              <w:rPr>
                <w:rFonts w:asciiTheme="minorHAnsi" w:hAnsiTheme="minorHAnsi"/>
                <w:i/>
                <w:noProof/>
                <w:color w:val="000000" w:themeColor="text1"/>
                <w:sz w:val="22"/>
              </w:rPr>
              <w:t>Conflict</w:t>
            </w:r>
            <w:r w:rsidR="002240CE" w:rsidRPr="00D70CA7">
              <w:rPr>
                <w:rFonts w:asciiTheme="minorHAnsi" w:hAnsiTheme="minorHAnsi"/>
                <w:i/>
                <w:noProof/>
                <w:color w:val="000000" w:themeColor="text1"/>
                <w:sz w:val="22"/>
              </w:rPr>
              <w:t xml:space="preserve"> and strate</w:t>
            </w:r>
            <w:r w:rsidR="00CD4E50" w:rsidRPr="00D70CA7">
              <w:rPr>
                <w:rFonts w:asciiTheme="minorHAnsi" w:hAnsiTheme="minorHAnsi"/>
                <w:i/>
                <w:noProof/>
                <w:color w:val="000000" w:themeColor="text1"/>
                <w:sz w:val="22"/>
              </w:rPr>
              <w:t xml:space="preserve">gy to </w:t>
            </w:r>
            <w:r w:rsidR="00873598" w:rsidRPr="00D70CA7">
              <w:rPr>
                <w:rFonts w:asciiTheme="minorHAnsi" w:hAnsiTheme="minorHAnsi"/>
                <w:i/>
                <w:noProof/>
                <w:color w:val="000000" w:themeColor="text1"/>
                <w:sz w:val="22"/>
              </w:rPr>
              <w:t>manage</w:t>
            </w:r>
            <w:r w:rsidR="00CD4E50" w:rsidRPr="00D70CA7">
              <w:rPr>
                <w:rFonts w:asciiTheme="minorHAnsi" w:hAnsiTheme="minorHAnsi"/>
                <w:i/>
                <w:noProof/>
                <w:color w:val="000000" w:themeColor="text1"/>
                <w:sz w:val="22"/>
              </w:rPr>
              <w:t xml:space="preserve"> </w:t>
            </w:r>
            <w:r w:rsidR="002240CE" w:rsidRPr="00D70CA7">
              <w:rPr>
                <w:rFonts w:asciiTheme="minorHAnsi" w:hAnsiTheme="minorHAnsi"/>
                <w:i/>
                <w:noProof/>
                <w:color w:val="000000" w:themeColor="text1"/>
                <w:sz w:val="22"/>
              </w:rPr>
              <w:t>it</w:t>
            </w:r>
            <w:r w:rsidRPr="00D70CA7">
              <w:rPr>
                <w:rFonts w:asciiTheme="minorHAnsi" w:hAnsiTheme="minorHAnsi"/>
                <w:i/>
                <w:noProof/>
                <w:color w:val="000000" w:themeColor="text1"/>
                <w:sz w:val="22"/>
              </w:rPr>
              <w:t>]</w:t>
            </w:r>
          </w:p>
          <w:p w14:paraId="6A7944D4" w14:textId="77777777" w:rsidR="00755415" w:rsidRPr="00D70CA7" w:rsidRDefault="00755415" w:rsidP="002240CE">
            <w:pPr>
              <w:numPr>
                <w:ins w:id="18" w:author="Unknown"/>
              </w:numPr>
              <w:rPr>
                <w:rFonts w:asciiTheme="minorHAnsi" w:hAnsiTheme="minorHAnsi"/>
                <w:i/>
                <w:noProof/>
                <w:color w:val="000000" w:themeColor="text1"/>
                <w:sz w:val="22"/>
              </w:rPr>
            </w:pPr>
          </w:p>
        </w:tc>
      </w:tr>
    </w:tbl>
    <w:p w14:paraId="6A7944D6" w14:textId="77777777" w:rsidR="00755415" w:rsidRPr="00D70CA7" w:rsidRDefault="00755415" w:rsidP="00755415">
      <w:pPr>
        <w:pStyle w:val="RFTText"/>
        <w:rPr>
          <w:rFonts w:asciiTheme="minorHAnsi" w:hAnsiTheme="minorHAnsi"/>
        </w:rPr>
      </w:pPr>
    </w:p>
    <w:p w14:paraId="6A7944D7" w14:textId="77777777" w:rsidR="00F9173E" w:rsidRPr="00D70CA7" w:rsidRDefault="00F9173E" w:rsidP="007869A7">
      <w:pPr>
        <w:pStyle w:val="RFTHeading2"/>
        <w:numPr>
          <w:ilvl w:val="1"/>
          <w:numId w:val="4"/>
        </w:numPr>
        <w:rPr>
          <w:rFonts w:asciiTheme="minorHAnsi" w:hAnsiTheme="minorHAnsi"/>
          <w:color w:val="595959" w:themeColor="text1" w:themeTint="A6"/>
        </w:rPr>
      </w:pPr>
      <w:bookmarkStart w:id="19" w:name="_Toc485721674"/>
      <w:r w:rsidRPr="00D70CA7">
        <w:rPr>
          <w:rFonts w:asciiTheme="minorHAnsi" w:hAnsiTheme="minorHAnsi"/>
          <w:color w:val="595959" w:themeColor="text1" w:themeTint="A6"/>
        </w:rPr>
        <w:t>Statement of Threatened or Pending Litigation</w:t>
      </w:r>
      <w:bookmarkEnd w:id="19"/>
    </w:p>
    <w:tbl>
      <w:tblPr>
        <w:tblStyle w:val="TableGrid"/>
        <w:tblW w:w="5000" w:type="pct"/>
        <w:tblBorders>
          <w:top w:val="single" w:sz="6" w:space="0" w:color="95B3D7" w:themeColor="accent1" w:themeTint="99"/>
          <w:bottom w:val="single" w:sz="6" w:space="0" w:color="95B3D7" w:themeColor="accent1" w:themeTint="99"/>
          <w:insideH w:val="single" w:sz="6" w:space="0" w:color="95B3D7" w:themeColor="accent1" w:themeTint="99"/>
        </w:tblBorders>
        <w:shd w:val="clear" w:color="auto" w:fill="95B3D7" w:themeFill="accent1" w:themeFillTint="99"/>
        <w:tblLook w:val="04A0" w:firstRow="1" w:lastRow="0" w:firstColumn="1" w:lastColumn="0" w:noHBand="0" w:noVBand="1"/>
      </w:tblPr>
      <w:tblGrid>
        <w:gridCol w:w="5920"/>
        <w:gridCol w:w="3322"/>
      </w:tblGrid>
      <w:tr w:rsidR="00BA051C" w:rsidRPr="00D70CA7" w14:paraId="6A7944D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595959" w:themeFill="text1" w:themeFillTint="A6"/>
            <w:vAlign w:val="center"/>
          </w:tcPr>
          <w:p w14:paraId="6A7944D8" w14:textId="77777777" w:rsidR="00BA051C" w:rsidRPr="00D70CA7" w:rsidRDefault="00BA051C" w:rsidP="00DC713F">
            <w:pPr>
              <w:spacing w:before="120" w:beforeAutospacing="0" w:after="120" w:afterAutospacing="0"/>
              <w:rPr>
                <w:rFonts w:asciiTheme="minorHAnsi" w:hAnsiTheme="minorHAnsi"/>
                <w:color w:val="FFFFFF" w:themeColor="background1"/>
                <w:szCs w:val="24"/>
              </w:rPr>
            </w:pPr>
            <w:r w:rsidRPr="00D70CA7">
              <w:rPr>
                <w:rFonts w:asciiTheme="minorHAnsi" w:hAnsiTheme="minorHAnsi"/>
                <w:color w:val="FFFFFF" w:themeColor="background1"/>
              </w:rPr>
              <w:t>Threatened or Pending Litigation</w:t>
            </w:r>
          </w:p>
        </w:tc>
      </w:tr>
      <w:tr w:rsidR="00BA051C" w:rsidRPr="00D70CA7" w14:paraId="6A7944E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03" w:type="pct"/>
          </w:tcPr>
          <w:p w14:paraId="6A7944DA" w14:textId="77777777" w:rsidR="00BA051C" w:rsidRPr="00D70CA7" w:rsidRDefault="002C1B02" w:rsidP="00755415">
            <w:pPr>
              <w:pStyle w:val="RFTTabletext"/>
              <w:rPr>
                <w:rFonts w:asciiTheme="minorHAnsi" w:hAnsiTheme="minorHAnsi"/>
              </w:rPr>
            </w:pPr>
            <w:r w:rsidRPr="00D70CA7">
              <w:rPr>
                <w:rFonts w:asciiTheme="minorHAnsi" w:hAnsiTheme="minorHAnsi"/>
                <w:color w:val="auto"/>
              </w:rPr>
              <w:t xml:space="preserve">Does the </w:t>
            </w:r>
            <w:r w:rsidR="006060A2" w:rsidRPr="00D70CA7">
              <w:rPr>
                <w:rFonts w:asciiTheme="minorHAnsi" w:hAnsiTheme="minorHAnsi"/>
                <w:color w:val="auto"/>
              </w:rPr>
              <w:t>Tenderer</w:t>
            </w:r>
            <w:r w:rsidRPr="00D70CA7">
              <w:rPr>
                <w:rFonts w:asciiTheme="minorHAnsi" w:hAnsiTheme="minorHAnsi"/>
                <w:color w:val="auto"/>
              </w:rPr>
              <w:t xml:space="preserve"> have any threatened or pending litigati</w:t>
            </w:r>
            <w:r w:rsidRPr="00F119EA">
              <w:rPr>
                <w:rFonts w:asciiTheme="minorHAnsi" w:hAnsiTheme="minorHAnsi"/>
                <w:color w:val="auto"/>
              </w:rPr>
              <w:t>on, claims, or undischarged judgements or orders</w:t>
            </w:r>
            <w:r w:rsidR="00881E3C" w:rsidRPr="00D70CA7">
              <w:rPr>
                <w:rFonts w:asciiTheme="minorHAnsi" w:hAnsiTheme="minorHAnsi"/>
                <w:color w:val="auto"/>
              </w:rPr>
              <w:t xml:space="preserve"> against </w:t>
            </w:r>
            <w:r w:rsidR="00755415" w:rsidRPr="00D70CA7">
              <w:rPr>
                <w:rFonts w:asciiTheme="minorHAnsi" w:hAnsiTheme="minorHAnsi"/>
                <w:color w:val="auto"/>
              </w:rPr>
              <w:t>it</w:t>
            </w:r>
            <w:r w:rsidRPr="00D70CA7">
              <w:rPr>
                <w:rFonts w:asciiTheme="minorHAnsi" w:hAnsiTheme="minorHAnsi"/>
                <w:color w:val="auto"/>
              </w:rPr>
              <w:t>?</w:t>
            </w:r>
          </w:p>
        </w:tc>
        <w:tc>
          <w:tcPr>
            <w:tcW w:w="1797" w:type="pct"/>
            <w:shd w:val="clear" w:color="auto" w:fill="DBE5F1" w:themeFill="accent1" w:themeFillTint="33"/>
            <w:vAlign w:val="center"/>
          </w:tcPr>
          <w:p w14:paraId="6A7944DB" w14:textId="77777777" w:rsidR="00BA051C" w:rsidRPr="009623D6" w:rsidRDefault="00BA051C" w:rsidP="00DC713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r w:rsidRPr="009623D6">
              <w:rPr>
                <w:rFonts w:asciiTheme="minorHAnsi" w:hAnsiTheme="minorHAnsi"/>
                <w:color w:val="262626" w:themeColor="text1" w:themeTint="D9"/>
                <w:sz w:val="22"/>
                <w:szCs w:val="22"/>
              </w:rPr>
              <w:t>[    ]  Yes</w:t>
            </w:r>
          </w:p>
          <w:p w14:paraId="6A7944DC" w14:textId="77777777" w:rsidR="00BA051C" w:rsidRPr="009623D6" w:rsidRDefault="00BA051C" w:rsidP="00DC713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r w:rsidRPr="009623D6">
              <w:rPr>
                <w:rFonts w:asciiTheme="minorHAnsi" w:hAnsiTheme="minorHAnsi"/>
                <w:color w:val="262626" w:themeColor="text1" w:themeTint="D9"/>
                <w:sz w:val="22"/>
                <w:szCs w:val="22"/>
              </w:rPr>
              <w:t>[    ]  No</w:t>
            </w:r>
          </w:p>
          <w:p w14:paraId="6A7944DD" w14:textId="77777777" w:rsidR="00881E3C" w:rsidRPr="009623D6" w:rsidRDefault="00881E3C" w:rsidP="00881E3C">
            <w:pPr>
              <w:pStyle w:val="RFTText"/>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9623D6">
              <w:rPr>
                <w:rFonts w:asciiTheme="minorHAnsi" w:hAnsiTheme="minorHAnsi"/>
                <w:szCs w:val="22"/>
              </w:rPr>
              <w:t xml:space="preserve">If the answer is ‘Yes’, the Tenderer </w:t>
            </w:r>
            <w:r w:rsidR="00CD4E50" w:rsidRPr="009623D6">
              <w:rPr>
                <w:rFonts w:asciiTheme="minorHAnsi" w:hAnsiTheme="minorHAnsi"/>
                <w:szCs w:val="22"/>
              </w:rPr>
              <w:t>must</w:t>
            </w:r>
            <w:r w:rsidRPr="009623D6">
              <w:rPr>
                <w:rFonts w:asciiTheme="minorHAnsi" w:hAnsiTheme="minorHAnsi"/>
                <w:szCs w:val="22"/>
              </w:rPr>
              <w:t xml:space="preserve"> provide a statement, on company letterhead and duly authorised by </w:t>
            </w:r>
            <w:r w:rsidR="002240CE" w:rsidRPr="009623D6">
              <w:rPr>
                <w:rFonts w:asciiTheme="minorHAnsi" w:hAnsiTheme="minorHAnsi"/>
                <w:szCs w:val="22"/>
              </w:rPr>
              <w:t>its legal representative</w:t>
            </w:r>
            <w:r w:rsidRPr="009623D6">
              <w:rPr>
                <w:rFonts w:asciiTheme="minorHAnsi" w:hAnsiTheme="minorHAnsi"/>
                <w:szCs w:val="22"/>
              </w:rPr>
              <w:t>, that provides the particulars of any threatened or pending litigation, claims, or undischarged judgements or orders.</w:t>
            </w:r>
          </w:p>
          <w:p w14:paraId="6A7944DE" w14:textId="77777777" w:rsidR="00881E3C" w:rsidRPr="009623D6" w:rsidRDefault="00881E3C" w:rsidP="00881E3C">
            <w:pPr>
              <w:pStyle w:val="RFTText"/>
              <w:cnfStyle w:val="000000100000" w:firstRow="0" w:lastRow="0" w:firstColumn="0" w:lastColumn="0" w:oddVBand="0" w:evenVBand="0" w:oddHBand="1" w:evenHBand="0" w:firstRowFirstColumn="0" w:firstRowLastColumn="0" w:lastRowFirstColumn="0" w:lastRowLastColumn="0"/>
              <w:rPr>
                <w:rFonts w:asciiTheme="minorHAnsi" w:hAnsiTheme="minorHAnsi"/>
                <w:szCs w:val="22"/>
              </w:rPr>
            </w:pPr>
            <w:r w:rsidRPr="009623D6">
              <w:rPr>
                <w:rFonts w:asciiTheme="minorHAnsi" w:hAnsiTheme="minorHAnsi"/>
                <w:szCs w:val="22"/>
              </w:rPr>
              <w:t xml:space="preserve">This Statement of Threatened or Pending Litigation </w:t>
            </w:r>
            <w:r w:rsidR="00CD4E50" w:rsidRPr="009623D6">
              <w:rPr>
                <w:rFonts w:asciiTheme="minorHAnsi" w:hAnsiTheme="minorHAnsi"/>
                <w:szCs w:val="22"/>
              </w:rPr>
              <w:t>must</w:t>
            </w:r>
            <w:r w:rsidRPr="009623D6">
              <w:rPr>
                <w:rFonts w:asciiTheme="minorHAnsi" w:hAnsiTheme="minorHAnsi"/>
                <w:szCs w:val="22"/>
              </w:rPr>
              <w:t xml:space="preserve"> be attached to the Tenderers response to this tender.</w:t>
            </w:r>
            <w:r w:rsidRPr="009623D6">
              <w:rPr>
                <w:rFonts w:asciiTheme="minorHAnsi" w:hAnsiTheme="minorHAnsi" w:cs="Times New Roman"/>
                <w:szCs w:val="22"/>
              </w:rPr>
              <w:t> </w:t>
            </w:r>
          </w:p>
          <w:p w14:paraId="6A7944DF" w14:textId="77777777" w:rsidR="00881E3C" w:rsidRPr="009623D6" w:rsidRDefault="00881E3C" w:rsidP="00DC713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p>
        </w:tc>
      </w:tr>
    </w:tbl>
    <w:p w14:paraId="6A7944E1" w14:textId="77777777" w:rsidR="00881E3C" w:rsidRPr="00D70CA7" w:rsidRDefault="006D1247" w:rsidP="00881E3C">
      <w:pPr>
        <w:pStyle w:val="RFTHeading2"/>
        <w:numPr>
          <w:ilvl w:val="1"/>
          <w:numId w:val="4"/>
        </w:numPr>
        <w:rPr>
          <w:rFonts w:asciiTheme="minorHAnsi" w:hAnsiTheme="minorHAnsi"/>
          <w:color w:val="595959" w:themeColor="text1" w:themeTint="A6"/>
        </w:rPr>
      </w:pPr>
      <w:bookmarkStart w:id="20" w:name="_Toc485721675"/>
      <w:r w:rsidRPr="00D70CA7">
        <w:rPr>
          <w:rFonts w:asciiTheme="minorHAnsi" w:hAnsiTheme="minorHAnsi"/>
          <w:color w:val="595959" w:themeColor="text1" w:themeTint="A6"/>
        </w:rPr>
        <w:t>Compliance with legislation, relevant regulations and codes</w:t>
      </w:r>
      <w:bookmarkEnd w:id="20"/>
    </w:p>
    <w:p w14:paraId="6A7944E2" w14:textId="77777777" w:rsidR="00881E3C" w:rsidRPr="00D70CA7" w:rsidRDefault="00881E3C" w:rsidP="00881E3C">
      <w:pPr>
        <w:pStyle w:val="RFTText"/>
        <w:rPr>
          <w:rFonts w:asciiTheme="minorHAnsi" w:hAnsiTheme="minorHAnsi"/>
        </w:rPr>
      </w:pPr>
    </w:p>
    <w:tbl>
      <w:tblPr>
        <w:tblStyle w:val="TableGrid"/>
        <w:tblW w:w="0" w:type="auto"/>
        <w:tblBorders>
          <w:top w:val="single" w:sz="8" w:space="0" w:color="95B3D7" w:themeColor="accent1" w:themeTint="99"/>
          <w:bottom w:val="single" w:sz="8" w:space="0" w:color="95B3D7" w:themeColor="accent1" w:themeTint="99"/>
          <w:insideH w:val="single" w:sz="8" w:space="0" w:color="95B3D7" w:themeColor="accent1" w:themeTint="99"/>
        </w:tblBorders>
        <w:tblLook w:val="04A0" w:firstRow="1" w:lastRow="0" w:firstColumn="1" w:lastColumn="0" w:noHBand="0" w:noVBand="1"/>
      </w:tblPr>
      <w:tblGrid>
        <w:gridCol w:w="5920"/>
        <w:gridCol w:w="3322"/>
      </w:tblGrid>
      <w:tr w:rsidR="00881E3C" w:rsidRPr="00D70CA7" w14:paraId="6A7944E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595959" w:themeFill="text1" w:themeFillTint="A6"/>
          </w:tcPr>
          <w:p w14:paraId="6A7944E3" w14:textId="77777777" w:rsidR="00881E3C" w:rsidRPr="00D70CA7" w:rsidRDefault="006D1247" w:rsidP="007B53AD">
            <w:pPr>
              <w:pStyle w:val="RFTTableheader"/>
              <w:spacing w:beforeAutospacing="0" w:afterAutospacing="0"/>
              <w:rPr>
                <w:rFonts w:asciiTheme="minorHAnsi" w:hAnsiTheme="minorHAnsi"/>
                <w:color w:val="C00000"/>
                <w:sz w:val="22"/>
                <w:szCs w:val="22"/>
              </w:rPr>
            </w:pPr>
            <w:r w:rsidRPr="00D70CA7">
              <w:rPr>
                <w:rFonts w:asciiTheme="minorHAnsi" w:hAnsiTheme="minorHAnsi"/>
                <w:sz w:val="22"/>
                <w:szCs w:val="22"/>
              </w:rPr>
              <w:t>Compliance with legislation, relevant regulations and codes</w:t>
            </w:r>
          </w:p>
        </w:tc>
      </w:tr>
      <w:tr w:rsidR="00881E3C" w:rsidRPr="00D70CA7" w14:paraId="6A7944E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20" w:type="dxa"/>
          </w:tcPr>
          <w:p w14:paraId="6A7944E5" w14:textId="77777777" w:rsidR="00881E3C" w:rsidRPr="00D70CA7" w:rsidRDefault="002240CE" w:rsidP="007B53AD">
            <w:pPr>
              <w:pStyle w:val="RFTTablerowheader"/>
              <w:rPr>
                <w:rFonts w:asciiTheme="minorHAnsi" w:hAnsiTheme="minorHAnsi"/>
              </w:rPr>
            </w:pPr>
            <w:r w:rsidRPr="00D70CA7">
              <w:rPr>
                <w:rFonts w:asciiTheme="minorHAnsi" w:hAnsiTheme="minorHAnsi"/>
              </w:rPr>
              <w:lastRenderedPageBreak/>
              <w:t xml:space="preserve">Has </w:t>
            </w:r>
            <w:r w:rsidR="00881E3C" w:rsidRPr="00D70CA7">
              <w:rPr>
                <w:rFonts w:asciiTheme="minorHAnsi" w:hAnsiTheme="minorHAnsi"/>
              </w:rPr>
              <w:t>the Tenderer</w:t>
            </w:r>
            <w:r w:rsidRPr="00F119EA">
              <w:rPr>
                <w:rFonts w:asciiTheme="minorHAnsi" w:hAnsiTheme="minorHAnsi"/>
              </w:rPr>
              <w:t xml:space="preserve"> been</w:t>
            </w:r>
            <w:r w:rsidR="00881E3C" w:rsidRPr="00F119EA">
              <w:rPr>
                <w:rFonts w:asciiTheme="minorHAnsi" w:hAnsiTheme="minorHAnsi"/>
              </w:rPr>
              <w:t xml:space="preserve"> in default of any fine issued for a breach of</w:t>
            </w:r>
            <w:r w:rsidR="00755415" w:rsidRPr="00D70CA7">
              <w:rPr>
                <w:rFonts w:asciiTheme="minorHAnsi" w:hAnsiTheme="minorHAnsi"/>
              </w:rPr>
              <w:t xml:space="preserve"> legislation, including OH&amp;S or</w:t>
            </w:r>
            <w:r w:rsidR="00881E3C" w:rsidRPr="00D70CA7">
              <w:rPr>
                <w:rFonts w:asciiTheme="minorHAnsi" w:hAnsiTheme="minorHAnsi"/>
              </w:rPr>
              <w:t xml:space="preserve"> Environmental legislation, regulations or requirements</w:t>
            </w:r>
            <w:r w:rsidR="006D1247" w:rsidRPr="00D70CA7">
              <w:rPr>
                <w:rFonts w:asciiTheme="minorHAnsi" w:hAnsiTheme="minorHAnsi"/>
              </w:rPr>
              <w:t xml:space="preserve"> and</w:t>
            </w:r>
            <w:r w:rsidRPr="00D70CA7">
              <w:rPr>
                <w:rFonts w:asciiTheme="minorHAnsi" w:hAnsiTheme="minorHAnsi"/>
              </w:rPr>
              <w:t>/or</w:t>
            </w:r>
            <w:r w:rsidR="006D1247" w:rsidRPr="00D70CA7">
              <w:rPr>
                <w:rFonts w:asciiTheme="minorHAnsi" w:hAnsiTheme="minorHAnsi"/>
              </w:rPr>
              <w:t xml:space="preserve"> served with a notice in the last five (5) years</w:t>
            </w:r>
            <w:r w:rsidR="00881E3C" w:rsidRPr="00D70CA7">
              <w:rPr>
                <w:rFonts w:asciiTheme="minorHAnsi" w:hAnsiTheme="minorHAnsi"/>
              </w:rPr>
              <w:t>?</w:t>
            </w:r>
          </w:p>
          <w:p w14:paraId="6A7944E6" w14:textId="77777777" w:rsidR="00881E3C" w:rsidRPr="00D70CA7" w:rsidRDefault="00881E3C" w:rsidP="007B53AD">
            <w:pPr>
              <w:pStyle w:val="RFTTablerowheader"/>
              <w:rPr>
                <w:rFonts w:asciiTheme="minorHAnsi" w:hAnsiTheme="minorHAnsi"/>
                <w:b w:val="0"/>
              </w:rPr>
            </w:pPr>
          </w:p>
        </w:tc>
        <w:tc>
          <w:tcPr>
            <w:tcW w:w="3322" w:type="dxa"/>
            <w:shd w:val="clear" w:color="auto" w:fill="DBE5F1" w:themeFill="accent1" w:themeFillTint="33"/>
          </w:tcPr>
          <w:p w14:paraId="6A7944E7" w14:textId="77777777" w:rsidR="00881E3C" w:rsidRPr="00210D66" w:rsidRDefault="00881E3C" w:rsidP="007B53AD">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r w:rsidRPr="00210D66">
              <w:rPr>
                <w:rFonts w:asciiTheme="minorHAnsi" w:hAnsiTheme="minorHAnsi"/>
                <w:color w:val="262626" w:themeColor="text1" w:themeTint="D9"/>
                <w:sz w:val="22"/>
                <w:szCs w:val="22"/>
              </w:rPr>
              <w:t>[    ]  Yes</w:t>
            </w:r>
          </w:p>
          <w:p w14:paraId="6A7944E8" w14:textId="77777777" w:rsidR="00881E3C" w:rsidRPr="00210D66" w:rsidRDefault="00881E3C" w:rsidP="007B53AD">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r w:rsidRPr="00210D66">
              <w:rPr>
                <w:rFonts w:asciiTheme="minorHAnsi" w:hAnsiTheme="minorHAnsi"/>
                <w:color w:val="262626" w:themeColor="text1" w:themeTint="D9"/>
                <w:sz w:val="22"/>
                <w:szCs w:val="22"/>
              </w:rPr>
              <w:t>[    ]  No</w:t>
            </w:r>
          </w:p>
          <w:p w14:paraId="6A7944E9" w14:textId="5A12A9CA" w:rsidR="00881E3C" w:rsidRPr="00D70CA7" w:rsidRDefault="009623D6" w:rsidP="007B53AD">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r w:rsidRPr="00210D66">
              <w:rPr>
                <w:rFonts w:asciiTheme="minorHAnsi" w:hAnsiTheme="minorHAnsi"/>
                <w:sz w:val="22"/>
                <w:szCs w:val="22"/>
              </w:rPr>
              <w:t>if ‘Yes’</w:t>
            </w:r>
            <w:r w:rsidR="00881E3C" w:rsidRPr="00210D66">
              <w:rPr>
                <w:rFonts w:asciiTheme="minorHAnsi" w:hAnsiTheme="minorHAnsi"/>
                <w:sz w:val="22"/>
                <w:szCs w:val="22"/>
              </w:rPr>
              <w:t xml:space="preserve"> please provide details of the breach in the response area provided below</w:t>
            </w:r>
          </w:p>
        </w:tc>
      </w:tr>
    </w:tbl>
    <w:p w14:paraId="6A7944EB" w14:textId="77777777" w:rsidR="00881E3C" w:rsidRPr="00D70CA7" w:rsidRDefault="00881E3C" w:rsidP="00881E3C">
      <w:pPr>
        <w:pStyle w:val="RFTText"/>
        <w:rPr>
          <w:rFonts w:asciiTheme="minorHAnsi" w:hAnsiTheme="minorHAnsi"/>
        </w:rPr>
      </w:pPr>
    </w:p>
    <w:tbl>
      <w:tblPr>
        <w:tblStyle w:val="Gridtable-noheader"/>
        <w:tblW w:w="9720" w:type="dxa"/>
        <w:tblBorders>
          <w:insideH w:val="none" w:sz="0" w:space="0" w:color="auto"/>
          <w:insideV w:val="none" w:sz="0" w:space="0" w:color="auto"/>
        </w:tblBorders>
        <w:tblLook w:val="04A0" w:firstRow="1" w:lastRow="0" w:firstColumn="1" w:lastColumn="0" w:noHBand="0" w:noVBand="1"/>
      </w:tblPr>
      <w:tblGrid>
        <w:gridCol w:w="9720"/>
      </w:tblGrid>
      <w:tr w:rsidR="00881E3C" w:rsidRPr="00D70CA7" w14:paraId="6A7944EE" w14:textId="77777777">
        <w:tc>
          <w:tcPr>
            <w:cnfStyle w:val="001000000000" w:firstRow="0" w:lastRow="0" w:firstColumn="1" w:lastColumn="0" w:oddVBand="0" w:evenVBand="0" w:oddHBand="0" w:evenHBand="0" w:firstRowFirstColumn="0" w:firstRowLastColumn="0" w:lastRowFirstColumn="0" w:lastRowLastColumn="0"/>
            <w:tcW w:w="9720" w:type="dxa"/>
          </w:tcPr>
          <w:p w14:paraId="6A7944EC" w14:textId="77777777" w:rsidR="00C066A6" w:rsidRPr="00D70CA7" w:rsidRDefault="00881E3C" w:rsidP="007B53AD">
            <w:pPr>
              <w:rPr>
                <w:rFonts w:asciiTheme="minorHAnsi" w:hAnsiTheme="minorHAnsi"/>
                <w:i/>
                <w:noProof/>
                <w:color w:val="000000" w:themeColor="text1"/>
                <w:sz w:val="22"/>
              </w:rPr>
            </w:pPr>
            <w:r w:rsidRPr="00D70CA7">
              <w:rPr>
                <w:rFonts w:asciiTheme="minorHAnsi" w:hAnsiTheme="minorHAnsi"/>
                <w:i/>
                <w:noProof/>
                <w:color w:val="000000" w:themeColor="text1"/>
                <w:sz w:val="22"/>
              </w:rPr>
              <w:t>[</w:t>
            </w:r>
            <w:r w:rsidR="006D1247" w:rsidRPr="00D70CA7">
              <w:rPr>
                <w:rFonts w:asciiTheme="minorHAnsi" w:hAnsiTheme="minorHAnsi"/>
                <w:i/>
                <w:noProof/>
                <w:color w:val="000000" w:themeColor="text1"/>
                <w:sz w:val="22"/>
              </w:rPr>
              <w:t xml:space="preserve">provide </w:t>
            </w:r>
            <w:r w:rsidR="00755415" w:rsidRPr="00D70CA7">
              <w:rPr>
                <w:rFonts w:asciiTheme="minorHAnsi" w:hAnsiTheme="minorHAnsi"/>
                <w:i/>
                <w:noProof/>
                <w:color w:val="000000" w:themeColor="text1"/>
                <w:sz w:val="22"/>
              </w:rPr>
              <w:t>details of</w:t>
            </w:r>
            <w:r w:rsidRPr="00D70CA7">
              <w:rPr>
                <w:rFonts w:asciiTheme="minorHAnsi" w:hAnsiTheme="minorHAnsi"/>
                <w:i/>
                <w:noProof/>
                <w:color w:val="000000" w:themeColor="text1"/>
                <w:sz w:val="22"/>
              </w:rPr>
              <w:t xml:space="preserve"> any recent</w:t>
            </w:r>
            <w:r w:rsidR="006D1247" w:rsidRPr="00D70CA7">
              <w:rPr>
                <w:rFonts w:asciiTheme="minorHAnsi" w:hAnsiTheme="minorHAnsi"/>
                <w:i/>
                <w:noProof/>
                <w:color w:val="000000" w:themeColor="text1"/>
                <w:sz w:val="22"/>
              </w:rPr>
              <w:t xml:space="preserve"> breaches,</w:t>
            </w:r>
            <w:r w:rsidRPr="00D70CA7">
              <w:rPr>
                <w:rFonts w:asciiTheme="minorHAnsi" w:hAnsiTheme="minorHAnsi"/>
                <w:i/>
                <w:noProof/>
                <w:color w:val="000000" w:themeColor="text1"/>
                <w:sz w:val="22"/>
              </w:rPr>
              <w:t xml:space="preserve"> prosecution or fines]</w:t>
            </w:r>
          </w:p>
          <w:p w14:paraId="6A7944ED" w14:textId="77777777" w:rsidR="00C066A6" w:rsidRPr="00D70CA7" w:rsidRDefault="00C066A6" w:rsidP="007B53AD">
            <w:pPr>
              <w:rPr>
                <w:rFonts w:asciiTheme="minorHAnsi" w:hAnsiTheme="minorHAnsi"/>
                <w:i/>
                <w:noProof/>
                <w:color w:val="000000" w:themeColor="text1"/>
                <w:sz w:val="22"/>
              </w:rPr>
            </w:pPr>
          </w:p>
        </w:tc>
      </w:tr>
    </w:tbl>
    <w:p w14:paraId="6A7944EF" w14:textId="77777777" w:rsidR="00D97E63" w:rsidRPr="00D70CA7" w:rsidRDefault="00D97E63" w:rsidP="00DB516C">
      <w:pPr>
        <w:pStyle w:val="RFTText"/>
        <w:rPr>
          <w:rFonts w:asciiTheme="minorHAnsi" w:hAnsiTheme="minorHAnsi"/>
        </w:rPr>
      </w:pPr>
    </w:p>
    <w:p w14:paraId="6A7944F0" w14:textId="77777777" w:rsidR="001D4D6F" w:rsidRPr="00D70CA7" w:rsidRDefault="005610A3" w:rsidP="001D4D6F">
      <w:pPr>
        <w:pStyle w:val="RFTHeading1"/>
        <w:numPr>
          <w:ilvl w:val="0"/>
          <w:numId w:val="4"/>
        </w:numPr>
        <w:rPr>
          <w:rFonts w:asciiTheme="minorHAnsi" w:hAnsiTheme="minorHAnsi"/>
          <w:color w:val="595959" w:themeColor="text1" w:themeTint="A6"/>
        </w:rPr>
      </w:pPr>
      <w:bookmarkStart w:id="21" w:name="_Toc432103133"/>
      <w:bookmarkStart w:id="22" w:name="_Toc432103134"/>
      <w:bookmarkStart w:id="23" w:name="_Toc485721676"/>
      <w:bookmarkEnd w:id="21"/>
      <w:r w:rsidRPr="00D70CA7">
        <w:rPr>
          <w:rFonts w:asciiTheme="minorHAnsi" w:hAnsiTheme="minorHAnsi"/>
          <w:color w:val="595959" w:themeColor="text1" w:themeTint="A6"/>
        </w:rPr>
        <w:t>Occupational</w:t>
      </w:r>
      <w:r w:rsidR="001D4D6F" w:rsidRPr="00D70CA7">
        <w:rPr>
          <w:rFonts w:asciiTheme="minorHAnsi" w:hAnsiTheme="minorHAnsi"/>
          <w:color w:val="595959" w:themeColor="text1" w:themeTint="A6"/>
        </w:rPr>
        <w:t xml:space="preserve"> Health and Safety Management</w:t>
      </w:r>
      <w:bookmarkEnd w:id="22"/>
      <w:bookmarkEnd w:id="23"/>
    </w:p>
    <w:p w14:paraId="6A7944F1" w14:textId="77777777" w:rsidR="003B4F35" w:rsidRPr="00FE0649" w:rsidRDefault="00D70CA7" w:rsidP="009D7D7C">
      <w:pPr>
        <w:pStyle w:val="RFTInstructionaltext"/>
        <w:rPr>
          <w:rFonts w:asciiTheme="minorHAnsi" w:hAnsiTheme="minorHAnsi"/>
          <w:color w:val="auto"/>
        </w:rPr>
      </w:pPr>
      <w:r w:rsidRPr="00FE0649">
        <w:rPr>
          <w:rFonts w:asciiTheme="minorHAnsi" w:hAnsiTheme="minorHAnsi"/>
          <w:color w:val="auto"/>
          <w:highlight w:val="yellow"/>
        </w:rPr>
        <w:t>[</w:t>
      </w:r>
      <w:r w:rsidR="00F119EA" w:rsidRPr="00FE0649">
        <w:rPr>
          <w:rFonts w:asciiTheme="minorHAnsi" w:hAnsiTheme="minorHAnsi"/>
          <w:color w:val="auto"/>
          <w:highlight w:val="yellow"/>
        </w:rPr>
        <w:t>Note to Council -</w:t>
      </w:r>
      <w:r w:rsidR="009D3F59" w:rsidRPr="00FE0649">
        <w:rPr>
          <w:rFonts w:asciiTheme="minorHAnsi" w:hAnsiTheme="minorHAnsi"/>
          <w:color w:val="auto"/>
          <w:highlight w:val="yellow"/>
        </w:rPr>
        <w:t>optional mandatory or weighted</w:t>
      </w:r>
      <w:r w:rsidR="009405B6" w:rsidRPr="00FE0649">
        <w:rPr>
          <w:rFonts w:asciiTheme="minorHAnsi" w:hAnsiTheme="minorHAnsi"/>
          <w:color w:val="auto"/>
          <w:highlight w:val="yellow"/>
        </w:rPr>
        <w:t xml:space="preserve"> criteria</w:t>
      </w:r>
      <w:r w:rsidR="00B93282" w:rsidRPr="00FE0649">
        <w:rPr>
          <w:rFonts w:asciiTheme="minorHAnsi" w:hAnsiTheme="minorHAnsi"/>
          <w:color w:val="auto"/>
          <w:highlight w:val="yellow"/>
        </w:rPr>
        <w:t xml:space="preserve">, </w:t>
      </w:r>
      <w:r w:rsidR="001C41CB" w:rsidRPr="00FE0649">
        <w:rPr>
          <w:rFonts w:asciiTheme="minorHAnsi" w:hAnsiTheme="minorHAnsi"/>
          <w:b/>
          <w:color w:val="auto"/>
          <w:highlight w:val="yellow"/>
        </w:rPr>
        <w:t>Councils must</w:t>
      </w:r>
      <w:r w:rsidR="001C41CB" w:rsidRPr="00FE0649">
        <w:rPr>
          <w:rFonts w:asciiTheme="minorHAnsi" w:hAnsiTheme="minorHAnsi"/>
          <w:color w:val="auto"/>
          <w:highlight w:val="yellow"/>
        </w:rPr>
        <w:t xml:space="preserve"> </w:t>
      </w:r>
      <w:r w:rsidR="00B93282" w:rsidRPr="00FE0649">
        <w:rPr>
          <w:rFonts w:asciiTheme="minorHAnsi" w:hAnsiTheme="minorHAnsi"/>
          <w:b/>
          <w:color w:val="auto"/>
          <w:highlight w:val="yellow"/>
        </w:rPr>
        <w:t>ensure this aligns with Part 1 – Conditions of Tendering</w:t>
      </w:r>
      <w:r w:rsidRPr="00FE0649">
        <w:rPr>
          <w:rFonts w:asciiTheme="minorHAnsi" w:hAnsiTheme="minorHAnsi"/>
          <w:color w:val="auto"/>
        </w:rPr>
        <w:t>]</w:t>
      </w:r>
    </w:p>
    <w:p w14:paraId="6A7944F2" w14:textId="77777777" w:rsidR="001D4D6F" w:rsidRPr="00D70CA7" w:rsidRDefault="005610A3" w:rsidP="001D4D6F">
      <w:pPr>
        <w:pStyle w:val="RFTHeading2"/>
        <w:numPr>
          <w:ilvl w:val="1"/>
          <w:numId w:val="4"/>
        </w:numPr>
        <w:rPr>
          <w:rFonts w:asciiTheme="minorHAnsi" w:hAnsiTheme="minorHAnsi"/>
          <w:color w:val="595959" w:themeColor="text1" w:themeTint="A6"/>
        </w:rPr>
      </w:pPr>
      <w:bookmarkStart w:id="24" w:name="_Toc432103135"/>
      <w:bookmarkStart w:id="25" w:name="_Toc485721677"/>
      <w:r w:rsidRPr="00D70CA7">
        <w:rPr>
          <w:rFonts w:asciiTheme="minorHAnsi" w:hAnsiTheme="minorHAnsi"/>
          <w:color w:val="595959" w:themeColor="text1" w:themeTint="A6"/>
        </w:rPr>
        <w:t xml:space="preserve">OH&amp;S </w:t>
      </w:r>
      <w:r w:rsidR="001D4D6F" w:rsidRPr="00D70CA7">
        <w:rPr>
          <w:rFonts w:asciiTheme="minorHAnsi" w:hAnsiTheme="minorHAnsi"/>
          <w:color w:val="595959" w:themeColor="text1" w:themeTint="A6"/>
        </w:rPr>
        <w:t>Systems, Policies and Management</w:t>
      </w:r>
      <w:bookmarkEnd w:id="24"/>
      <w:bookmarkEnd w:id="25"/>
    </w:p>
    <w:tbl>
      <w:tblPr>
        <w:tblStyle w:val="TableGrid"/>
        <w:tblW w:w="9180" w:type="dxa"/>
        <w:tblBorders>
          <w:top w:val="single" w:sz="6" w:space="0" w:color="95B3D7" w:themeColor="accent1" w:themeTint="99"/>
          <w:bottom w:val="single" w:sz="6" w:space="0" w:color="95B3D7" w:themeColor="accent1" w:themeTint="99"/>
          <w:insideH w:val="single" w:sz="6" w:space="0" w:color="95B3D7" w:themeColor="accent1" w:themeTint="99"/>
        </w:tblBorders>
        <w:shd w:val="clear" w:color="auto" w:fill="95B3D7" w:themeFill="accent1" w:themeFillTint="99"/>
        <w:tblLook w:val="04A0" w:firstRow="1" w:lastRow="0" w:firstColumn="1" w:lastColumn="0" w:noHBand="0" w:noVBand="1"/>
      </w:tblPr>
      <w:tblGrid>
        <w:gridCol w:w="6204"/>
        <w:gridCol w:w="2976"/>
      </w:tblGrid>
      <w:tr w:rsidR="001D4D6F" w:rsidRPr="00D70CA7" w14:paraId="6A7944F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0" w:type="dxa"/>
            <w:gridSpan w:val="2"/>
            <w:shd w:val="clear" w:color="auto" w:fill="595959" w:themeFill="text1" w:themeFillTint="A6"/>
          </w:tcPr>
          <w:p w14:paraId="6A7944F3" w14:textId="77777777" w:rsidR="001D4D6F" w:rsidRPr="00D70CA7" w:rsidRDefault="005610A3" w:rsidP="00DC713F">
            <w:pPr>
              <w:pStyle w:val="RFTTableheader"/>
              <w:spacing w:beforeAutospacing="0" w:afterAutospacing="0"/>
              <w:rPr>
                <w:rFonts w:asciiTheme="minorHAnsi" w:hAnsiTheme="minorHAnsi"/>
                <w:color w:val="C00000"/>
              </w:rPr>
            </w:pPr>
            <w:r w:rsidRPr="00D70CA7">
              <w:rPr>
                <w:rFonts w:asciiTheme="minorHAnsi" w:hAnsiTheme="minorHAnsi"/>
              </w:rPr>
              <w:t xml:space="preserve">OH&amp;S </w:t>
            </w:r>
            <w:r w:rsidR="001D4D6F" w:rsidRPr="00D70CA7">
              <w:rPr>
                <w:rFonts w:asciiTheme="minorHAnsi" w:hAnsiTheme="minorHAnsi"/>
              </w:rPr>
              <w:t>Systems, Policies and Management</w:t>
            </w:r>
          </w:p>
        </w:tc>
      </w:tr>
      <w:tr w:rsidR="001D4D6F" w:rsidRPr="00D70CA7" w14:paraId="6A7944F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shd w:val="clear" w:color="auto" w:fill="FFFFFF" w:themeFill="background1"/>
          </w:tcPr>
          <w:p w14:paraId="6A7944F5" w14:textId="77777777" w:rsidR="001D4D6F" w:rsidRPr="00D70CA7" w:rsidRDefault="001D4D6F" w:rsidP="00DC713F">
            <w:pPr>
              <w:pStyle w:val="RFTTablerowheader"/>
              <w:rPr>
                <w:rFonts w:asciiTheme="minorHAnsi" w:hAnsiTheme="minorHAnsi"/>
              </w:rPr>
            </w:pPr>
            <w:r w:rsidRPr="00D70CA7">
              <w:rPr>
                <w:rFonts w:asciiTheme="minorHAnsi" w:hAnsiTheme="minorHAnsi"/>
              </w:rPr>
              <w:t xml:space="preserve">Does the Tenderer have a third party accredited </w:t>
            </w:r>
            <w:r w:rsidR="009D3F59" w:rsidRPr="00D70CA7">
              <w:rPr>
                <w:rFonts w:asciiTheme="minorHAnsi" w:hAnsiTheme="minorHAnsi"/>
              </w:rPr>
              <w:t>O</w:t>
            </w:r>
            <w:r w:rsidR="009D3F59" w:rsidRPr="00F119EA">
              <w:rPr>
                <w:rFonts w:asciiTheme="minorHAnsi" w:hAnsiTheme="minorHAnsi"/>
              </w:rPr>
              <w:t>H</w:t>
            </w:r>
            <w:r w:rsidR="009405B6" w:rsidRPr="00F119EA">
              <w:rPr>
                <w:rFonts w:asciiTheme="minorHAnsi" w:hAnsiTheme="minorHAnsi"/>
              </w:rPr>
              <w:t>&amp;</w:t>
            </w:r>
            <w:r w:rsidR="009D3F59" w:rsidRPr="00F119EA">
              <w:rPr>
                <w:rFonts w:asciiTheme="minorHAnsi" w:hAnsiTheme="minorHAnsi"/>
              </w:rPr>
              <w:t xml:space="preserve">S </w:t>
            </w:r>
            <w:r w:rsidRPr="00D70CA7">
              <w:rPr>
                <w:rFonts w:asciiTheme="minorHAnsi" w:hAnsiTheme="minorHAnsi"/>
              </w:rPr>
              <w:t>management system?</w:t>
            </w:r>
          </w:p>
          <w:p w14:paraId="6A7944F6" w14:textId="77777777" w:rsidR="009405B6" w:rsidRPr="00D70CA7" w:rsidRDefault="009405B6" w:rsidP="00DC713F">
            <w:pPr>
              <w:pStyle w:val="RFTTablerowheader"/>
              <w:rPr>
                <w:rFonts w:asciiTheme="minorHAnsi" w:hAnsiTheme="minorHAnsi"/>
                <w:b w:val="0"/>
              </w:rPr>
            </w:pPr>
          </w:p>
        </w:tc>
        <w:tc>
          <w:tcPr>
            <w:tcW w:w="2976" w:type="dxa"/>
            <w:shd w:val="clear" w:color="auto" w:fill="DBE5F1" w:themeFill="accent1" w:themeFillTint="33"/>
          </w:tcPr>
          <w:p w14:paraId="6A7944F7" w14:textId="77777777" w:rsidR="001D4D6F" w:rsidRPr="00083CCC" w:rsidRDefault="001D4D6F" w:rsidP="00DC713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r w:rsidRPr="00083CCC">
              <w:rPr>
                <w:rFonts w:asciiTheme="minorHAnsi" w:hAnsiTheme="minorHAnsi"/>
                <w:color w:val="262626" w:themeColor="text1" w:themeTint="D9"/>
                <w:sz w:val="22"/>
                <w:szCs w:val="22"/>
              </w:rPr>
              <w:t>[    ]  Yes</w:t>
            </w:r>
          </w:p>
          <w:p w14:paraId="6A7944F8" w14:textId="77777777" w:rsidR="001D4D6F" w:rsidRPr="00083CCC" w:rsidRDefault="001D4D6F" w:rsidP="00DC713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r w:rsidRPr="00083CCC">
              <w:rPr>
                <w:rFonts w:asciiTheme="minorHAnsi" w:hAnsiTheme="minorHAnsi"/>
                <w:color w:val="262626" w:themeColor="text1" w:themeTint="D9"/>
                <w:sz w:val="22"/>
                <w:szCs w:val="22"/>
              </w:rPr>
              <w:t>[    ]  No</w:t>
            </w:r>
          </w:p>
          <w:p w14:paraId="6A7944F9" w14:textId="77777777" w:rsidR="009405B6" w:rsidRPr="00083CCC" w:rsidRDefault="009405B6" w:rsidP="001359D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r w:rsidRPr="00083CCC">
              <w:rPr>
                <w:rFonts w:asciiTheme="minorHAnsi" w:hAnsiTheme="minorHAnsi"/>
                <w:sz w:val="22"/>
                <w:szCs w:val="22"/>
              </w:rPr>
              <w:t>if ‘Yes’, please provide details of the accreditation in the response area provided below and attach a copy of the current certification</w:t>
            </w:r>
          </w:p>
        </w:tc>
      </w:tr>
      <w:tr w:rsidR="001D4D6F" w:rsidRPr="00D70CA7" w14:paraId="6A794500" w14:textId="77777777">
        <w:tc>
          <w:tcPr>
            <w:cnfStyle w:val="001000000000" w:firstRow="0" w:lastRow="0" w:firstColumn="1" w:lastColumn="0" w:oddVBand="0" w:evenVBand="0" w:oddHBand="0" w:evenHBand="0" w:firstRowFirstColumn="0" w:firstRowLastColumn="0" w:lastRowFirstColumn="0" w:lastRowLastColumn="0"/>
            <w:tcW w:w="6204" w:type="dxa"/>
            <w:shd w:val="clear" w:color="auto" w:fill="FFFFFF" w:themeFill="background1"/>
          </w:tcPr>
          <w:p w14:paraId="6A7944FB" w14:textId="77777777" w:rsidR="001D4D6F" w:rsidRPr="00D70CA7" w:rsidRDefault="009405B6" w:rsidP="00DC713F">
            <w:pPr>
              <w:pStyle w:val="RFTTablerowheader"/>
              <w:rPr>
                <w:rFonts w:asciiTheme="minorHAnsi" w:hAnsiTheme="minorHAnsi"/>
              </w:rPr>
            </w:pPr>
            <w:r w:rsidRPr="00D70CA7">
              <w:rPr>
                <w:rFonts w:asciiTheme="minorHAnsi" w:hAnsiTheme="minorHAnsi"/>
              </w:rPr>
              <w:t>If you answered ‘no’ to the above, d</w:t>
            </w:r>
            <w:r w:rsidR="001D4D6F" w:rsidRPr="00D70CA7">
              <w:rPr>
                <w:rFonts w:asciiTheme="minorHAnsi" w:hAnsiTheme="minorHAnsi"/>
              </w:rPr>
              <w:t xml:space="preserve">oes the Tenderer have </w:t>
            </w:r>
            <w:r w:rsidR="008B0DF3" w:rsidRPr="00D70CA7">
              <w:rPr>
                <w:rFonts w:asciiTheme="minorHAnsi" w:hAnsiTheme="minorHAnsi"/>
              </w:rPr>
              <w:t>O</w:t>
            </w:r>
            <w:r w:rsidR="008B0DF3" w:rsidRPr="00F119EA">
              <w:rPr>
                <w:rFonts w:asciiTheme="minorHAnsi" w:hAnsiTheme="minorHAnsi"/>
              </w:rPr>
              <w:t xml:space="preserve">HS </w:t>
            </w:r>
            <w:r w:rsidR="001D4D6F" w:rsidRPr="00D70CA7">
              <w:rPr>
                <w:rFonts w:asciiTheme="minorHAnsi" w:hAnsiTheme="minorHAnsi"/>
              </w:rPr>
              <w:t>management system?</w:t>
            </w:r>
          </w:p>
          <w:p w14:paraId="6A7944FC" w14:textId="77777777" w:rsidR="001D4D6F" w:rsidRPr="00D70CA7" w:rsidRDefault="001D4D6F" w:rsidP="00DC713F">
            <w:pPr>
              <w:pStyle w:val="RFTTablerowheader"/>
              <w:rPr>
                <w:rFonts w:asciiTheme="minorHAnsi" w:hAnsiTheme="minorHAnsi"/>
                <w:b w:val="0"/>
              </w:rPr>
            </w:pPr>
          </w:p>
        </w:tc>
        <w:tc>
          <w:tcPr>
            <w:tcW w:w="2976" w:type="dxa"/>
            <w:shd w:val="clear" w:color="auto" w:fill="DBE5F1" w:themeFill="accent1" w:themeFillTint="33"/>
          </w:tcPr>
          <w:p w14:paraId="6A7944FD" w14:textId="77777777" w:rsidR="001D4D6F" w:rsidRPr="00083CCC" w:rsidRDefault="001D4D6F" w:rsidP="00DC713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r w:rsidRPr="00083CCC">
              <w:rPr>
                <w:rFonts w:asciiTheme="minorHAnsi" w:hAnsiTheme="minorHAnsi"/>
                <w:color w:val="262626" w:themeColor="text1" w:themeTint="D9"/>
                <w:sz w:val="22"/>
                <w:szCs w:val="22"/>
              </w:rPr>
              <w:t>[    ]  Yes</w:t>
            </w:r>
          </w:p>
          <w:p w14:paraId="6A7944FE" w14:textId="77777777" w:rsidR="001D4D6F" w:rsidRPr="00083CCC" w:rsidRDefault="001D4D6F" w:rsidP="00DC713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r w:rsidRPr="00083CCC">
              <w:rPr>
                <w:rFonts w:asciiTheme="minorHAnsi" w:hAnsiTheme="minorHAnsi"/>
                <w:color w:val="262626" w:themeColor="text1" w:themeTint="D9"/>
                <w:sz w:val="22"/>
                <w:szCs w:val="22"/>
              </w:rPr>
              <w:t xml:space="preserve">[    ]  No </w:t>
            </w:r>
          </w:p>
          <w:p w14:paraId="6A7944FF" w14:textId="77777777" w:rsidR="009405B6" w:rsidRPr="00083CCC" w:rsidRDefault="009405B6" w:rsidP="001359D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r w:rsidRPr="00083CCC">
              <w:rPr>
                <w:rFonts w:asciiTheme="minorHAnsi" w:hAnsiTheme="minorHAnsi"/>
                <w:sz w:val="22"/>
                <w:szCs w:val="22"/>
              </w:rPr>
              <w:t>if ‘Yes’, please provide details of the accreditation in the response area provided below</w:t>
            </w:r>
          </w:p>
        </w:tc>
      </w:tr>
      <w:tr w:rsidR="001D4D6F" w:rsidRPr="00D70CA7" w14:paraId="6A79450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shd w:val="clear" w:color="auto" w:fill="FFFFFF" w:themeFill="background1"/>
          </w:tcPr>
          <w:p w14:paraId="6A794501" w14:textId="77777777" w:rsidR="001D4D6F" w:rsidRPr="00F119EA" w:rsidRDefault="001D4D6F" w:rsidP="008B0DF3">
            <w:pPr>
              <w:pStyle w:val="RFTTablerowheader"/>
              <w:rPr>
                <w:rFonts w:asciiTheme="minorHAnsi" w:hAnsiTheme="minorHAnsi"/>
              </w:rPr>
            </w:pPr>
            <w:r w:rsidRPr="00D70CA7">
              <w:rPr>
                <w:rFonts w:asciiTheme="minorHAnsi" w:hAnsiTheme="minorHAnsi"/>
              </w:rPr>
              <w:t xml:space="preserve">Does the Tenderer have a current </w:t>
            </w:r>
            <w:r w:rsidR="008B0DF3" w:rsidRPr="00D70CA7">
              <w:rPr>
                <w:rFonts w:asciiTheme="minorHAnsi" w:hAnsiTheme="minorHAnsi"/>
              </w:rPr>
              <w:t xml:space="preserve">OHS </w:t>
            </w:r>
            <w:r w:rsidRPr="00F119EA">
              <w:rPr>
                <w:rFonts w:asciiTheme="minorHAnsi" w:hAnsiTheme="minorHAnsi"/>
              </w:rPr>
              <w:t>Policy?</w:t>
            </w:r>
          </w:p>
        </w:tc>
        <w:tc>
          <w:tcPr>
            <w:tcW w:w="2976" w:type="dxa"/>
            <w:shd w:val="clear" w:color="auto" w:fill="DBE5F1" w:themeFill="accent1" w:themeFillTint="33"/>
          </w:tcPr>
          <w:p w14:paraId="6A794502" w14:textId="77777777" w:rsidR="001D4D6F" w:rsidRPr="00083CCC" w:rsidRDefault="001D4D6F" w:rsidP="00DC713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r w:rsidRPr="00083CCC">
              <w:rPr>
                <w:rFonts w:asciiTheme="minorHAnsi" w:hAnsiTheme="minorHAnsi"/>
                <w:color w:val="262626" w:themeColor="text1" w:themeTint="D9"/>
                <w:sz w:val="22"/>
                <w:szCs w:val="22"/>
              </w:rPr>
              <w:t>[    ]  Yes</w:t>
            </w:r>
          </w:p>
          <w:p w14:paraId="6A794503" w14:textId="77777777" w:rsidR="001D4D6F" w:rsidRPr="00083CCC" w:rsidRDefault="001D4D6F" w:rsidP="00DC713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r w:rsidRPr="00083CCC">
              <w:rPr>
                <w:rFonts w:asciiTheme="minorHAnsi" w:hAnsiTheme="minorHAnsi"/>
                <w:color w:val="262626" w:themeColor="text1" w:themeTint="D9"/>
                <w:sz w:val="22"/>
                <w:szCs w:val="22"/>
              </w:rPr>
              <w:t>[    ]  No</w:t>
            </w:r>
          </w:p>
        </w:tc>
      </w:tr>
      <w:tr w:rsidR="001D4D6F" w:rsidRPr="00D70CA7" w14:paraId="6A794508" w14:textId="77777777">
        <w:tc>
          <w:tcPr>
            <w:cnfStyle w:val="001000000000" w:firstRow="0" w:lastRow="0" w:firstColumn="1" w:lastColumn="0" w:oddVBand="0" w:evenVBand="0" w:oddHBand="0" w:evenHBand="0" w:firstRowFirstColumn="0" w:firstRowLastColumn="0" w:lastRowFirstColumn="0" w:lastRowLastColumn="0"/>
            <w:tcW w:w="6204" w:type="dxa"/>
            <w:shd w:val="clear" w:color="auto" w:fill="FFFFFF" w:themeFill="background1"/>
          </w:tcPr>
          <w:p w14:paraId="6A794505" w14:textId="77777777" w:rsidR="001D4D6F" w:rsidRPr="00D70CA7" w:rsidRDefault="001D4D6F" w:rsidP="008B0DF3">
            <w:pPr>
              <w:pStyle w:val="RFTTablerowheader"/>
              <w:rPr>
                <w:rFonts w:asciiTheme="minorHAnsi" w:hAnsiTheme="minorHAnsi"/>
              </w:rPr>
            </w:pPr>
            <w:r w:rsidRPr="00D70CA7">
              <w:rPr>
                <w:rFonts w:asciiTheme="minorHAnsi" w:hAnsiTheme="minorHAnsi"/>
              </w:rPr>
              <w:lastRenderedPageBreak/>
              <w:t xml:space="preserve">Does the Tenderer have </w:t>
            </w:r>
            <w:r w:rsidR="008B0DF3" w:rsidRPr="00D70CA7">
              <w:rPr>
                <w:rFonts w:asciiTheme="minorHAnsi" w:hAnsiTheme="minorHAnsi"/>
              </w:rPr>
              <w:t xml:space="preserve">OHS </w:t>
            </w:r>
            <w:r w:rsidRPr="00D70CA7">
              <w:rPr>
                <w:rFonts w:asciiTheme="minorHAnsi" w:hAnsiTheme="minorHAnsi"/>
              </w:rPr>
              <w:t>training strategy for all employees?</w:t>
            </w:r>
          </w:p>
        </w:tc>
        <w:tc>
          <w:tcPr>
            <w:tcW w:w="2976" w:type="dxa"/>
            <w:shd w:val="clear" w:color="auto" w:fill="DBE5F1" w:themeFill="accent1" w:themeFillTint="33"/>
          </w:tcPr>
          <w:p w14:paraId="6A794506" w14:textId="77777777" w:rsidR="001D4D6F" w:rsidRPr="00083CCC" w:rsidRDefault="001D4D6F" w:rsidP="00DC713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r w:rsidRPr="00083CCC">
              <w:rPr>
                <w:rFonts w:asciiTheme="minorHAnsi" w:hAnsiTheme="minorHAnsi"/>
                <w:color w:val="262626" w:themeColor="text1" w:themeTint="D9"/>
                <w:sz w:val="22"/>
                <w:szCs w:val="22"/>
              </w:rPr>
              <w:t>[    ]  Yes</w:t>
            </w:r>
          </w:p>
          <w:p w14:paraId="6A794507" w14:textId="77777777" w:rsidR="001D4D6F" w:rsidRPr="00083CCC" w:rsidRDefault="001D4D6F" w:rsidP="00DC713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r w:rsidRPr="00083CCC">
              <w:rPr>
                <w:rFonts w:asciiTheme="minorHAnsi" w:hAnsiTheme="minorHAnsi"/>
                <w:color w:val="262626" w:themeColor="text1" w:themeTint="D9"/>
                <w:sz w:val="22"/>
                <w:szCs w:val="22"/>
              </w:rPr>
              <w:t>[    ]  No</w:t>
            </w:r>
          </w:p>
        </w:tc>
      </w:tr>
      <w:tr w:rsidR="009405B6" w:rsidRPr="00D70CA7" w14:paraId="6A79450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shd w:val="clear" w:color="auto" w:fill="FFFFFF" w:themeFill="background1"/>
          </w:tcPr>
          <w:p w14:paraId="6A794509" w14:textId="77777777" w:rsidR="009405B6" w:rsidRPr="00D70CA7" w:rsidRDefault="009405B6" w:rsidP="008B0DF3">
            <w:pPr>
              <w:pStyle w:val="RFTTablerowheader"/>
              <w:rPr>
                <w:rFonts w:asciiTheme="minorHAnsi" w:hAnsiTheme="minorHAnsi"/>
              </w:rPr>
            </w:pPr>
            <w:r w:rsidRPr="00D70CA7">
              <w:rPr>
                <w:rFonts w:asciiTheme="minorHAnsi" w:hAnsiTheme="minorHAnsi" w:cs="Arial"/>
                <w:bCs/>
                <w:szCs w:val="20"/>
              </w:rPr>
              <w:t>Are specific OH&amp;S responsibilities clearly assigned to employees or sub-contractors involved with the planning, supervision and execution of works and services?</w:t>
            </w:r>
          </w:p>
        </w:tc>
        <w:tc>
          <w:tcPr>
            <w:tcW w:w="2976" w:type="dxa"/>
            <w:shd w:val="clear" w:color="auto" w:fill="DBE5F1" w:themeFill="accent1" w:themeFillTint="33"/>
          </w:tcPr>
          <w:p w14:paraId="6A79450A" w14:textId="77777777" w:rsidR="009405B6" w:rsidRPr="00083CCC" w:rsidRDefault="009405B6" w:rsidP="009405B6">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r w:rsidRPr="00083CCC">
              <w:rPr>
                <w:rFonts w:asciiTheme="minorHAnsi" w:hAnsiTheme="minorHAnsi"/>
                <w:color w:val="262626" w:themeColor="text1" w:themeTint="D9"/>
                <w:sz w:val="22"/>
                <w:szCs w:val="22"/>
              </w:rPr>
              <w:t>[    ]  Yes</w:t>
            </w:r>
          </w:p>
          <w:p w14:paraId="6A79450B" w14:textId="77777777" w:rsidR="009405B6" w:rsidRPr="00083CCC" w:rsidRDefault="009405B6" w:rsidP="009405B6">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r w:rsidRPr="00083CCC">
              <w:rPr>
                <w:rFonts w:asciiTheme="minorHAnsi" w:hAnsiTheme="minorHAnsi"/>
                <w:color w:val="262626" w:themeColor="text1" w:themeTint="D9"/>
                <w:sz w:val="22"/>
                <w:szCs w:val="22"/>
              </w:rPr>
              <w:t>[    ]  No</w:t>
            </w:r>
          </w:p>
          <w:p w14:paraId="6A79450C" w14:textId="77777777" w:rsidR="009405B6" w:rsidRPr="00083CCC" w:rsidRDefault="009405B6" w:rsidP="007B53AD">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r w:rsidRPr="00083CCC">
              <w:rPr>
                <w:rFonts w:asciiTheme="minorHAnsi" w:hAnsiTheme="minorHAnsi"/>
                <w:bCs/>
                <w:sz w:val="22"/>
                <w:szCs w:val="22"/>
              </w:rPr>
              <w:t xml:space="preserve">If </w:t>
            </w:r>
            <w:r w:rsidR="007B53AD" w:rsidRPr="00083CCC">
              <w:rPr>
                <w:rFonts w:asciiTheme="minorHAnsi" w:hAnsiTheme="minorHAnsi"/>
                <w:bCs/>
                <w:sz w:val="22"/>
                <w:szCs w:val="22"/>
              </w:rPr>
              <w:t xml:space="preserve">‘Yes’ </w:t>
            </w:r>
            <w:r w:rsidRPr="00083CCC">
              <w:rPr>
                <w:rFonts w:asciiTheme="minorHAnsi" w:hAnsiTheme="minorHAnsi"/>
                <w:bCs/>
                <w:sz w:val="22"/>
                <w:szCs w:val="22"/>
              </w:rPr>
              <w:t>provide details of your reporting &amp; investigation procedures</w:t>
            </w:r>
            <w:r w:rsidR="001359DF" w:rsidRPr="00083CCC">
              <w:rPr>
                <w:rFonts w:asciiTheme="minorHAnsi" w:hAnsiTheme="minorHAnsi"/>
                <w:bCs/>
                <w:sz w:val="22"/>
                <w:szCs w:val="22"/>
              </w:rPr>
              <w:t xml:space="preserve"> in the response area below</w:t>
            </w:r>
            <w:r w:rsidRPr="00083CCC">
              <w:rPr>
                <w:rFonts w:asciiTheme="minorHAnsi" w:hAnsiTheme="minorHAnsi"/>
                <w:bCs/>
                <w:sz w:val="22"/>
                <w:szCs w:val="22"/>
              </w:rPr>
              <w:t xml:space="preserve"> or submit a copy of your Standard Incident Report Form.</w:t>
            </w:r>
          </w:p>
        </w:tc>
      </w:tr>
      <w:tr w:rsidR="001D4D6F" w:rsidRPr="00D70CA7" w14:paraId="6A794511" w14:textId="77777777">
        <w:tc>
          <w:tcPr>
            <w:cnfStyle w:val="001000000000" w:firstRow="0" w:lastRow="0" w:firstColumn="1" w:lastColumn="0" w:oddVBand="0" w:evenVBand="0" w:oddHBand="0" w:evenHBand="0" w:firstRowFirstColumn="0" w:firstRowLastColumn="0" w:lastRowFirstColumn="0" w:lastRowLastColumn="0"/>
            <w:tcW w:w="6204" w:type="dxa"/>
            <w:shd w:val="clear" w:color="auto" w:fill="FFFFFF" w:themeFill="background1"/>
          </w:tcPr>
          <w:p w14:paraId="6A79450E" w14:textId="77777777" w:rsidR="001D4D6F" w:rsidRPr="00D70CA7" w:rsidRDefault="001D4D6F" w:rsidP="008B0DF3">
            <w:pPr>
              <w:pStyle w:val="RFTTablerowheader"/>
              <w:rPr>
                <w:rFonts w:asciiTheme="minorHAnsi" w:hAnsiTheme="minorHAnsi"/>
              </w:rPr>
            </w:pPr>
            <w:r w:rsidRPr="00D70CA7">
              <w:rPr>
                <w:rFonts w:asciiTheme="minorHAnsi" w:hAnsiTheme="minorHAnsi"/>
              </w:rPr>
              <w:t xml:space="preserve">Does the Tenderer have a process for </w:t>
            </w:r>
            <w:r w:rsidR="008B0DF3" w:rsidRPr="00D70CA7">
              <w:rPr>
                <w:rFonts w:asciiTheme="minorHAnsi" w:hAnsiTheme="minorHAnsi"/>
              </w:rPr>
              <w:t xml:space="preserve">OHS </w:t>
            </w:r>
            <w:r w:rsidRPr="00D70CA7">
              <w:rPr>
                <w:rFonts w:asciiTheme="minorHAnsi" w:hAnsiTheme="minorHAnsi"/>
              </w:rPr>
              <w:t>hazard identification, assessment</w:t>
            </w:r>
            <w:r w:rsidR="009405B6" w:rsidRPr="00D70CA7">
              <w:rPr>
                <w:rFonts w:asciiTheme="minorHAnsi" w:hAnsiTheme="minorHAnsi"/>
              </w:rPr>
              <w:t xml:space="preserve">, </w:t>
            </w:r>
            <w:proofErr w:type="gramStart"/>
            <w:r w:rsidR="009405B6" w:rsidRPr="00D70CA7">
              <w:rPr>
                <w:rFonts w:asciiTheme="minorHAnsi" w:hAnsiTheme="minorHAnsi"/>
              </w:rPr>
              <w:t xml:space="preserve">investigation </w:t>
            </w:r>
            <w:r w:rsidRPr="00D70CA7">
              <w:rPr>
                <w:rFonts w:asciiTheme="minorHAnsi" w:hAnsiTheme="minorHAnsi"/>
              </w:rPr>
              <w:t xml:space="preserve"> and</w:t>
            </w:r>
            <w:proofErr w:type="gramEnd"/>
            <w:r w:rsidRPr="00D70CA7">
              <w:rPr>
                <w:rFonts w:asciiTheme="minorHAnsi" w:hAnsiTheme="minorHAnsi"/>
              </w:rPr>
              <w:t xml:space="preserve"> control?</w:t>
            </w:r>
          </w:p>
        </w:tc>
        <w:tc>
          <w:tcPr>
            <w:tcW w:w="2976" w:type="dxa"/>
            <w:shd w:val="clear" w:color="auto" w:fill="DBE5F1" w:themeFill="accent1" w:themeFillTint="33"/>
          </w:tcPr>
          <w:p w14:paraId="6A79450F" w14:textId="77777777" w:rsidR="001D4D6F" w:rsidRPr="00083CCC" w:rsidRDefault="001D4D6F" w:rsidP="00DC713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r w:rsidRPr="00083CCC">
              <w:rPr>
                <w:rFonts w:asciiTheme="minorHAnsi" w:hAnsiTheme="minorHAnsi"/>
                <w:color w:val="262626" w:themeColor="text1" w:themeTint="D9"/>
                <w:sz w:val="22"/>
                <w:szCs w:val="22"/>
              </w:rPr>
              <w:t>[    ]  Yes</w:t>
            </w:r>
          </w:p>
          <w:p w14:paraId="6A794510" w14:textId="77777777" w:rsidR="001D4D6F" w:rsidRPr="00083CCC" w:rsidRDefault="001D4D6F" w:rsidP="00DC713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r w:rsidRPr="00083CCC">
              <w:rPr>
                <w:rFonts w:asciiTheme="minorHAnsi" w:hAnsiTheme="minorHAnsi"/>
                <w:color w:val="262626" w:themeColor="text1" w:themeTint="D9"/>
                <w:sz w:val="22"/>
                <w:szCs w:val="22"/>
              </w:rPr>
              <w:t>[    ]  No</w:t>
            </w:r>
          </w:p>
        </w:tc>
      </w:tr>
      <w:tr w:rsidR="009405B6" w:rsidRPr="00D70CA7" w14:paraId="6A79451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04" w:type="dxa"/>
            <w:shd w:val="clear" w:color="auto" w:fill="FFFFFF" w:themeFill="background1"/>
          </w:tcPr>
          <w:p w14:paraId="6A794512" w14:textId="77777777" w:rsidR="009405B6" w:rsidRPr="00D70CA7" w:rsidRDefault="00342853" w:rsidP="008B0DF3">
            <w:pPr>
              <w:pStyle w:val="RFTTablerowheader"/>
              <w:rPr>
                <w:rFonts w:asciiTheme="minorHAnsi" w:hAnsiTheme="minorHAnsi"/>
              </w:rPr>
            </w:pPr>
            <w:r w:rsidRPr="00D70CA7">
              <w:rPr>
                <w:rFonts w:asciiTheme="minorHAnsi" w:hAnsiTheme="minorHAnsi" w:cs="Arial"/>
                <w:bCs/>
                <w:szCs w:val="20"/>
              </w:rPr>
              <w:t>Has the tenderer identified the risks associated with its routine operations and developed standard operating procedures or safe systems of work to minimize or eliminate those risks?</w:t>
            </w:r>
          </w:p>
        </w:tc>
        <w:tc>
          <w:tcPr>
            <w:tcW w:w="2976" w:type="dxa"/>
            <w:shd w:val="clear" w:color="auto" w:fill="DBE5F1" w:themeFill="accent1" w:themeFillTint="33"/>
          </w:tcPr>
          <w:p w14:paraId="6A794513" w14:textId="77777777" w:rsidR="00342853" w:rsidRPr="00083CCC" w:rsidRDefault="00342853" w:rsidP="00342853">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r w:rsidRPr="00083CCC">
              <w:rPr>
                <w:rFonts w:asciiTheme="minorHAnsi" w:hAnsiTheme="minorHAnsi"/>
                <w:color w:val="262626" w:themeColor="text1" w:themeTint="D9"/>
                <w:sz w:val="22"/>
                <w:szCs w:val="22"/>
              </w:rPr>
              <w:t>[    ]  Yes</w:t>
            </w:r>
          </w:p>
          <w:p w14:paraId="6A794514" w14:textId="77777777" w:rsidR="009405B6" w:rsidRPr="00083CCC" w:rsidRDefault="00342853" w:rsidP="00342853">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r w:rsidRPr="00083CCC">
              <w:rPr>
                <w:rFonts w:asciiTheme="minorHAnsi" w:hAnsiTheme="minorHAnsi"/>
                <w:color w:val="262626" w:themeColor="text1" w:themeTint="D9"/>
                <w:sz w:val="22"/>
                <w:szCs w:val="22"/>
              </w:rPr>
              <w:t>[    ]  No</w:t>
            </w:r>
          </w:p>
          <w:p w14:paraId="6A794515" w14:textId="77777777" w:rsidR="00342853" w:rsidRPr="00083CCC" w:rsidRDefault="00342853" w:rsidP="007B53AD">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r w:rsidRPr="00083CCC">
              <w:rPr>
                <w:rFonts w:asciiTheme="minorHAnsi" w:hAnsiTheme="minorHAnsi"/>
                <w:bCs/>
                <w:sz w:val="22"/>
                <w:szCs w:val="22"/>
              </w:rPr>
              <w:t xml:space="preserve">If </w:t>
            </w:r>
            <w:r w:rsidR="007B53AD" w:rsidRPr="00083CCC">
              <w:rPr>
                <w:rFonts w:asciiTheme="minorHAnsi" w:hAnsiTheme="minorHAnsi"/>
                <w:bCs/>
                <w:sz w:val="22"/>
                <w:szCs w:val="22"/>
              </w:rPr>
              <w:t xml:space="preserve">‘Yes’ </w:t>
            </w:r>
            <w:r w:rsidRPr="00083CCC">
              <w:rPr>
                <w:rFonts w:asciiTheme="minorHAnsi" w:hAnsiTheme="minorHAnsi"/>
                <w:bCs/>
                <w:sz w:val="22"/>
                <w:szCs w:val="22"/>
              </w:rPr>
              <w:t>provide/attach a summary listing of procedures or work instructions</w:t>
            </w:r>
          </w:p>
        </w:tc>
      </w:tr>
    </w:tbl>
    <w:p w14:paraId="6A794517" w14:textId="77777777" w:rsidR="00A00BCB" w:rsidRPr="00D70CA7" w:rsidRDefault="00A00BCB" w:rsidP="00A00BCB">
      <w:pPr>
        <w:pStyle w:val="RFTText"/>
        <w:rPr>
          <w:rFonts w:asciiTheme="minorHAnsi" w:hAnsiTheme="minorHAnsi"/>
        </w:rPr>
      </w:pPr>
    </w:p>
    <w:tbl>
      <w:tblPr>
        <w:tblStyle w:val="Gridtable-noheader"/>
        <w:tblW w:w="9720" w:type="dxa"/>
        <w:tblBorders>
          <w:insideH w:val="none" w:sz="0" w:space="0" w:color="auto"/>
          <w:insideV w:val="none" w:sz="0" w:space="0" w:color="auto"/>
        </w:tblBorders>
        <w:tblLook w:val="04A0" w:firstRow="1" w:lastRow="0" w:firstColumn="1" w:lastColumn="0" w:noHBand="0" w:noVBand="1"/>
      </w:tblPr>
      <w:tblGrid>
        <w:gridCol w:w="9720"/>
      </w:tblGrid>
      <w:tr w:rsidR="00A00BCB" w:rsidRPr="00D70CA7" w14:paraId="6A79451A" w14:textId="77777777">
        <w:tc>
          <w:tcPr>
            <w:cnfStyle w:val="001000000000" w:firstRow="0" w:lastRow="0" w:firstColumn="1" w:lastColumn="0" w:oddVBand="0" w:evenVBand="0" w:oddHBand="0" w:evenHBand="0" w:firstRowFirstColumn="0" w:firstRowLastColumn="0" w:lastRowFirstColumn="0" w:lastRowLastColumn="0"/>
            <w:tcW w:w="9720" w:type="dxa"/>
          </w:tcPr>
          <w:p w14:paraId="6A794518" w14:textId="77777777" w:rsidR="00A00BCB" w:rsidRPr="00D70CA7" w:rsidRDefault="00A00BCB" w:rsidP="007B53AD">
            <w:pPr>
              <w:rPr>
                <w:rFonts w:asciiTheme="minorHAnsi" w:hAnsiTheme="minorHAnsi"/>
                <w:i/>
                <w:noProof/>
                <w:color w:val="000000" w:themeColor="text1"/>
                <w:sz w:val="22"/>
              </w:rPr>
            </w:pPr>
            <w:r w:rsidRPr="00D70CA7">
              <w:rPr>
                <w:rFonts w:asciiTheme="minorHAnsi" w:hAnsiTheme="minorHAnsi"/>
                <w:i/>
                <w:noProof/>
                <w:color w:val="000000" w:themeColor="text1"/>
                <w:sz w:val="22"/>
              </w:rPr>
              <w:t>[enter additional details of OH&amp;S Systems]</w:t>
            </w:r>
          </w:p>
          <w:p w14:paraId="6A794519" w14:textId="77777777" w:rsidR="00A00BCB" w:rsidRPr="00D70CA7" w:rsidRDefault="00A00BCB" w:rsidP="007B53AD">
            <w:pPr>
              <w:rPr>
                <w:rFonts w:asciiTheme="minorHAnsi" w:hAnsiTheme="minorHAnsi"/>
                <w:i/>
                <w:noProof/>
                <w:color w:val="000000" w:themeColor="text1"/>
                <w:sz w:val="22"/>
              </w:rPr>
            </w:pPr>
          </w:p>
        </w:tc>
      </w:tr>
    </w:tbl>
    <w:p w14:paraId="6A79451B" w14:textId="77777777" w:rsidR="00A00BCB" w:rsidRPr="00D70CA7" w:rsidRDefault="00327141" w:rsidP="001C41CB">
      <w:pPr>
        <w:pStyle w:val="RFTInstructionaltext"/>
        <w:rPr>
          <w:rFonts w:asciiTheme="minorHAnsi" w:hAnsiTheme="minorHAnsi"/>
          <w:color w:val="auto"/>
        </w:rPr>
      </w:pPr>
      <w:r w:rsidRPr="00D70CA7">
        <w:rPr>
          <w:rFonts w:asciiTheme="minorHAnsi" w:hAnsiTheme="minorHAnsi"/>
          <w:i w:val="0"/>
          <w:color w:val="auto"/>
          <w:highlight w:val="yellow"/>
        </w:rPr>
        <w:t xml:space="preserve">[Note to Council - amend to match council’s OH&amp;S policy and/or </w:t>
      </w:r>
      <w:proofErr w:type="spellStart"/>
      <w:r w:rsidRPr="00D70CA7">
        <w:rPr>
          <w:rFonts w:asciiTheme="minorHAnsi" w:hAnsiTheme="minorHAnsi"/>
          <w:i w:val="0"/>
          <w:color w:val="auto"/>
          <w:highlight w:val="yellow"/>
        </w:rPr>
        <w:t>pre qualification</w:t>
      </w:r>
      <w:proofErr w:type="spellEnd"/>
      <w:r w:rsidRPr="00D70CA7">
        <w:rPr>
          <w:rFonts w:asciiTheme="minorHAnsi" w:hAnsiTheme="minorHAnsi"/>
          <w:i w:val="0"/>
          <w:color w:val="auto"/>
          <w:highlight w:val="yellow"/>
        </w:rPr>
        <w:t xml:space="preserve"> requirements]</w:t>
      </w:r>
    </w:p>
    <w:p w14:paraId="6A79451C" w14:textId="77777777" w:rsidR="006979D2" w:rsidRPr="00D70CA7" w:rsidRDefault="006979D2" w:rsidP="00BE01BA">
      <w:pPr>
        <w:pStyle w:val="RFTHeading1"/>
        <w:numPr>
          <w:ilvl w:val="0"/>
          <w:numId w:val="4"/>
        </w:numPr>
        <w:rPr>
          <w:rFonts w:asciiTheme="minorHAnsi" w:hAnsiTheme="minorHAnsi"/>
          <w:color w:val="595959" w:themeColor="text1" w:themeTint="A6"/>
        </w:rPr>
      </w:pPr>
      <w:bookmarkStart w:id="26" w:name="_Toc485721678"/>
      <w:bookmarkStart w:id="27" w:name="_Toc432103139"/>
      <w:r w:rsidRPr="00D70CA7">
        <w:rPr>
          <w:rFonts w:asciiTheme="minorHAnsi" w:hAnsiTheme="minorHAnsi"/>
          <w:color w:val="595959" w:themeColor="text1" w:themeTint="A6"/>
        </w:rPr>
        <w:t>Quality Management</w:t>
      </w:r>
      <w:bookmarkEnd w:id="26"/>
    </w:p>
    <w:tbl>
      <w:tblPr>
        <w:tblStyle w:val="TableGrid"/>
        <w:tblW w:w="0" w:type="auto"/>
        <w:tblBorders>
          <w:top w:val="single" w:sz="6" w:space="0" w:color="95B3D7" w:themeColor="accent1" w:themeTint="99"/>
          <w:bottom w:val="single" w:sz="6" w:space="0" w:color="95B3D7" w:themeColor="accent1" w:themeTint="99"/>
          <w:insideH w:val="single" w:sz="6" w:space="0" w:color="95B3D7" w:themeColor="accent1" w:themeTint="99"/>
        </w:tblBorders>
        <w:shd w:val="clear" w:color="auto" w:fill="95B3D7" w:themeFill="accent1" w:themeFillTint="99"/>
        <w:tblLook w:val="04A0" w:firstRow="1" w:lastRow="0" w:firstColumn="1" w:lastColumn="0" w:noHBand="0" w:noVBand="1"/>
      </w:tblPr>
      <w:tblGrid>
        <w:gridCol w:w="6345"/>
        <w:gridCol w:w="2897"/>
      </w:tblGrid>
      <w:tr w:rsidR="006979D2" w:rsidRPr="00D70CA7" w14:paraId="6A79451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595959" w:themeFill="text1" w:themeFillTint="A6"/>
          </w:tcPr>
          <w:p w14:paraId="6A79451D" w14:textId="77777777" w:rsidR="006979D2" w:rsidRPr="00D70CA7" w:rsidRDefault="006979D2" w:rsidP="007F4944">
            <w:pPr>
              <w:pStyle w:val="RFTTableheader"/>
              <w:spacing w:beforeAutospacing="0" w:afterAutospacing="0"/>
              <w:rPr>
                <w:rFonts w:asciiTheme="minorHAnsi" w:hAnsiTheme="minorHAnsi"/>
                <w:color w:val="C00000"/>
              </w:rPr>
            </w:pPr>
            <w:r w:rsidRPr="00D70CA7">
              <w:rPr>
                <w:rFonts w:asciiTheme="minorHAnsi" w:hAnsiTheme="minorHAnsi"/>
              </w:rPr>
              <w:t>Quality Management System</w:t>
            </w:r>
          </w:p>
        </w:tc>
      </w:tr>
      <w:tr w:rsidR="006979D2" w:rsidRPr="00D70CA7" w14:paraId="6A79452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shd w:val="clear" w:color="auto" w:fill="FFFFFF" w:themeFill="background1"/>
          </w:tcPr>
          <w:p w14:paraId="6A79451F" w14:textId="77777777" w:rsidR="006979D2" w:rsidRPr="00D70CA7" w:rsidRDefault="006979D2" w:rsidP="007F4944">
            <w:pPr>
              <w:pStyle w:val="RFTTablerowheader"/>
              <w:rPr>
                <w:rFonts w:asciiTheme="minorHAnsi" w:hAnsiTheme="minorHAnsi"/>
              </w:rPr>
            </w:pPr>
            <w:r w:rsidRPr="00D70CA7">
              <w:rPr>
                <w:rFonts w:asciiTheme="minorHAnsi" w:hAnsiTheme="minorHAnsi"/>
              </w:rPr>
              <w:t>Does the Tenderer have a current certification of its Quality Management System to AS/NZS ISO 9001:2008</w:t>
            </w:r>
            <w:r w:rsidR="00BE01BA" w:rsidRPr="00D70CA7">
              <w:rPr>
                <w:rFonts w:asciiTheme="minorHAnsi" w:hAnsiTheme="minorHAnsi"/>
              </w:rPr>
              <w:t>?</w:t>
            </w:r>
            <w:r w:rsidRPr="00D70CA7">
              <w:rPr>
                <w:rFonts w:asciiTheme="minorHAnsi" w:hAnsiTheme="minorHAnsi"/>
              </w:rPr>
              <w:t xml:space="preserve"> </w:t>
            </w:r>
          </w:p>
        </w:tc>
        <w:tc>
          <w:tcPr>
            <w:tcW w:w="2897" w:type="dxa"/>
            <w:shd w:val="clear" w:color="auto" w:fill="DBE5F1" w:themeFill="accent1" w:themeFillTint="33"/>
          </w:tcPr>
          <w:p w14:paraId="6A794520" w14:textId="77777777" w:rsidR="006979D2" w:rsidRPr="00D70CA7" w:rsidRDefault="006979D2" w:rsidP="007F4944">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Cs w:val="22"/>
              </w:rPr>
            </w:pPr>
            <w:r w:rsidRPr="00D70CA7">
              <w:rPr>
                <w:rFonts w:asciiTheme="minorHAnsi" w:hAnsiTheme="minorHAnsi"/>
                <w:color w:val="262626" w:themeColor="text1" w:themeTint="D9"/>
                <w:szCs w:val="22"/>
              </w:rPr>
              <w:t>[    ]  Yes</w:t>
            </w:r>
          </w:p>
          <w:p w14:paraId="6A794521" w14:textId="77777777" w:rsidR="006979D2" w:rsidRPr="00D70CA7" w:rsidRDefault="006979D2" w:rsidP="007F4944">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Cs w:val="22"/>
              </w:rPr>
            </w:pPr>
            <w:r w:rsidRPr="00D70CA7">
              <w:rPr>
                <w:rFonts w:asciiTheme="minorHAnsi" w:hAnsiTheme="minorHAnsi"/>
                <w:color w:val="262626" w:themeColor="text1" w:themeTint="D9"/>
                <w:szCs w:val="22"/>
              </w:rPr>
              <w:t>[    ]  No</w:t>
            </w:r>
          </w:p>
          <w:p w14:paraId="6A794522" w14:textId="77777777" w:rsidR="00BE01BA" w:rsidRPr="00D70CA7" w:rsidRDefault="00BE01BA" w:rsidP="00BE01BA">
            <w:pPr>
              <w:pStyle w:val="RFTText"/>
              <w:cnfStyle w:val="000000100000" w:firstRow="0" w:lastRow="0" w:firstColumn="0" w:lastColumn="0" w:oddVBand="0" w:evenVBand="0" w:oddHBand="1" w:evenHBand="0" w:firstRowFirstColumn="0" w:firstRowLastColumn="0" w:lastRowFirstColumn="0" w:lastRowLastColumn="0"/>
              <w:rPr>
                <w:rFonts w:asciiTheme="minorHAnsi" w:hAnsiTheme="minorHAnsi"/>
              </w:rPr>
            </w:pPr>
            <w:r w:rsidRPr="00D70CA7">
              <w:rPr>
                <w:rFonts w:asciiTheme="minorHAnsi" w:hAnsiTheme="minorHAnsi"/>
              </w:rPr>
              <w:t xml:space="preserve">If the answer is ‘Yes’, please provide as an attachment, a copy of your current certificate of </w:t>
            </w:r>
            <w:proofErr w:type="spellStart"/>
            <w:r w:rsidRPr="00D70CA7">
              <w:rPr>
                <w:rFonts w:asciiTheme="minorHAnsi" w:hAnsiTheme="minorHAnsi"/>
              </w:rPr>
              <w:t>certification.If</w:t>
            </w:r>
            <w:proofErr w:type="spellEnd"/>
            <w:r w:rsidRPr="00D70CA7">
              <w:rPr>
                <w:rFonts w:asciiTheme="minorHAnsi" w:hAnsiTheme="minorHAnsi"/>
              </w:rPr>
              <w:t xml:space="preserve"> ‘no’, please complete the next question</w:t>
            </w:r>
          </w:p>
        </w:tc>
      </w:tr>
    </w:tbl>
    <w:p w14:paraId="6A794524" w14:textId="77777777" w:rsidR="006979D2" w:rsidRPr="00D70CA7" w:rsidRDefault="00D70CA7" w:rsidP="006979D2">
      <w:pPr>
        <w:pStyle w:val="RFTInstructionaltext"/>
        <w:rPr>
          <w:rFonts w:asciiTheme="minorHAnsi" w:hAnsiTheme="minorHAnsi"/>
          <w:i w:val="0"/>
          <w:color w:val="auto"/>
          <w:highlight w:val="yellow"/>
        </w:rPr>
      </w:pPr>
      <w:r w:rsidRPr="00D70CA7">
        <w:rPr>
          <w:rFonts w:asciiTheme="minorHAnsi" w:hAnsiTheme="minorHAnsi"/>
          <w:i w:val="0"/>
          <w:color w:val="auto"/>
          <w:highlight w:val="yellow"/>
        </w:rPr>
        <w:lastRenderedPageBreak/>
        <w:t>[</w:t>
      </w:r>
      <w:r w:rsidR="007B53AD" w:rsidRPr="00D70CA7">
        <w:rPr>
          <w:rFonts w:asciiTheme="minorHAnsi" w:hAnsiTheme="minorHAnsi"/>
          <w:i w:val="0"/>
          <w:color w:val="auto"/>
          <w:highlight w:val="yellow"/>
        </w:rPr>
        <w:t xml:space="preserve">Note to Council - </w:t>
      </w:r>
      <w:r w:rsidR="006979D2" w:rsidRPr="00D70CA7">
        <w:rPr>
          <w:rFonts w:asciiTheme="minorHAnsi" w:hAnsiTheme="minorHAnsi"/>
          <w:i w:val="0"/>
          <w:color w:val="auto"/>
          <w:highlight w:val="yellow"/>
        </w:rPr>
        <w:t>Or, if status and information with regards to Tenderers QMS systems is sought, but is not a mandatory requirement, delete the option above and keep in place the option below.</w:t>
      </w:r>
      <w:r w:rsidRPr="00D70CA7">
        <w:rPr>
          <w:rFonts w:asciiTheme="minorHAnsi" w:hAnsiTheme="minorHAnsi"/>
          <w:i w:val="0"/>
          <w:color w:val="auto"/>
          <w:highlight w:val="yellow"/>
        </w:rPr>
        <w:t>]</w:t>
      </w:r>
    </w:p>
    <w:tbl>
      <w:tblPr>
        <w:tblStyle w:val="TableGrid"/>
        <w:tblW w:w="0" w:type="auto"/>
        <w:tblBorders>
          <w:top w:val="single" w:sz="6" w:space="0" w:color="95B3D7" w:themeColor="accent1" w:themeTint="99"/>
          <w:bottom w:val="single" w:sz="6" w:space="0" w:color="95B3D7" w:themeColor="accent1" w:themeTint="99"/>
          <w:insideH w:val="single" w:sz="6" w:space="0" w:color="95B3D7" w:themeColor="accent1" w:themeTint="99"/>
        </w:tblBorders>
        <w:shd w:val="clear" w:color="auto" w:fill="95B3D7" w:themeFill="accent1" w:themeFillTint="99"/>
        <w:tblLook w:val="04A0" w:firstRow="1" w:lastRow="0" w:firstColumn="1" w:lastColumn="0" w:noHBand="0" w:noVBand="1"/>
      </w:tblPr>
      <w:tblGrid>
        <w:gridCol w:w="6345"/>
        <w:gridCol w:w="2897"/>
      </w:tblGrid>
      <w:tr w:rsidR="006979D2" w:rsidRPr="00D70CA7" w14:paraId="6A794526"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595959" w:themeFill="text1" w:themeFillTint="A6"/>
          </w:tcPr>
          <w:p w14:paraId="6A794525" w14:textId="77777777" w:rsidR="006979D2" w:rsidRPr="00D70CA7" w:rsidRDefault="006979D2" w:rsidP="007F4944">
            <w:pPr>
              <w:pStyle w:val="RFTTableheader"/>
              <w:spacing w:beforeAutospacing="0" w:afterAutospacing="0"/>
              <w:rPr>
                <w:rFonts w:asciiTheme="minorHAnsi" w:hAnsiTheme="minorHAnsi"/>
                <w:color w:val="C00000"/>
              </w:rPr>
            </w:pPr>
            <w:r w:rsidRPr="00D70CA7">
              <w:rPr>
                <w:rFonts w:asciiTheme="minorHAnsi" w:hAnsiTheme="minorHAnsi"/>
              </w:rPr>
              <w:t>Quality Management Systems</w:t>
            </w:r>
          </w:p>
        </w:tc>
      </w:tr>
      <w:tr w:rsidR="006979D2" w:rsidRPr="00D70CA7" w14:paraId="6A79452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shd w:val="clear" w:color="auto" w:fill="FFFFFF" w:themeFill="background1"/>
          </w:tcPr>
          <w:p w14:paraId="6A794527" w14:textId="77777777" w:rsidR="006979D2" w:rsidRPr="00D70CA7" w:rsidRDefault="006979D2" w:rsidP="007F4944">
            <w:pPr>
              <w:pStyle w:val="RFTTablerowheader"/>
              <w:rPr>
                <w:rFonts w:asciiTheme="minorHAnsi" w:hAnsiTheme="minorHAnsi"/>
              </w:rPr>
            </w:pPr>
            <w:r w:rsidRPr="00D70CA7">
              <w:rPr>
                <w:rFonts w:asciiTheme="minorHAnsi" w:hAnsiTheme="minorHAnsi"/>
              </w:rPr>
              <w:t>Does the Tenderer have any documented Quality Management System or quality assurance systems implemented?</w:t>
            </w:r>
          </w:p>
        </w:tc>
        <w:tc>
          <w:tcPr>
            <w:tcW w:w="2897" w:type="dxa"/>
            <w:shd w:val="clear" w:color="auto" w:fill="DBE5F1" w:themeFill="accent1" w:themeFillTint="33"/>
          </w:tcPr>
          <w:p w14:paraId="6A794528" w14:textId="77777777" w:rsidR="006979D2" w:rsidRPr="00FE0649" w:rsidRDefault="006979D2" w:rsidP="007F4944">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r w:rsidRPr="00FE0649">
              <w:rPr>
                <w:rFonts w:asciiTheme="minorHAnsi" w:hAnsiTheme="minorHAnsi"/>
                <w:color w:val="262626" w:themeColor="text1" w:themeTint="D9"/>
                <w:sz w:val="22"/>
                <w:szCs w:val="22"/>
              </w:rPr>
              <w:t>[    ]  Yes</w:t>
            </w:r>
          </w:p>
          <w:p w14:paraId="6A794529" w14:textId="77777777" w:rsidR="006979D2" w:rsidRPr="00FE0649" w:rsidRDefault="006979D2" w:rsidP="007F4944">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r w:rsidRPr="00FE0649">
              <w:rPr>
                <w:rFonts w:asciiTheme="minorHAnsi" w:hAnsiTheme="minorHAnsi"/>
                <w:color w:val="262626" w:themeColor="text1" w:themeTint="D9"/>
                <w:sz w:val="22"/>
                <w:szCs w:val="22"/>
              </w:rPr>
              <w:t>[    ]  No</w:t>
            </w:r>
          </w:p>
          <w:p w14:paraId="6A79452A" w14:textId="77777777" w:rsidR="003F31E0" w:rsidRPr="00D70CA7" w:rsidRDefault="003F31E0" w:rsidP="003F31E0">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Cs w:val="22"/>
              </w:rPr>
            </w:pPr>
            <w:r w:rsidRPr="00FE0649">
              <w:rPr>
                <w:rFonts w:asciiTheme="minorHAnsi" w:hAnsiTheme="minorHAnsi"/>
                <w:sz w:val="22"/>
              </w:rPr>
              <w:t>If the answer is ‘Yes’, please provide details in the area provided below.</w:t>
            </w:r>
          </w:p>
        </w:tc>
      </w:tr>
    </w:tbl>
    <w:p w14:paraId="6A79452C" w14:textId="77777777" w:rsidR="00A00BCB" w:rsidRPr="00D70CA7" w:rsidRDefault="00A00BCB" w:rsidP="00A00BCB">
      <w:pPr>
        <w:pStyle w:val="RFTText"/>
        <w:rPr>
          <w:rFonts w:asciiTheme="minorHAnsi" w:hAnsiTheme="minorHAnsi"/>
        </w:rPr>
      </w:pPr>
    </w:p>
    <w:tbl>
      <w:tblPr>
        <w:tblStyle w:val="Gridtable-noheader"/>
        <w:tblW w:w="9720" w:type="dxa"/>
        <w:tblBorders>
          <w:insideH w:val="none" w:sz="0" w:space="0" w:color="auto"/>
          <w:insideV w:val="none" w:sz="0" w:space="0" w:color="auto"/>
        </w:tblBorders>
        <w:tblLook w:val="04A0" w:firstRow="1" w:lastRow="0" w:firstColumn="1" w:lastColumn="0" w:noHBand="0" w:noVBand="1"/>
      </w:tblPr>
      <w:tblGrid>
        <w:gridCol w:w="9720"/>
      </w:tblGrid>
      <w:tr w:rsidR="00A00BCB" w:rsidRPr="00D70CA7" w14:paraId="6A79452F" w14:textId="77777777">
        <w:tc>
          <w:tcPr>
            <w:cnfStyle w:val="001000000000" w:firstRow="0" w:lastRow="0" w:firstColumn="1" w:lastColumn="0" w:oddVBand="0" w:evenVBand="0" w:oddHBand="0" w:evenHBand="0" w:firstRowFirstColumn="0" w:firstRowLastColumn="0" w:lastRowFirstColumn="0" w:lastRowLastColumn="0"/>
            <w:tcW w:w="9720" w:type="dxa"/>
          </w:tcPr>
          <w:p w14:paraId="6A79452D" w14:textId="77777777" w:rsidR="00A00BCB" w:rsidRPr="00D70CA7" w:rsidRDefault="00A00BCB" w:rsidP="007B53AD">
            <w:pPr>
              <w:rPr>
                <w:rFonts w:asciiTheme="minorHAnsi" w:hAnsiTheme="minorHAnsi"/>
                <w:i/>
                <w:noProof/>
                <w:color w:val="000000" w:themeColor="text1"/>
                <w:sz w:val="22"/>
              </w:rPr>
            </w:pPr>
            <w:r w:rsidRPr="00D70CA7">
              <w:rPr>
                <w:rFonts w:asciiTheme="minorHAnsi" w:hAnsiTheme="minorHAnsi"/>
                <w:i/>
                <w:noProof/>
                <w:color w:val="000000" w:themeColor="text1"/>
                <w:sz w:val="22"/>
              </w:rPr>
              <w:t>[enter additional details of Quality Management Systems]</w:t>
            </w:r>
          </w:p>
          <w:p w14:paraId="6A79452E" w14:textId="77777777" w:rsidR="00A00BCB" w:rsidRPr="00D70CA7" w:rsidRDefault="00A00BCB" w:rsidP="007B53AD">
            <w:pPr>
              <w:rPr>
                <w:rFonts w:asciiTheme="minorHAnsi" w:hAnsiTheme="minorHAnsi"/>
                <w:i/>
                <w:noProof/>
                <w:color w:val="000000" w:themeColor="text1"/>
                <w:sz w:val="22"/>
              </w:rPr>
            </w:pPr>
          </w:p>
        </w:tc>
      </w:tr>
    </w:tbl>
    <w:p w14:paraId="6A794530" w14:textId="77777777" w:rsidR="006979D2" w:rsidRPr="00366861" w:rsidRDefault="007B53AD" w:rsidP="009D7D7C">
      <w:pPr>
        <w:pStyle w:val="RFTInstructionaltext"/>
        <w:rPr>
          <w:rFonts w:asciiTheme="minorHAnsi" w:hAnsiTheme="minorHAnsi"/>
          <w:color w:val="auto"/>
          <w:highlight w:val="yellow"/>
        </w:rPr>
      </w:pPr>
      <w:r w:rsidRPr="00366861">
        <w:rPr>
          <w:rFonts w:asciiTheme="minorHAnsi" w:hAnsiTheme="minorHAnsi"/>
          <w:color w:val="auto"/>
          <w:highlight w:val="yellow"/>
        </w:rPr>
        <w:t xml:space="preserve">[Note to Council - amend to match Council’s </w:t>
      </w:r>
      <w:r w:rsidR="001C41CB" w:rsidRPr="00366861">
        <w:rPr>
          <w:rFonts w:asciiTheme="minorHAnsi" w:hAnsiTheme="minorHAnsi"/>
          <w:color w:val="auto"/>
          <w:highlight w:val="yellow"/>
        </w:rPr>
        <w:t xml:space="preserve">Quality </w:t>
      </w:r>
      <w:r w:rsidRPr="00366861">
        <w:rPr>
          <w:rFonts w:asciiTheme="minorHAnsi" w:hAnsiTheme="minorHAnsi"/>
          <w:color w:val="auto"/>
          <w:highlight w:val="yellow"/>
        </w:rPr>
        <w:t>management policy requirements]</w:t>
      </w:r>
    </w:p>
    <w:p w14:paraId="6A794531" w14:textId="77777777" w:rsidR="001D4D6F" w:rsidRPr="00D70CA7" w:rsidRDefault="001D4D6F" w:rsidP="001D4D6F">
      <w:pPr>
        <w:pStyle w:val="RFTHeading1"/>
        <w:numPr>
          <w:ilvl w:val="0"/>
          <w:numId w:val="4"/>
        </w:numPr>
        <w:rPr>
          <w:rFonts w:asciiTheme="minorHAnsi" w:hAnsiTheme="minorHAnsi"/>
          <w:color w:val="595959" w:themeColor="text1" w:themeTint="A6"/>
        </w:rPr>
      </w:pPr>
      <w:bookmarkStart w:id="28" w:name="_Toc485721679"/>
      <w:r w:rsidRPr="00D70CA7">
        <w:rPr>
          <w:rFonts w:asciiTheme="minorHAnsi" w:hAnsiTheme="minorHAnsi"/>
          <w:color w:val="595959" w:themeColor="text1" w:themeTint="A6"/>
        </w:rPr>
        <w:t>Environmental Management</w:t>
      </w:r>
      <w:bookmarkEnd w:id="27"/>
      <w:bookmarkEnd w:id="28"/>
    </w:p>
    <w:p w14:paraId="6A794532" w14:textId="77777777" w:rsidR="001D4D6F" w:rsidRPr="00D70CA7" w:rsidRDefault="001D4D6F" w:rsidP="001D4D6F">
      <w:pPr>
        <w:pStyle w:val="RFTHeading2"/>
        <w:numPr>
          <w:ilvl w:val="1"/>
          <w:numId w:val="4"/>
        </w:numPr>
        <w:rPr>
          <w:rFonts w:asciiTheme="minorHAnsi" w:hAnsiTheme="minorHAnsi"/>
          <w:color w:val="595959" w:themeColor="text1" w:themeTint="A6"/>
        </w:rPr>
      </w:pPr>
      <w:bookmarkStart w:id="29" w:name="_Toc432103140"/>
      <w:bookmarkStart w:id="30" w:name="_Toc485721680"/>
      <w:r w:rsidRPr="00D70CA7">
        <w:rPr>
          <w:rFonts w:asciiTheme="minorHAnsi" w:hAnsiTheme="minorHAnsi"/>
          <w:color w:val="595959" w:themeColor="text1" w:themeTint="A6"/>
        </w:rPr>
        <w:t>Environmental Management Systems</w:t>
      </w:r>
      <w:bookmarkEnd w:id="29"/>
      <w:bookmarkEnd w:id="30"/>
    </w:p>
    <w:p w14:paraId="6A794533" w14:textId="77777777" w:rsidR="00C755DD" w:rsidRPr="00D70CA7" w:rsidRDefault="00C755DD" w:rsidP="00BE01BA">
      <w:pPr>
        <w:pStyle w:val="RFTHeading2"/>
        <w:numPr>
          <w:ilvl w:val="0"/>
          <w:numId w:val="0"/>
        </w:numPr>
        <w:rPr>
          <w:rFonts w:asciiTheme="minorHAnsi" w:hAnsiTheme="minorHAnsi"/>
          <w:sz w:val="16"/>
        </w:rPr>
      </w:pPr>
    </w:p>
    <w:tbl>
      <w:tblPr>
        <w:tblStyle w:val="TableGrid"/>
        <w:tblW w:w="9464" w:type="dxa"/>
        <w:tblLook w:val="04A0" w:firstRow="1" w:lastRow="0" w:firstColumn="1" w:lastColumn="0" w:noHBand="0" w:noVBand="1"/>
      </w:tblPr>
      <w:tblGrid>
        <w:gridCol w:w="6345"/>
        <w:gridCol w:w="3119"/>
      </w:tblGrid>
      <w:tr w:rsidR="001D4D6F" w:rsidRPr="00D70CA7" w14:paraId="6A79453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464" w:type="dxa"/>
            <w:gridSpan w:val="2"/>
            <w:shd w:val="clear" w:color="auto" w:fill="595959" w:themeFill="text1" w:themeFillTint="A6"/>
          </w:tcPr>
          <w:p w14:paraId="6A794534" w14:textId="77777777" w:rsidR="001D4D6F" w:rsidRPr="00D70CA7" w:rsidRDefault="001D4D6F" w:rsidP="00DC713F">
            <w:pPr>
              <w:pStyle w:val="RFTTableheader"/>
              <w:spacing w:beforeAutospacing="0" w:afterAutospacing="0"/>
              <w:rPr>
                <w:rFonts w:asciiTheme="minorHAnsi" w:hAnsiTheme="minorHAnsi"/>
                <w:color w:val="C00000"/>
                <w:sz w:val="22"/>
                <w:szCs w:val="22"/>
              </w:rPr>
            </w:pPr>
            <w:r w:rsidRPr="00D70CA7">
              <w:rPr>
                <w:rFonts w:asciiTheme="minorHAnsi" w:hAnsiTheme="minorHAnsi"/>
                <w:szCs w:val="22"/>
              </w:rPr>
              <w:t>Environmental Management</w:t>
            </w:r>
          </w:p>
        </w:tc>
      </w:tr>
      <w:tr w:rsidR="001D4D6F" w:rsidRPr="00D70CA7" w14:paraId="6A79453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6A794536" w14:textId="77777777" w:rsidR="001D4D6F" w:rsidRPr="00D70CA7" w:rsidRDefault="001D4D6F" w:rsidP="00DC713F">
            <w:pPr>
              <w:pStyle w:val="RFTTablerowheader"/>
              <w:rPr>
                <w:rFonts w:asciiTheme="minorHAnsi" w:hAnsiTheme="minorHAnsi"/>
              </w:rPr>
            </w:pPr>
            <w:r w:rsidRPr="00D70CA7">
              <w:rPr>
                <w:rFonts w:asciiTheme="minorHAnsi" w:hAnsiTheme="minorHAnsi"/>
              </w:rPr>
              <w:t>Does the Tenderer have a third party accredited environmental management system?</w:t>
            </w:r>
          </w:p>
          <w:p w14:paraId="6A794537" w14:textId="77777777" w:rsidR="001D4D6F" w:rsidRPr="00D70CA7" w:rsidRDefault="001D4D6F" w:rsidP="00DC713F">
            <w:pPr>
              <w:pStyle w:val="RFTTablerowheader"/>
              <w:rPr>
                <w:rFonts w:asciiTheme="minorHAnsi" w:hAnsiTheme="minorHAnsi"/>
                <w:b w:val="0"/>
              </w:rPr>
            </w:pPr>
          </w:p>
        </w:tc>
        <w:tc>
          <w:tcPr>
            <w:tcW w:w="3119" w:type="dxa"/>
            <w:shd w:val="clear" w:color="auto" w:fill="DBE5F1" w:themeFill="accent1" w:themeFillTint="33"/>
          </w:tcPr>
          <w:p w14:paraId="6A794538" w14:textId="77777777" w:rsidR="001D4D6F" w:rsidRPr="00366861" w:rsidRDefault="001D4D6F" w:rsidP="00DC713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r w:rsidRPr="00366861">
              <w:rPr>
                <w:rFonts w:asciiTheme="minorHAnsi" w:hAnsiTheme="minorHAnsi"/>
                <w:color w:val="262626" w:themeColor="text1" w:themeTint="D9"/>
                <w:sz w:val="22"/>
                <w:szCs w:val="22"/>
              </w:rPr>
              <w:t>[    ]  Yes</w:t>
            </w:r>
          </w:p>
          <w:p w14:paraId="6A794539" w14:textId="77777777" w:rsidR="001D4D6F" w:rsidRPr="00366861" w:rsidRDefault="001D4D6F" w:rsidP="00DC713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r w:rsidRPr="00366861">
              <w:rPr>
                <w:rFonts w:asciiTheme="minorHAnsi" w:hAnsiTheme="minorHAnsi"/>
                <w:color w:val="262626" w:themeColor="text1" w:themeTint="D9"/>
                <w:sz w:val="22"/>
                <w:szCs w:val="22"/>
              </w:rPr>
              <w:t>[    ]  No</w:t>
            </w:r>
          </w:p>
          <w:p w14:paraId="6A79453A" w14:textId="77777777" w:rsidR="001359DF" w:rsidRPr="00366861" w:rsidRDefault="001359DF" w:rsidP="001359D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r w:rsidRPr="00366861">
              <w:rPr>
                <w:rFonts w:asciiTheme="minorHAnsi" w:hAnsiTheme="minorHAnsi"/>
                <w:sz w:val="22"/>
                <w:szCs w:val="22"/>
              </w:rPr>
              <w:t>if ‘Yes’, please provide details of the accreditation in the response area provided below and attach a copy of the current certification</w:t>
            </w:r>
          </w:p>
        </w:tc>
      </w:tr>
      <w:tr w:rsidR="001D4D6F" w:rsidRPr="00DB516C" w14:paraId="6A794541" w14:textId="77777777">
        <w:tc>
          <w:tcPr>
            <w:cnfStyle w:val="001000000000" w:firstRow="0" w:lastRow="0" w:firstColumn="1" w:lastColumn="0" w:oddVBand="0" w:evenVBand="0" w:oddHBand="0" w:evenHBand="0" w:firstRowFirstColumn="0" w:firstRowLastColumn="0" w:lastRowFirstColumn="0" w:lastRowLastColumn="0"/>
            <w:tcW w:w="6345" w:type="dxa"/>
          </w:tcPr>
          <w:p w14:paraId="6A79453C" w14:textId="77777777" w:rsidR="001D4D6F" w:rsidRPr="00C34138" w:rsidRDefault="001D4D6F" w:rsidP="00DC713F">
            <w:pPr>
              <w:pStyle w:val="RFTText"/>
              <w:rPr>
                <w:rFonts w:asciiTheme="minorHAnsi" w:hAnsiTheme="minorHAnsi"/>
                <w:b/>
                <w:szCs w:val="22"/>
              </w:rPr>
            </w:pPr>
            <w:r w:rsidRPr="00C34138">
              <w:rPr>
                <w:rFonts w:asciiTheme="minorHAnsi" w:hAnsiTheme="minorHAnsi"/>
                <w:b/>
                <w:szCs w:val="22"/>
              </w:rPr>
              <w:t>Does the Tenderer have environmental management system?</w:t>
            </w:r>
          </w:p>
          <w:p w14:paraId="6A79453D" w14:textId="77777777" w:rsidR="001D4D6F" w:rsidRPr="00C34138" w:rsidRDefault="001D4D6F" w:rsidP="00DC713F">
            <w:pPr>
              <w:pStyle w:val="RFTTablerowheader"/>
              <w:rPr>
                <w:rFonts w:asciiTheme="minorHAnsi" w:hAnsiTheme="minorHAnsi"/>
                <w:b w:val="0"/>
              </w:rPr>
            </w:pPr>
          </w:p>
        </w:tc>
        <w:tc>
          <w:tcPr>
            <w:tcW w:w="3119" w:type="dxa"/>
            <w:shd w:val="clear" w:color="auto" w:fill="DBE5F1" w:themeFill="accent1" w:themeFillTint="33"/>
          </w:tcPr>
          <w:p w14:paraId="6A79453E" w14:textId="77777777" w:rsidR="001D4D6F" w:rsidRPr="00366861" w:rsidRDefault="001D4D6F" w:rsidP="00DC713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r w:rsidRPr="00366861">
              <w:rPr>
                <w:rFonts w:asciiTheme="minorHAnsi" w:hAnsiTheme="minorHAnsi"/>
                <w:color w:val="262626" w:themeColor="text1" w:themeTint="D9"/>
                <w:sz w:val="22"/>
                <w:szCs w:val="22"/>
              </w:rPr>
              <w:t>[    ]  Yes</w:t>
            </w:r>
          </w:p>
          <w:p w14:paraId="6A79453F" w14:textId="77777777" w:rsidR="001D4D6F" w:rsidRPr="00366861" w:rsidRDefault="001D4D6F" w:rsidP="00DC713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r w:rsidRPr="00366861">
              <w:rPr>
                <w:rFonts w:asciiTheme="minorHAnsi" w:hAnsiTheme="minorHAnsi"/>
                <w:color w:val="262626" w:themeColor="text1" w:themeTint="D9"/>
                <w:sz w:val="22"/>
                <w:szCs w:val="22"/>
              </w:rPr>
              <w:t xml:space="preserve">[    ]  No </w:t>
            </w:r>
          </w:p>
          <w:p w14:paraId="6A794540" w14:textId="77777777" w:rsidR="001359DF" w:rsidRPr="00366861" w:rsidRDefault="001359DF" w:rsidP="001359D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r w:rsidRPr="00366861">
              <w:rPr>
                <w:rFonts w:asciiTheme="minorHAnsi" w:hAnsiTheme="minorHAnsi"/>
                <w:sz w:val="22"/>
                <w:szCs w:val="22"/>
              </w:rPr>
              <w:t>if ‘Yes’, please provide details of the accreditation in the response area provided below</w:t>
            </w:r>
          </w:p>
        </w:tc>
      </w:tr>
      <w:tr w:rsidR="001D4D6F" w:rsidRPr="00DB516C" w14:paraId="6A79454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14:paraId="6A794542" w14:textId="77777777" w:rsidR="001D4D6F" w:rsidRPr="00C34138" w:rsidRDefault="001D4D6F" w:rsidP="00DC713F">
            <w:pPr>
              <w:pStyle w:val="RFTTablerowheader"/>
              <w:rPr>
                <w:rFonts w:asciiTheme="minorHAnsi" w:hAnsiTheme="minorHAnsi"/>
              </w:rPr>
            </w:pPr>
            <w:r w:rsidRPr="00C34138">
              <w:rPr>
                <w:rFonts w:asciiTheme="minorHAnsi" w:hAnsiTheme="minorHAnsi"/>
              </w:rPr>
              <w:t>Does the Tenderer have a current environmental Policy?</w:t>
            </w:r>
          </w:p>
        </w:tc>
        <w:tc>
          <w:tcPr>
            <w:tcW w:w="3119" w:type="dxa"/>
            <w:shd w:val="clear" w:color="auto" w:fill="DBE5F1" w:themeFill="accent1" w:themeFillTint="33"/>
          </w:tcPr>
          <w:p w14:paraId="6A794543" w14:textId="77777777" w:rsidR="001D4D6F" w:rsidRPr="00366861" w:rsidRDefault="001D4D6F" w:rsidP="00DC713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r w:rsidRPr="00366861">
              <w:rPr>
                <w:rFonts w:asciiTheme="minorHAnsi" w:hAnsiTheme="minorHAnsi"/>
                <w:color w:val="262626" w:themeColor="text1" w:themeTint="D9"/>
                <w:sz w:val="22"/>
                <w:szCs w:val="22"/>
              </w:rPr>
              <w:t>[    ]  Yes</w:t>
            </w:r>
          </w:p>
          <w:p w14:paraId="6A794544" w14:textId="77777777" w:rsidR="001D4D6F" w:rsidRPr="00366861" w:rsidRDefault="001D4D6F" w:rsidP="00DC713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r w:rsidRPr="00366861">
              <w:rPr>
                <w:rFonts w:asciiTheme="minorHAnsi" w:hAnsiTheme="minorHAnsi"/>
                <w:color w:val="262626" w:themeColor="text1" w:themeTint="D9"/>
                <w:sz w:val="22"/>
                <w:szCs w:val="22"/>
              </w:rPr>
              <w:lastRenderedPageBreak/>
              <w:t>[    ]  No</w:t>
            </w:r>
          </w:p>
        </w:tc>
      </w:tr>
      <w:tr w:rsidR="001D4D6F" w:rsidRPr="00DB516C" w14:paraId="6A794549" w14:textId="77777777">
        <w:tc>
          <w:tcPr>
            <w:cnfStyle w:val="001000000000" w:firstRow="0" w:lastRow="0" w:firstColumn="1" w:lastColumn="0" w:oddVBand="0" w:evenVBand="0" w:oddHBand="0" w:evenHBand="0" w:firstRowFirstColumn="0" w:firstRowLastColumn="0" w:lastRowFirstColumn="0" w:lastRowLastColumn="0"/>
            <w:tcW w:w="6345" w:type="dxa"/>
          </w:tcPr>
          <w:p w14:paraId="6A794546" w14:textId="77777777" w:rsidR="001D4D6F" w:rsidRPr="00C34138" w:rsidRDefault="001D4D6F" w:rsidP="00DC713F">
            <w:pPr>
              <w:pStyle w:val="RFTTablerowheader"/>
              <w:rPr>
                <w:rFonts w:asciiTheme="minorHAnsi" w:hAnsiTheme="minorHAnsi"/>
              </w:rPr>
            </w:pPr>
            <w:r w:rsidRPr="00C34138">
              <w:rPr>
                <w:rFonts w:asciiTheme="minorHAnsi" w:hAnsiTheme="minorHAnsi"/>
              </w:rPr>
              <w:lastRenderedPageBreak/>
              <w:t>Does the Tenderer have a process for environmental hazard identification, assessment and control?</w:t>
            </w:r>
          </w:p>
        </w:tc>
        <w:tc>
          <w:tcPr>
            <w:tcW w:w="3119" w:type="dxa"/>
            <w:shd w:val="clear" w:color="auto" w:fill="DBE5F1" w:themeFill="accent1" w:themeFillTint="33"/>
          </w:tcPr>
          <w:p w14:paraId="6A794547" w14:textId="77777777" w:rsidR="001D4D6F" w:rsidRPr="00366861" w:rsidRDefault="001D4D6F" w:rsidP="00DC713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r w:rsidRPr="00366861">
              <w:rPr>
                <w:rFonts w:asciiTheme="minorHAnsi" w:hAnsiTheme="minorHAnsi"/>
                <w:color w:val="262626" w:themeColor="text1" w:themeTint="D9"/>
                <w:sz w:val="22"/>
                <w:szCs w:val="22"/>
              </w:rPr>
              <w:t>[    ]  Yes</w:t>
            </w:r>
          </w:p>
          <w:p w14:paraId="6A794548" w14:textId="77777777" w:rsidR="001D4D6F" w:rsidRPr="00366861" w:rsidRDefault="001D4D6F" w:rsidP="00DC713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color w:val="262626" w:themeColor="text1" w:themeTint="D9"/>
                <w:sz w:val="22"/>
                <w:szCs w:val="22"/>
              </w:rPr>
            </w:pPr>
            <w:r w:rsidRPr="00366861">
              <w:rPr>
                <w:rFonts w:asciiTheme="minorHAnsi" w:hAnsiTheme="minorHAnsi"/>
                <w:color w:val="262626" w:themeColor="text1" w:themeTint="D9"/>
                <w:sz w:val="22"/>
                <w:szCs w:val="22"/>
              </w:rPr>
              <w:t>[    ]  No</w:t>
            </w:r>
          </w:p>
        </w:tc>
      </w:tr>
    </w:tbl>
    <w:p w14:paraId="6A79454A" w14:textId="77777777" w:rsidR="00A00BCB" w:rsidRDefault="00A00BCB" w:rsidP="00A00BCB">
      <w:pPr>
        <w:pStyle w:val="RFTText"/>
        <w:rPr>
          <w:rFonts w:asciiTheme="minorHAnsi" w:hAnsiTheme="minorHAnsi"/>
        </w:rPr>
      </w:pPr>
    </w:p>
    <w:tbl>
      <w:tblPr>
        <w:tblStyle w:val="Gridtable-noheader"/>
        <w:tblW w:w="9720" w:type="dxa"/>
        <w:tblBorders>
          <w:insideH w:val="none" w:sz="0" w:space="0" w:color="auto"/>
          <w:insideV w:val="none" w:sz="0" w:space="0" w:color="auto"/>
        </w:tblBorders>
        <w:tblLook w:val="04A0" w:firstRow="1" w:lastRow="0" w:firstColumn="1" w:lastColumn="0" w:noHBand="0" w:noVBand="1"/>
      </w:tblPr>
      <w:tblGrid>
        <w:gridCol w:w="9720"/>
      </w:tblGrid>
      <w:tr w:rsidR="00A00BCB" w:rsidRPr="00746B47" w14:paraId="6A79454E" w14:textId="77777777">
        <w:tc>
          <w:tcPr>
            <w:cnfStyle w:val="001000000000" w:firstRow="0" w:lastRow="0" w:firstColumn="1" w:lastColumn="0" w:oddVBand="0" w:evenVBand="0" w:oddHBand="0" w:evenHBand="0" w:firstRowFirstColumn="0" w:firstRowLastColumn="0" w:lastRowFirstColumn="0" w:lastRowLastColumn="0"/>
            <w:tcW w:w="9720" w:type="dxa"/>
          </w:tcPr>
          <w:p w14:paraId="6A79454B" w14:textId="77777777" w:rsidR="00A00BCB" w:rsidRPr="00FE0649" w:rsidRDefault="00A00BCB" w:rsidP="007B53AD">
            <w:pPr>
              <w:rPr>
                <w:rFonts w:asciiTheme="minorHAnsi" w:hAnsiTheme="minorHAnsi"/>
                <w:i/>
                <w:noProof/>
                <w:sz w:val="22"/>
              </w:rPr>
            </w:pPr>
            <w:r w:rsidRPr="00FE0649">
              <w:rPr>
                <w:rFonts w:asciiTheme="minorHAnsi" w:hAnsiTheme="minorHAnsi"/>
                <w:i/>
                <w:noProof/>
                <w:sz w:val="22"/>
              </w:rPr>
              <w:t>[provide any additional information on environmental systems here]</w:t>
            </w:r>
          </w:p>
          <w:p w14:paraId="6A79454C" w14:textId="77777777" w:rsidR="00A00BCB" w:rsidRDefault="00A00BCB" w:rsidP="007B53AD">
            <w:pPr>
              <w:rPr>
                <w:rFonts w:asciiTheme="minorHAnsi" w:hAnsiTheme="minorHAnsi"/>
                <w:i/>
                <w:noProof/>
                <w:color w:val="000000" w:themeColor="text1"/>
                <w:sz w:val="22"/>
              </w:rPr>
            </w:pPr>
          </w:p>
          <w:p w14:paraId="6A79454D" w14:textId="77777777" w:rsidR="00A00BCB" w:rsidRPr="006626F2" w:rsidRDefault="00A00BCB" w:rsidP="007B53AD">
            <w:pPr>
              <w:rPr>
                <w:rFonts w:asciiTheme="minorHAnsi" w:hAnsiTheme="minorHAnsi"/>
                <w:i/>
                <w:noProof/>
                <w:color w:val="000000" w:themeColor="text1"/>
                <w:sz w:val="22"/>
              </w:rPr>
            </w:pPr>
          </w:p>
        </w:tc>
      </w:tr>
    </w:tbl>
    <w:p w14:paraId="6A79454F" w14:textId="77777777" w:rsidR="00881E3C" w:rsidRPr="00FE0649" w:rsidRDefault="007B53AD" w:rsidP="009D7D7C">
      <w:pPr>
        <w:pStyle w:val="RFTInstructionaltext"/>
        <w:rPr>
          <w:rFonts w:asciiTheme="minorHAnsi" w:hAnsiTheme="minorHAnsi"/>
          <w:color w:val="auto"/>
          <w:highlight w:val="yellow"/>
        </w:rPr>
      </w:pPr>
      <w:bookmarkStart w:id="31" w:name="_Toc432103142"/>
      <w:r w:rsidRPr="00FE0649">
        <w:rPr>
          <w:rFonts w:asciiTheme="minorHAnsi" w:hAnsiTheme="minorHAnsi"/>
          <w:color w:val="auto"/>
          <w:highlight w:val="yellow"/>
        </w:rPr>
        <w:t>[Note to Council - amend to match Council’s Environmental policy requirements]</w:t>
      </w:r>
    </w:p>
    <w:p w14:paraId="6A794550" w14:textId="77777777" w:rsidR="007B53AD" w:rsidRDefault="007B53AD" w:rsidP="00F453DE">
      <w:pPr>
        <w:pStyle w:val="RFTHeading2"/>
        <w:numPr>
          <w:ilvl w:val="0"/>
          <w:numId w:val="0"/>
        </w:numPr>
        <w:ind w:left="284"/>
        <w:rPr>
          <w:rFonts w:asciiTheme="minorHAnsi" w:hAnsiTheme="minorHAnsi"/>
          <w:color w:val="595959" w:themeColor="text1" w:themeTint="A6"/>
        </w:rPr>
      </w:pPr>
    </w:p>
    <w:p w14:paraId="6A794551" w14:textId="77777777" w:rsidR="001D4D6F" w:rsidRPr="00F453DE" w:rsidRDefault="001D4D6F" w:rsidP="001D4D6F">
      <w:pPr>
        <w:pStyle w:val="RFTHeading2"/>
        <w:numPr>
          <w:ilvl w:val="1"/>
          <w:numId w:val="4"/>
        </w:numPr>
        <w:rPr>
          <w:rFonts w:asciiTheme="minorHAnsi" w:hAnsiTheme="minorHAnsi"/>
          <w:color w:val="595959" w:themeColor="text1" w:themeTint="A6"/>
        </w:rPr>
      </w:pPr>
      <w:bookmarkStart w:id="32" w:name="_Toc432103143"/>
      <w:bookmarkStart w:id="33" w:name="_Toc485721681"/>
      <w:bookmarkEnd w:id="31"/>
      <w:r w:rsidRPr="00F453DE">
        <w:rPr>
          <w:rFonts w:asciiTheme="minorHAnsi" w:hAnsiTheme="minorHAnsi"/>
          <w:color w:val="595959" w:themeColor="text1" w:themeTint="A6"/>
        </w:rPr>
        <w:t>Environmental management objectives and measures</w:t>
      </w:r>
      <w:bookmarkEnd w:id="32"/>
      <w:bookmarkEnd w:id="33"/>
    </w:p>
    <w:p w14:paraId="6A794552" w14:textId="77777777" w:rsidR="001D4D6F" w:rsidRPr="001D4D6F" w:rsidRDefault="007B53AD" w:rsidP="001D4D6F">
      <w:pPr>
        <w:pStyle w:val="RFTText"/>
        <w:rPr>
          <w:rFonts w:asciiTheme="minorHAnsi" w:hAnsiTheme="minorHAnsi"/>
        </w:rPr>
      </w:pPr>
      <w:r w:rsidRPr="00FE0649">
        <w:rPr>
          <w:rFonts w:asciiTheme="minorHAnsi" w:hAnsiTheme="minorHAnsi"/>
          <w:i/>
          <w:color w:val="FF0000"/>
          <w:highlight w:val="yellow"/>
        </w:rPr>
        <w:t>[</w:t>
      </w:r>
      <w:proofErr w:type="gramStart"/>
      <w:r w:rsidRPr="00FE0649">
        <w:rPr>
          <w:rFonts w:asciiTheme="minorHAnsi" w:hAnsiTheme="minorHAnsi"/>
          <w:i/>
          <w:color w:val="FF0000"/>
          <w:highlight w:val="yellow"/>
        </w:rPr>
        <w:t>optional</w:t>
      </w:r>
      <w:proofErr w:type="gramEnd"/>
      <w:r w:rsidRPr="00FE0649">
        <w:rPr>
          <w:rFonts w:asciiTheme="minorHAnsi" w:hAnsiTheme="minorHAnsi"/>
          <w:i/>
          <w:color w:val="FF0000"/>
          <w:highlight w:val="yellow"/>
        </w:rPr>
        <w:t>]</w:t>
      </w:r>
      <w:r w:rsidRPr="009D7D7C">
        <w:rPr>
          <w:rFonts w:asciiTheme="minorHAnsi" w:hAnsiTheme="minorHAnsi"/>
          <w:color w:val="FF0000"/>
          <w:highlight w:val="yellow"/>
        </w:rPr>
        <w:t xml:space="preserve"> </w:t>
      </w:r>
      <w:r w:rsidR="001D4D6F" w:rsidRPr="009D7D7C">
        <w:rPr>
          <w:rFonts w:asciiTheme="minorHAnsi" w:hAnsiTheme="minorHAnsi"/>
          <w:color w:val="auto"/>
        </w:rPr>
        <w:t>If</w:t>
      </w:r>
      <w:r w:rsidR="001D4D6F" w:rsidRPr="001D4D6F">
        <w:rPr>
          <w:rFonts w:asciiTheme="minorHAnsi" w:hAnsiTheme="minorHAnsi"/>
        </w:rPr>
        <w:t>/when requested, please submit details of:</w:t>
      </w:r>
    </w:p>
    <w:p w14:paraId="6A794553" w14:textId="77777777" w:rsidR="00873598" w:rsidRDefault="001D4D6F" w:rsidP="001C41CB">
      <w:pPr>
        <w:pStyle w:val="RFTText"/>
        <w:numPr>
          <w:ilvl w:val="0"/>
          <w:numId w:val="8"/>
        </w:numPr>
        <w:rPr>
          <w:rFonts w:asciiTheme="minorHAnsi" w:hAnsiTheme="minorHAnsi"/>
        </w:rPr>
      </w:pPr>
      <w:r w:rsidRPr="001D4D6F">
        <w:rPr>
          <w:rFonts w:asciiTheme="minorHAnsi" w:hAnsiTheme="minorHAnsi"/>
        </w:rPr>
        <w:t xml:space="preserve">environmental management objectives proposed for the work under the </w:t>
      </w:r>
      <w:r w:rsidR="002240CE">
        <w:rPr>
          <w:rFonts w:asciiTheme="minorHAnsi" w:hAnsiTheme="minorHAnsi"/>
        </w:rPr>
        <w:t xml:space="preserve">Conditions of </w:t>
      </w:r>
      <w:r w:rsidRPr="001D4D6F">
        <w:rPr>
          <w:rFonts w:asciiTheme="minorHAnsi" w:hAnsiTheme="minorHAnsi"/>
        </w:rPr>
        <w:t>Contract;</w:t>
      </w:r>
    </w:p>
    <w:p w14:paraId="6A794554" w14:textId="77777777" w:rsidR="00873598" w:rsidRDefault="001D4D6F" w:rsidP="001C41CB">
      <w:pPr>
        <w:pStyle w:val="RFTText"/>
        <w:numPr>
          <w:ilvl w:val="0"/>
          <w:numId w:val="8"/>
        </w:numPr>
        <w:rPr>
          <w:rFonts w:asciiTheme="minorHAnsi" w:hAnsiTheme="minorHAnsi"/>
        </w:rPr>
      </w:pPr>
      <w:r w:rsidRPr="001D4D6F">
        <w:rPr>
          <w:rFonts w:asciiTheme="minorHAnsi" w:hAnsiTheme="minorHAnsi"/>
        </w:rPr>
        <w:t xml:space="preserve">key environmental management actions proposed for the work under the </w:t>
      </w:r>
      <w:r w:rsidR="002240CE">
        <w:rPr>
          <w:rFonts w:asciiTheme="minorHAnsi" w:hAnsiTheme="minorHAnsi"/>
        </w:rPr>
        <w:t xml:space="preserve">Conditions of </w:t>
      </w:r>
      <w:r w:rsidRPr="001D4D6F">
        <w:rPr>
          <w:rFonts w:asciiTheme="minorHAnsi" w:hAnsiTheme="minorHAnsi"/>
        </w:rPr>
        <w:t>Contract; and</w:t>
      </w:r>
    </w:p>
    <w:p w14:paraId="6A794555" w14:textId="77777777" w:rsidR="00873598" w:rsidRDefault="001D4D6F" w:rsidP="001C41CB">
      <w:pPr>
        <w:pStyle w:val="RFTText"/>
        <w:numPr>
          <w:ilvl w:val="0"/>
          <w:numId w:val="8"/>
        </w:numPr>
        <w:rPr>
          <w:rFonts w:asciiTheme="minorHAnsi" w:hAnsiTheme="minorHAnsi"/>
        </w:rPr>
      </w:pPr>
      <w:proofErr w:type="gramStart"/>
      <w:r w:rsidRPr="001D4D6F">
        <w:rPr>
          <w:rFonts w:asciiTheme="minorHAnsi" w:hAnsiTheme="minorHAnsi"/>
        </w:rPr>
        <w:t>the</w:t>
      </w:r>
      <w:proofErr w:type="gramEnd"/>
      <w:r w:rsidRPr="001D4D6F">
        <w:rPr>
          <w:rFonts w:asciiTheme="minorHAnsi" w:hAnsiTheme="minorHAnsi"/>
        </w:rPr>
        <w:t xml:space="preserve"> persons who will be responsible for managing the actions proposed.</w:t>
      </w:r>
    </w:p>
    <w:p w14:paraId="6A794556" w14:textId="77777777" w:rsidR="001D4D6F" w:rsidRPr="00881E3C" w:rsidRDefault="001359DF" w:rsidP="001D4D6F">
      <w:pPr>
        <w:pStyle w:val="RFTHeading1"/>
        <w:numPr>
          <w:ilvl w:val="0"/>
          <w:numId w:val="4"/>
        </w:numPr>
        <w:rPr>
          <w:rFonts w:asciiTheme="minorHAnsi" w:hAnsiTheme="minorHAnsi"/>
          <w:color w:val="595959" w:themeColor="text1" w:themeTint="A6"/>
        </w:rPr>
      </w:pPr>
      <w:bookmarkStart w:id="34" w:name="_Toc485721682"/>
      <w:bookmarkStart w:id="35" w:name="_Toc432103147"/>
      <w:r w:rsidRPr="00881E3C">
        <w:rPr>
          <w:rFonts w:asciiTheme="minorHAnsi" w:hAnsiTheme="minorHAnsi"/>
          <w:color w:val="595959" w:themeColor="text1" w:themeTint="A6"/>
        </w:rPr>
        <w:t xml:space="preserve">Tender </w:t>
      </w:r>
      <w:r w:rsidR="001D4D6F" w:rsidRPr="00881E3C">
        <w:rPr>
          <w:rFonts w:asciiTheme="minorHAnsi" w:hAnsiTheme="minorHAnsi"/>
          <w:color w:val="595959" w:themeColor="text1" w:themeTint="A6"/>
        </w:rPr>
        <w:t>Summary</w:t>
      </w:r>
      <w:bookmarkEnd w:id="34"/>
      <w:r w:rsidR="001D4D6F" w:rsidRPr="00881E3C">
        <w:rPr>
          <w:rFonts w:asciiTheme="minorHAnsi" w:hAnsiTheme="minorHAnsi"/>
          <w:color w:val="595959" w:themeColor="text1" w:themeTint="A6"/>
        </w:rPr>
        <w:t xml:space="preserve"> </w:t>
      </w:r>
      <w:bookmarkEnd w:id="35"/>
    </w:p>
    <w:p w14:paraId="6A794557" w14:textId="77777777" w:rsidR="00582E82" w:rsidRPr="00F453DE" w:rsidRDefault="00582E82" w:rsidP="00582E82">
      <w:pPr>
        <w:pStyle w:val="RFTHeading2"/>
        <w:numPr>
          <w:ilvl w:val="1"/>
          <w:numId w:val="4"/>
        </w:numPr>
        <w:rPr>
          <w:rFonts w:asciiTheme="minorHAnsi" w:hAnsiTheme="minorHAnsi"/>
          <w:color w:val="595959" w:themeColor="text1" w:themeTint="A6"/>
        </w:rPr>
      </w:pPr>
      <w:bookmarkStart w:id="36" w:name="_Toc485721683"/>
      <w:r w:rsidRPr="00F453DE">
        <w:rPr>
          <w:rFonts w:asciiTheme="minorHAnsi" w:hAnsiTheme="minorHAnsi"/>
          <w:color w:val="595959" w:themeColor="text1" w:themeTint="A6"/>
        </w:rPr>
        <w:t>Overview and History</w:t>
      </w:r>
      <w:bookmarkEnd w:id="36"/>
    </w:p>
    <w:p w14:paraId="6A794558" w14:textId="77777777" w:rsidR="00881E3C" w:rsidRDefault="00582E82" w:rsidP="00881E3C">
      <w:pPr>
        <w:pStyle w:val="RFTText"/>
        <w:rPr>
          <w:rFonts w:asciiTheme="minorHAnsi" w:hAnsiTheme="minorHAnsi"/>
        </w:rPr>
      </w:pPr>
      <w:r w:rsidRPr="001D4D6F">
        <w:rPr>
          <w:rFonts w:asciiTheme="minorHAnsi" w:hAnsiTheme="minorHAnsi"/>
        </w:rPr>
        <w:t xml:space="preserve">Provide a brief overview and history of your company (2-3 paragraphs). Include the number of years you have been in business in the </w:t>
      </w:r>
      <w:r w:rsidR="00746B47">
        <w:rPr>
          <w:rFonts w:asciiTheme="minorHAnsi" w:hAnsiTheme="minorHAnsi"/>
        </w:rPr>
        <w:t>current capacity</w:t>
      </w:r>
      <w:r w:rsidRPr="001D4D6F">
        <w:rPr>
          <w:rFonts w:asciiTheme="minorHAnsi" w:hAnsiTheme="minorHAnsi"/>
        </w:rPr>
        <w:t>.</w:t>
      </w:r>
      <w:r w:rsidR="00881E3C" w:rsidRPr="00881E3C">
        <w:rPr>
          <w:rFonts w:asciiTheme="minorHAnsi" w:hAnsiTheme="minorHAnsi"/>
        </w:rPr>
        <w:t xml:space="preserve"> </w:t>
      </w:r>
    </w:p>
    <w:tbl>
      <w:tblPr>
        <w:tblStyle w:val="Gridtable-noheader"/>
        <w:tblW w:w="9720" w:type="dxa"/>
        <w:tblBorders>
          <w:insideH w:val="none" w:sz="0" w:space="0" w:color="auto"/>
          <w:insideV w:val="none" w:sz="0" w:space="0" w:color="auto"/>
        </w:tblBorders>
        <w:tblLook w:val="04A0" w:firstRow="1" w:lastRow="0" w:firstColumn="1" w:lastColumn="0" w:noHBand="0" w:noVBand="1"/>
      </w:tblPr>
      <w:tblGrid>
        <w:gridCol w:w="9720"/>
      </w:tblGrid>
      <w:tr w:rsidR="00881E3C" w:rsidRPr="00746B47" w14:paraId="6A79455C" w14:textId="77777777">
        <w:tc>
          <w:tcPr>
            <w:cnfStyle w:val="001000000000" w:firstRow="0" w:lastRow="0" w:firstColumn="1" w:lastColumn="0" w:oddVBand="0" w:evenVBand="0" w:oddHBand="0" w:evenHBand="0" w:firstRowFirstColumn="0" w:firstRowLastColumn="0" w:lastRowFirstColumn="0" w:lastRowLastColumn="0"/>
            <w:tcW w:w="9720" w:type="dxa"/>
          </w:tcPr>
          <w:p w14:paraId="6A794559" w14:textId="77777777" w:rsidR="00881E3C" w:rsidRPr="00FE0649" w:rsidRDefault="00881E3C" w:rsidP="007B53AD">
            <w:pPr>
              <w:rPr>
                <w:rFonts w:asciiTheme="minorHAnsi" w:hAnsiTheme="minorHAnsi"/>
                <w:i/>
                <w:noProof/>
                <w:sz w:val="22"/>
              </w:rPr>
            </w:pPr>
            <w:r w:rsidRPr="00FE0649">
              <w:rPr>
                <w:rFonts w:asciiTheme="minorHAnsi" w:hAnsiTheme="minorHAnsi"/>
                <w:i/>
                <w:noProof/>
                <w:sz w:val="22"/>
              </w:rPr>
              <w:t>[</w:t>
            </w:r>
            <w:r w:rsidR="00A00BCB" w:rsidRPr="00FE0649">
              <w:rPr>
                <w:rFonts w:asciiTheme="minorHAnsi" w:hAnsiTheme="minorHAnsi"/>
                <w:i/>
                <w:noProof/>
                <w:sz w:val="22"/>
              </w:rPr>
              <w:t>provide overview and history of your company, years in operation, goods/services offered, location etc.</w:t>
            </w:r>
            <w:r w:rsidRPr="00FE0649">
              <w:rPr>
                <w:rFonts w:asciiTheme="minorHAnsi" w:hAnsiTheme="minorHAnsi"/>
                <w:i/>
                <w:noProof/>
                <w:sz w:val="22"/>
              </w:rPr>
              <w:t>]</w:t>
            </w:r>
          </w:p>
          <w:p w14:paraId="6A79455A" w14:textId="77777777" w:rsidR="00A00BCB" w:rsidRDefault="00A00BCB" w:rsidP="007B53AD">
            <w:pPr>
              <w:rPr>
                <w:rFonts w:asciiTheme="minorHAnsi" w:hAnsiTheme="minorHAnsi"/>
                <w:i/>
                <w:noProof/>
                <w:color w:val="000000" w:themeColor="text1"/>
                <w:sz w:val="22"/>
              </w:rPr>
            </w:pPr>
          </w:p>
          <w:p w14:paraId="6A79455B" w14:textId="77777777" w:rsidR="00881E3C" w:rsidRPr="006626F2" w:rsidRDefault="00881E3C" w:rsidP="007B53AD">
            <w:pPr>
              <w:rPr>
                <w:rFonts w:asciiTheme="minorHAnsi" w:hAnsiTheme="minorHAnsi"/>
                <w:i/>
                <w:noProof/>
                <w:color w:val="000000" w:themeColor="text1"/>
                <w:sz w:val="22"/>
              </w:rPr>
            </w:pPr>
          </w:p>
        </w:tc>
      </w:tr>
    </w:tbl>
    <w:p w14:paraId="6A79455D" w14:textId="77777777" w:rsidR="00582E82" w:rsidRDefault="00582E82" w:rsidP="00582E82">
      <w:pPr>
        <w:pStyle w:val="RFTHeading2"/>
        <w:numPr>
          <w:ilvl w:val="0"/>
          <w:numId w:val="0"/>
        </w:numPr>
        <w:ind w:left="284"/>
        <w:rPr>
          <w:rFonts w:asciiTheme="minorHAnsi" w:hAnsiTheme="minorHAnsi"/>
        </w:rPr>
      </w:pPr>
    </w:p>
    <w:p w14:paraId="6A79455E" w14:textId="77777777" w:rsidR="00746B47" w:rsidRPr="00F453DE" w:rsidRDefault="00746B47" w:rsidP="00582E82">
      <w:pPr>
        <w:pStyle w:val="RFTHeading2"/>
        <w:numPr>
          <w:ilvl w:val="1"/>
          <w:numId w:val="4"/>
        </w:numPr>
        <w:rPr>
          <w:rFonts w:asciiTheme="minorHAnsi" w:hAnsiTheme="minorHAnsi"/>
          <w:color w:val="595959" w:themeColor="text1" w:themeTint="A6"/>
        </w:rPr>
      </w:pPr>
      <w:bookmarkStart w:id="37" w:name="_Toc485721684"/>
      <w:r w:rsidRPr="00F453DE">
        <w:rPr>
          <w:rFonts w:asciiTheme="minorHAnsi" w:hAnsiTheme="minorHAnsi"/>
          <w:color w:val="595959" w:themeColor="text1" w:themeTint="A6"/>
        </w:rPr>
        <w:t>Summary of Tender</w:t>
      </w:r>
      <w:bookmarkEnd w:id="37"/>
    </w:p>
    <w:p w14:paraId="6A79455F" w14:textId="77777777" w:rsidR="00881E3C" w:rsidRDefault="001D4D6F" w:rsidP="00881E3C">
      <w:pPr>
        <w:pStyle w:val="RFTText"/>
        <w:rPr>
          <w:rFonts w:asciiTheme="minorHAnsi" w:hAnsiTheme="minorHAnsi"/>
        </w:rPr>
      </w:pPr>
      <w:r w:rsidRPr="001D4D6F">
        <w:rPr>
          <w:rFonts w:asciiTheme="minorHAnsi" w:hAnsiTheme="minorHAnsi"/>
        </w:rPr>
        <w:t xml:space="preserve">Please provide an Executive Summary of your </w:t>
      </w:r>
      <w:r w:rsidR="00A00BCB">
        <w:rPr>
          <w:rFonts w:asciiTheme="minorHAnsi" w:hAnsiTheme="minorHAnsi"/>
        </w:rPr>
        <w:t xml:space="preserve">Tender </w:t>
      </w:r>
      <w:r w:rsidRPr="001D4D6F">
        <w:rPr>
          <w:rFonts w:asciiTheme="minorHAnsi" w:hAnsiTheme="minorHAnsi"/>
        </w:rPr>
        <w:t xml:space="preserve">no longer than </w:t>
      </w:r>
      <w:r w:rsidR="007B53AD">
        <w:rPr>
          <w:rFonts w:asciiTheme="minorHAnsi" w:hAnsiTheme="minorHAnsi"/>
          <w:highlight w:val="yellow"/>
        </w:rPr>
        <w:t>[</w:t>
      </w:r>
      <w:r w:rsidR="0078323C" w:rsidRPr="00746B47">
        <w:rPr>
          <w:rFonts w:asciiTheme="minorHAnsi" w:hAnsiTheme="minorHAnsi"/>
          <w:highlight w:val="yellow"/>
        </w:rPr>
        <w:t xml:space="preserve">insert limit of </w:t>
      </w:r>
      <w:r w:rsidR="00A00BCB">
        <w:rPr>
          <w:rFonts w:asciiTheme="minorHAnsi" w:hAnsiTheme="minorHAnsi"/>
          <w:highlight w:val="yellow"/>
        </w:rPr>
        <w:t>words/pages</w:t>
      </w:r>
      <w:r w:rsidR="007B53AD">
        <w:rPr>
          <w:rFonts w:asciiTheme="minorHAnsi" w:hAnsiTheme="minorHAnsi"/>
        </w:rPr>
        <w:t>]</w:t>
      </w:r>
      <w:r w:rsidR="007B53AD" w:rsidRPr="001D4D6F">
        <w:rPr>
          <w:rFonts w:asciiTheme="minorHAnsi" w:hAnsiTheme="minorHAnsi"/>
        </w:rPr>
        <w:t xml:space="preserve"> </w:t>
      </w:r>
      <w:r w:rsidRPr="001D4D6F">
        <w:rPr>
          <w:rFonts w:asciiTheme="minorHAnsi" w:hAnsiTheme="minorHAnsi"/>
        </w:rPr>
        <w:t>in length in the response space provided below.</w:t>
      </w:r>
      <w:r w:rsidR="00881E3C" w:rsidRPr="00881E3C">
        <w:rPr>
          <w:rFonts w:asciiTheme="minorHAnsi" w:hAnsiTheme="minorHAnsi"/>
        </w:rPr>
        <w:t xml:space="preserve"> </w:t>
      </w:r>
    </w:p>
    <w:tbl>
      <w:tblPr>
        <w:tblStyle w:val="Gridtable-noheader"/>
        <w:tblW w:w="9720" w:type="dxa"/>
        <w:tblBorders>
          <w:insideH w:val="none" w:sz="0" w:space="0" w:color="auto"/>
          <w:insideV w:val="none" w:sz="0" w:space="0" w:color="auto"/>
        </w:tblBorders>
        <w:tblLook w:val="04A0" w:firstRow="1" w:lastRow="0" w:firstColumn="1" w:lastColumn="0" w:noHBand="0" w:noVBand="1"/>
      </w:tblPr>
      <w:tblGrid>
        <w:gridCol w:w="9720"/>
      </w:tblGrid>
      <w:tr w:rsidR="00881E3C" w:rsidRPr="00746B47" w14:paraId="6A794562" w14:textId="77777777">
        <w:tc>
          <w:tcPr>
            <w:cnfStyle w:val="001000000000" w:firstRow="0" w:lastRow="0" w:firstColumn="1" w:lastColumn="0" w:oddVBand="0" w:evenVBand="0" w:oddHBand="0" w:evenHBand="0" w:firstRowFirstColumn="0" w:firstRowLastColumn="0" w:lastRowFirstColumn="0" w:lastRowLastColumn="0"/>
            <w:tcW w:w="9720" w:type="dxa"/>
          </w:tcPr>
          <w:p w14:paraId="6A794560" w14:textId="77777777" w:rsidR="00881E3C" w:rsidRPr="00FE0649" w:rsidRDefault="00881E3C" w:rsidP="007B53AD">
            <w:pPr>
              <w:rPr>
                <w:rFonts w:asciiTheme="minorHAnsi" w:hAnsiTheme="minorHAnsi"/>
                <w:i/>
                <w:noProof/>
                <w:sz w:val="22"/>
              </w:rPr>
            </w:pPr>
            <w:r w:rsidRPr="00FE0649">
              <w:rPr>
                <w:rFonts w:asciiTheme="minorHAnsi" w:hAnsiTheme="minorHAnsi"/>
                <w:i/>
                <w:noProof/>
                <w:sz w:val="22"/>
              </w:rPr>
              <w:t>[enter response]</w:t>
            </w:r>
          </w:p>
          <w:p w14:paraId="6A794561" w14:textId="77777777" w:rsidR="00881E3C" w:rsidRPr="006626F2" w:rsidRDefault="00881E3C" w:rsidP="007B53AD">
            <w:pPr>
              <w:rPr>
                <w:rFonts w:asciiTheme="minorHAnsi" w:hAnsiTheme="minorHAnsi"/>
                <w:i/>
                <w:noProof/>
                <w:color w:val="000000" w:themeColor="text1"/>
                <w:sz w:val="22"/>
              </w:rPr>
            </w:pPr>
          </w:p>
        </w:tc>
      </w:tr>
    </w:tbl>
    <w:p w14:paraId="6A794563" w14:textId="77777777" w:rsidR="001D4D6F" w:rsidRPr="00F453DE" w:rsidRDefault="001D4D6F" w:rsidP="001D4D6F">
      <w:pPr>
        <w:pStyle w:val="RFTHeading1"/>
        <w:numPr>
          <w:ilvl w:val="0"/>
          <w:numId w:val="4"/>
        </w:numPr>
        <w:rPr>
          <w:rFonts w:asciiTheme="minorHAnsi" w:hAnsiTheme="minorHAnsi"/>
          <w:color w:val="595959" w:themeColor="text1" w:themeTint="A6"/>
        </w:rPr>
      </w:pPr>
      <w:bookmarkStart w:id="38" w:name="_Toc432103148"/>
      <w:bookmarkStart w:id="39" w:name="_Toc432103149"/>
      <w:bookmarkStart w:id="40" w:name="_Toc485721685"/>
      <w:bookmarkEnd w:id="38"/>
      <w:r w:rsidRPr="00F453DE">
        <w:rPr>
          <w:rFonts w:asciiTheme="minorHAnsi" w:hAnsiTheme="minorHAnsi"/>
          <w:color w:val="595959" w:themeColor="text1" w:themeTint="A6"/>
        </w:rPr>
        <w:t xml:space="preserve">Relevant </w:t>
      </w:r>
      <w:r w:rsidR="00746B47" w:rsidRPr="00F453DE">
        <w:rPr>
          <w:rFonts w:asciiTheme="minorHAnsi" w:hAnsiTheme="minorHAnsi"/>
          <w:color w:val="595959" w:themeColor="text1" w:themeTint="A6"/>
        </w:rPr>
        <w:t xml:space="preserve">experience </w:t>
      </w:r>
      <w:r w:rsidRPr="00F453DE">
        <w:rPr>
          <w:rFonts w:asciiTheme="minorHAnsi" w:hAnsiTheme="minorHAnsi"/>
          <w:color w:val="595959" w:themeColor="text1" w:themeTint="A6"/>
        </w:rPr>
        <w:t xml:space="preserve">and </w:t>
      </w:r>
      <w:bookmarkEnd w:id="39"/>
      <w:r w:rsidR="00746B47" w:rsidRPr="00F453DE">
        <w:rPr>
          <w:rFonts w:asciiTheme="minorHAnsi" w:hAnsiTheme="minorHAnsi"/>
          <w:color w:val="595959" w:themeColor="text1" w:themeTint="A6"/>
        </w:rPr>
        <w:t>past performance</w:t>
      </w:r>
      <w:bookmarkEnd w:id="40"/>
    </w:p>
    <w:p w14:paraId="6A794564" w14:textId="77777777" w:rsidR="00564820" w:rsidRPr="00F453DE" w:rsidRDefault="00564820" w:rsidP="007869A7">
      <w:pPr>
        <w:pStyle w:val="RFTHeading2"/>
        <w:numPr>
          <w:ilvl w:val="1"/>
          <w:numId w:val="4"/>
        </w:numPr>
        <w:rPr>
          <w:rFonts w:asciiTheme="minorHAnsi" w:hAnsiTheme="minorHAnsi"/>
          <w:color w:val="595959" w:themeColor="text1" w:themeTint="A6"/>
        </w:rPr>
      </w:pPr>
      <w:bookmarkStart w:id="41" w:name="_Toc485721686"/>
      <w:r w:rsidRPr="00F453DE">
        <w:rPr>
          <w:rFonts w:asciiTheme="minorHAnsi" w:hAnsiTheme="minorHAnsi"/>
          <w:color w:val="595959" w:themeColor="text1" w:themeTint="A6"/>
        </w:rPr>
        <w:t>Relevant Experience</w:t>
      </w:r>
      <w:bookmarkEnd w:id="41"/>
    </w:p>
    <w:p w14:paraId="6A794565" w14:textId="77777777" w:rsidR="008B0DF3" w:rsidRDefault="001D4D6F" w:rsidP="001D4D6F">
      <w:pPr>
        <w:pStyle w:val="RFTText"/>
        <w:rPr>
          <w:rFonts w:asciiTheme="minorHAnsi" w:hAnsiTheme="minorHAnsi"/>
        </w:rPr>
      </w:pPr>
      <w:r w:rsidRPr="001D4D6F">
        <w:rPr>
          <w:rFonts w:asciiTheme="minorHAnsi" w:hAnsiTheme="minorHAnsi"/>
        </w:rPr>
        <w:t xml:space="preserve">Tenderers </w:t>
      </w:r>
      <w:r w:rsidR="00CD4E50">
        <w:rPr>
          <w:rFonts w:asciiTheme="minorHAnsi" w:hAnsiTheme="minorHAnsi"/>
        </w:rPr>
        <w:t>must</w:t>
      </w:r>
      <w:r w:rsidRPr="001D4D6F">
        <w:rPr>
          <w:rFonts w:asciiTheme="minorHAnsi" w:hAnsiTheme="minorHAnsi"/>
        </w:rPr>
        <w:t xml:space="preserve"> provide detailed information to demonstrate the Tenderer’s experience and capability in relation to this </w:t>
      </w:r>
      <w:r w:rsidR="002240CE">
        <w:rPr>
          <w:rFonts w:asciiTheme="minorHAnsi" w:hAnsiTheme="minorHAnsi"/>
        </w:rPr>
        <w:t>RFT.</w:t>
      </w:r>
      <w:r w:rsidR="002240CE" w:rsidRPr="001D4D6F">
        <w:rPr>
          <w:rFonts w:asciiTheme="minorHAnsi" w:hAnsiTheme="minorHAnsi"/>
        </w:rPr>
        <w:t xml:space="preserve"> </w:t>
      </w:r>
    </w:p>
    <w:tbl>
      <w:tblPr>
        <w:tblStyle w:val="Gridtable-noheader"/>
        <w:tblW w:w="9720" w:type="dxa"/>
        <w:tblBorders>
          <w:insideH w:val="none" w:sz="0" w:space="0" w:color="auto"/>
          <w:insideV w:val="none" w:sz="0" w:space="0" w:color="auto"/>
        </w:tblBorders>
        <w:tblLook w:val="04A0" w:firstRow="1" w:lastRow="0" w:firstColumn="1" w:lastColumn="0" w:noHBand="0" w:noVBand="1"/>
      </w:tblPr>
      <w:tblGrid>
        <w:gridCol w:w="9720"/>
      </w:tblGrid>
      <w:tr w:rsidR="00881E3C" w:rsidRPr="00746B47" w14:paraId="6A794569" w14:textId="77777777">
        <w:tc>
          <w:tcPr>
            <w:cnfStyle w:val="001000000000" w:firstRow="0" w:lastRow="0" w:firstColumn="1" w:lastColumn="0" w:oddVBand="0" w:evenVBand="0" w:oddHBand="0" w:evenHBand="0" w:firstRowFirstColumn="0" w:firstRowLastColumn="0" w:lastRowFirstColumn="0" w:lastRowLastColumn="0"/>
            <w:tcW w:w="9720" w:type="dxa"/>
          </w:tcPr>
          <w:p w14:paraId="6A794566" w14:textId="77777777" w:rsidR="00881E3C" w:rsidRPr="00FE0649" w:rsidRDefault="00881E3C" w:rsidP="007B53AD">
            <w:pPr>
              <w:rPr>
                <w:rFonts w:asciiTheme="minorHAnsi" w:hAnsiTheme="minorHAnsi"/>
                <w:i/>
                <w:noProof/>
                <w:sz w:val="22"/>
              </w:rPr>
            </w:pPr>
            <w:r w:rsidRPr="00FE0649">
              <w:rPr>
                <w:rFonts w:asciiTheme="minorHAnsi" w:hAnsiTheme="minorHAnsi"/>
                <w:i/>
                <w:noProof/>
                <w:sz w:val="22"/>
              </w:rPr>
              <w:t>[enter response]</w:t>
            </w:r>
          </w:p>
          <w:p w14:paraId="6A794567" w14:textId="77777777" w:rsidR="00A00BCB" w:rsidRDefault="00A00BCB" w:rsidP="007B53AD">
            <w:pPr>
              <w:rPr>
                <w:rFonts w:asciiTheme="minorHAnsi" w:hAnsiTheme="minorHAnsi"/>
                <w:i/>
                <w:noProof/>
                <w:color w:val="000000" w:themeColor="text1"/>
                <w:sz w:val="22"/>
              </w:rPr>
            </w:pPr>
          </w:p>
          <w:p w14:paraId="6A794568" w14:textId="77777777" w:rsidR="00881E3C" w:rsidRPr="006626F2" w:rsidRDefault="00881E3C" w:rsidP="007B53AD">
            <w:pPr>
              <w:rPr>
                <w:rFonts w:asciiTheme="minorHAnsi" w:hAnsiTheme="minorHAnsi"/>
                <w:i/>
                <w:noProof/>
                <w:color w:val="000000" w:themeColor="text1"/>
                <w:sz w:val="22"/>
              </w:rPr>
            </w:pPr>
          </w:p>
        </w:tc>
      </w:tr>
    </w:tbl>
    <w:p w14:paraId="6A79456A" w14:textId="77777777" w:rsidR="00881E3C" w:rsidRPr="00746B47" w:rsidRDefault="00881E3C" w:rsidP="00881E3C">
      <w:pPr>
        <w:pStyle w:val="Heading3"/>
        <w:rPr>
          <w:color w:val="000000" w:themeColor="text1"/>
          <w:sz w:val="22"/>
        </w:rPr>
      </w:pPr>
    </w:p>
    <w:p w14:paraId="6A79456B" w14:textId="77777777" w:rsidR="00564820" w:rsidRDefault="00564820" w:rsidP="001D4D6F">
      <w:pPr>
        <w:pStyle w:val="RFTText"/>
        <w:rPr>
          <w:rFonts w:eastAsiaTheme="majorEastAsia" w:cstheme="majorBidi"/>
          <w:bCs/>
          <w:color w:val="4F81BD" w:themeColor="accent1"/>
          <w:sz w:val="20"/>
          <w:szCs w:val="20"/>
        </w:rPr>
      </w:pPr>
    </w:p>
    <w:p w14:paraId="6A79456C" w14:textId="77777777" w:rsidR="00564820" w:rsidRPr="00F453DE" w:rsidRDefault="00A00BCB" w:rsidP="007869A7">
      <w:pPr>
        <w:pStyle w:val="RFTHeading2"/>
        <w:numPr>
          <w:ilvl w:val="1"/>
          <w:numId w:val="4"/>
        </w:numPr>
        <w:rPr>
          <w:rFonts w:asciiTheme="minorHAnsi" w:hAnsiTheme="minorHAnsi"/>
          <w:color w:val="595959" w:themeColor="text1" w:themeTint="A6"/>
        </w:rPr>
      </w:pPr>
      <w:bookmarkStart w:id="42" w:name="_Toc485721687"/>
      <w:r w:rsidRPr="00F453DE">
        <w:rPr>
          <w:rFonts w:asciiTheme="minorHAnsi" w:hAnsiTheme="minorHAnsi"/>
          <w:color w:val="595959" w:themeColor="text1" w:themeTint="A6"/>
        </w:rPr>
        <w:t>Ex</w:t>
      </w:r>
      <w:r>
        <w:rPr>
          <w:rFonts w:asciiTheme="minorHAnsi" w:hAnsiTheme="minorHAnsi"/>
          <w:color w:val="595959" w:themeColor="text1" w:themeTint="A6"/>
        </w:rPr>
        <w:t>perience</w:t>
      </w:r>
      <w:r w:rsidRPr="00F453DE">
        <w:rPr>
          <w:rFonts w:eastAsiaTheme="majorEastAsia" w:cstheme="majorBidi"/>
          <w:bCs w:val="0"/>
          <w:color w:val="595959" w:themeColor="text1" w:themeTint="A6"/>
          <w:sz w:val="20"/>
          <w:szCs w:val="20"/>
        </w:rPr>
        <w:t xml:space="preserve"> </w:t>
      </w:r>
      <w:r w:rsidR="00564820" w:rsidRPr="00F453DE">
        <w:rPr>
          <w:rFonts w:asciiTheme="minorHAnsi" w:hAnsiTheme="minorHAnsi"/>
          <w:color w:val="595959" w:themeColor="text1" w:themeTint="A6"/>
        </w:rPr>
        <w:t>and References</w:t>
      </w:r>
      <w:bookmarkEnd w:id="42"/>
    </w:p>
    <w:p w14:paraId="6A79456D" w14:textId="77777777" w:rsidR="001D4D6F" w:rsidRPr="001D4D6F" w:rsidRDefault="008B0DF3" w:rsidP="001D4D6F">
      <w:pPr>
        <w:pStyle w:val="RFTText"/>
        <w:rPr>
          <w:rFonts w:asciiTheme="minorHAnsi" w:hAnsiTheme="minorHAnsi"/>
        </w:rPr>
      </w:pPr>
      <w:r>
        <w:rPr>
          <w:rFonts w:asciiTheme="minorHAnsi" w:hAnsiTheme="minorHAnsi"/>
        </w:rPr>
        <w:t>Please provide</w:t>
      </w:r>
      <w:r w:rsidR="001D4D6F" w:rsidRPr="001D4D6F">
        <w:rPr>
          <w:rFonts w:asciiTheme="minorHAnsi" w:hAnsiTheme="minorHAnsi"/>
        </w:rPr>
        <w:t xml:space="preserve"> detail of 3 previous </w:t>
      </w:r>
      <w:r w:rsidRPr="001D4D6F">
        <w:rPr>
          <w:rFonts w:asciiTheme="minorHAnsi" w:hAnsiTheme="minorHAnsi"/>
        </w:rPr>
        <w:t>contracts</w:t>
      </w:r>
      <w:r w:rsidR="001D4D6F" w:rsidRPr="001D4D6F">
        <w:rPr>
          <w:rFonts w:asciiTheme="minorHAnsi" w:hAnsiTheme="minorHAnsi"/>
        </w:rPr>
        <w:t xml:space="preserve"> /</w:t>
      </w:r>
      <w:r w:rsidR="00746B47">
        <w:rPr>
          <w:rFonts w:asciiTheme="minorHAnsi" w:hAnsiTheme="minorHAnsi"/>
        </w:rPr>
        <w:t>similar projects</w:t>
      </w:r>
      <w:r w:rsidR="001D4D6F" w:rsidRPr="001D4D6F">
        <w:rPr>
          <w:rFonts w:asciiTheme="minorHAnsi" w:hAnsiTheme="minorHAnsi"/>
        </w:rPr>
        <w:t>, completed within the last 5 years</w:t>
      </w:r>
      <w:r w:rsidR="0002368D">
        <w:rPr>
          <w:rFonts w:asciiTheme="minorHAnsi" w:hAnsiTheme="minorHAnsi"/>
        </w:rPr>
        <w:t xml:space="preserve"> i</w:t>
      </w:r>
      <w:r w:rsidR="001D4D6F" w:rsidRPr="001D4D6F">
        <w:rPr>
          <w:rFonts w:asciiTheme="minorHAnsi" w:hAnsiTheme="minorHAnsi"/>
        </w:rPr>
        <w:t>n the table provided below.</w:t>
      </w:r>
    </w:p>
    <w:tbl>
      <w:tblPr>
        <w:tblStyle w:val="TableGrid"/>
        <w:tblW w:w="0" w:type="auto"/>
        <w:tblLook w:val="04A0" w:firstRow="1" w:lastRow="0" w:firstColumn="1" w:lastColumn="0" w:noHBand="0" w:noVBand="1"/>
      </w:tblPr>
      <w:tblGrid>
        <w:gridCol w:w="3369"/>
        <w:gridCol w:w="5873"/>
      </w:tblGrid>
      <w:tr w:rsidR="001D4D6F" w:rsidRPr="00AE23B8" w14:paraId="6A79456F"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595959" w:themeFill="text1" w:themeFillTint="A6"/>
          </w:tcPr>
          <w:p w14:paraId="6A79456E" w14:textId="77777777" w:rsidR="001D4D6F" w:rsidRPr="00C34138" w:rsidRDefault="00AA17FD" w:rsidP="00DC713F">
            <w:pPr>
              <w:pStyle w:val="RFTTableheader"/>
              <w:spacing w:beforeAutospacing="0" w:afterAutospacing="0"/>
              <w:rPr>
                <w:rFonts w:asciiTheme="minorHAnsi" w:hAnsiTheme="minorHAnsi"/>
                <w:color w:val="C00000"/>
                <w:sz w:val="22"/>
                <w:szCs w:val="22"/>
              </w:rPr>
            </w:pPr>
            <w:r>
              <w:rPr>
                <w:rFonts w:asciiTheme="minorHAnsi" w:hAnsiTheme="minorHAnsi"/>
                <w:sz w:val="22"/>
                <w:szCs w:val="22"/>
              </w:rPr>
              <w:t xml:space="preserve">Response - </w:t>
            </w:r>
            <w:r w:rsidR="001D4D6F" w:rsidRPr="00C34138">
              <w:rPr>
                <w:rFonts w:asciiTheme="minorHAnsi" w:hAnsiTheme="minorHAnsi"/>
                <w:sz w:val="22"/>
                <w:szCs w:val="22"/>
              </w:rPr>
              <w:t>Contract / Project 1</w:t>
            </w:r>
          </w:p>
        </w:tc>
      </w:tr>
      <w:tr w:rsidR="001D4D6F" w:rsidRPr="00AE23B8" w14:paraId="6A79457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6A794570" w14:textId="77777777" w:rsidR="001D4D6F" w:rsidRPr="00AE23B8" w:rsidRDefault="001D4D6F" w:rsidP="00DC713F">
            <w:pPr>
              <w:pStyle w:val="RFTTablerowheader"/>
              <w:rPr>
                <w:rFonts w:asciiTheme="minorHAnsi" w:hAnsiTheme="minorHAnsi"/>
              </w:rPr>
            </w:pPr>
            <w:r w:rsidRPr="00AE23B8">
              <w:rPr>
                <w:rFonts w:asciiTheme="minorHAnsi" w:hAnsiTheme="minorHAnsi"/>
              </w:rPr>
              <w:t>Contract / Project Name</w:t>
            </w:r>
          </w:p>
        </w:tc>
        <w:tc>
          <w:tcPr>
            <w:tcW w:w="5873" w:type="dxa"/>
          </w:tcPr>
          <w:p w14:paraId="6A794571" w14:textId="77777777" w:rsidR="001D4D6F" w:rsidRPr="00C34138" w:rsidRDefault="001D4D6F" w:rsidP="00DC713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r w:rsidRPr="00C34138">
              <w:rPr>
                <w:rFonts w:asciiTheme="minorHAnsi" w:hAnsiTheme="minorHAnsi"/>
                <w:color w:val="262626" w:themeColor="text1" w:themeTint="D9"/>
                <w:sz w:val="22"/>
                <w:szCs w:val="22"/>
              </w:rPr>
              <w:t>&lt;Enter Text&gt;</w:t>
            </w:r>
          </w:p>
        </w:tc>
      </w:tr>
      <w:tr w:rsidR="001D4D6F" w:rsidRPr="00C34138" w14:paraId="6A794575" w14:textId="77777777">
        <w:tc>
          <w:tcPr>
            <w:cnfStyle w:val="001000000000" w:firstRow="0" w:lastRow="0" w:firstColumn="1" w:lastColumn="0" w:oddVBand="0" w:evenVBand="0" w:oddHBand="0" w:evenHBand="0" w:firstRowFirstColumn="0" w:firstRowLastColumn="0" w:lastRowFirstColumn="0" w:lastRowLastColumn="0"/>
            <w:tcW w:w="3369" w:type="dxa"/>
          </w:tcPr>
          <w:p w14:paraId="6A794573" w14:textId="77777777" w:rsidR="001D4D6F" w:rsidRPr="00AE23B8" w:rsidRDefault="001D4D6F" w:rsidP="00DC713F">
            <w:pPr>
              <w:pStyle w:val="RFTTablerowheader"/>
              <w:rPr>
                <w:rFonts w:asciiTheme="minorHAnsi" w:hAnsiTheme="minorHAnsi"/>
              </w:rPr>
            </w:pPr>
            <w:r w:rsidRPr="00AE23B8">
              <w:rPr>
                <w:rFonts w:asciiTheme="minorHAnsi" w:hAnsiTheme="minorHAnsi"/>
              </w:rPr>
              <w:t>Client</w:t>
            </w:r>
          </w:p>
        </w:tc>
        <w:tc>
          <w:tcPr>
            <w:tcW w:w="5873" w:type="dxa"/>
          </w:tcPr>
          <w:p w14:paraId="6A794574" w14:textId="77777777" w:rsidR="001D4D6F" w:rsidRPr="00C34138" w:rsidRDefault="001D4D6F" w:rsidP="00DC713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34138">
              <w:rPr>
                <w:rFonts w:asciiTheme="minorHAnsi" w:hAnsiTheme="minorHAnsi"/>
                <w:color w:val="262626" w:themeColor="text1" w:themeTint="D9"/>
                <w:sz w:val="22"/>
                <w:szCs w:val="22"/>
              </w:rPr>
              <w:t>&lt;Enter Text&gt;</w:t>
            </w:r>
          </w:p>
        </w:tc>
      </w:tr>
      <w:tr w:rsidR="001D4D6F" w:rsidRPr="00C34138" w14:paraId="6A79457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6A794576" w14:textId="77777777" w:rsidR="001D4D6F" w:rsidRPr="00AE23B8" w:rsidRDefault="001D4D6F" w:rsidP="00DC713F">
            <w:pPr>
              <w:pStyle w:val="RFTTablerowheader"/>
              <w:rPr>
                <w:rFonts w:asciiTheme="minorHAnsi" w:hAnsiTheme="minorHAnsi"/>
              </w:rPr>
            </w:pPr>
            <w:r w:rsidRPr="00AE23B8">
              <w:rPr>
                <w:rFonts w:asciiTheme="minorHAnsi" w:hAnsiTheme="minorHAnsi"/>
              </w:rPr>
              <w:t>Date Completed</w:t>
            </w:r>
          </w:p>
        </w:tc>
        <w:tc>
          <w:tcPr>
            <w:tcW w:w="5873" w:type="dxa"/>
          </w:tcPr>
          <w:p w14:paraId="6A794577" w14:textId="77777777" w:rsidR="001D4D6F" w:rsidRPr="00C34138" w:rsidRDefault="001D4D6F" w:rsidP="00DC713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34138">
              <w:rPr>
                <w:rFonts w:asciiTheme="minorHAnsi" w:hAnsiTheme="minorHAnsi"/>
                <w:color w:val="262626" w:themeColor="text1" w:themeTint="D9"/>
                <w:sz w:val="22"/>
                <w:szCs w:val="22"/>
              </w:rPr>
              <w:t>&lt;Enter Text&gt;</w:t>
            </w:r>
          </w:p>
        </w:tc>
      </w:tr>
      <w:tr w:rsidR="001D4D6F" w:rsidRPr="00C34138" w14:paraId="6A79457B" w14:textId="77777777">
        <w:tc>
          <w:tcPr>
            <w:cnfStyle w:val="001000000000" w:firstRow="0" w:lastRow="0" w:firstColumn="1" w:lastColumn="0" w:oddVBand="0" w:evenVBand="0" w:oddHBand="0" w:evenHBand="0" w:firstRowFirstColumn="0" w:firstRowLastColumn="0" w:lastRowFirstColumn="0" w:lastRowLastColumn="0"/>
            <w:tcW w:w="3369" w:type="dxa"/>
          </w:tcPr>
          <w:p w14:paraId="6A794579" w14:textId="77777777" w:rsidR="001D4D6F" w:rsidRPr="00AE23B8" w:rsidRDefault="001D4D6F" w:rsidP="00DC713F">
            <w:pPr>
              <w:pStyle w:val="RFTTablerowheader"/>
              <w:rPr>
                <w:rFonts w:asciiTheme="minorHAnsi" w:hAnsiTheme="minorHAnsi"/>
              </w:rPr>
            </w:pPr>
            <w:r w:rsidRPr="00AE23B8">
              <w:rPr>
                <w:rFonts w:asciiTheme="minorHAnsi" w:hAnsiTheme="minorHAnsi"/>
              </w:rPr>
              <w:t>Contract / Project Value</w:t>
            </w:r>
          </w:p>
        </w:tc>
        <w:tc>
          <w:tcPr>
            <w:tcW w:w="5873" w:type="dxa"/>
          </w:tcPr>
          <w:p w14:paraId="6A79457A" w14:textId="77777777" w:rsidR="001D4D6F" w:rsidRPr="00C34138" w:rsidRDefault="001D4D6F" w:rsidP="00DC713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34138">
              <w:rPr>
                <w:rFonts w:asciiTheme="minorHAnsi" w:hAnsiTheme="minorHAnsi"/>
                <w:color w:val="262626" w:themeColor="text1" w:themeTint="D9"/>
                <w:sz w:val="22"/>
                <w:szCs w:val="22"/>
              </w:rPr>
              <w:t>&lt;Enter Text&gt;</w:t>
            </w:r>
          </w:p>
        </w:tc>
      </w:tr>
      <w:tr w:rsidR="001D4D6F" w:rsidRPr="00C34138" w14:paraId="6A79457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6A79457C" w14:textId="77777777" w:rsidR="001D4D6F" w:rsidRPr="00AE23B8" w:rsidRDefault="001D4D6F" w:rsidP="00DC713F">
            <w:pPr>
              <w:pStyle w:val="RFTTablerowheader"/>
              <w:rPr>
                <w:rFonts w:asciiTheme="minorHAnsi" w:hAnsiTheme="minorHAnsi"/>
              </w:rPr>
            </w:pPr>
            <w:r w:rsidRPr="00AE23B8">
              <w:rPr>
                <w:rFonts w:asciiTheme="minorHAnsi" w:hAnsiTheme="minorHAnsi"/>
              </w:rPr>
              <w:t>Project Details</w:t>
            </w:r>
          </w:p>
        </w:tc>
        <w:tc>
          <w:tcPr>
            <w:tcW w:w="5873" w:type="dxa"/>
          </w:tcPr>
          <w:p w14:paraId="6A79457D" w14:textId="77777777" w:rsidR="001D4D6F" w:rsidRPr="00C34138" w:rsidRDefault="001D4D6F" w:rsidP="00DC713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34138">
              <w:rPr>
                <w:rFonts w:asciiTheme="minorHAnsi" w:hAnsiTheme="minorHAnsi"/>
                <w:color w:val="262626" w:themeColor="text1" w:themeTint="D9"/>
                <w:sz w:val="22"/>
                <w:szCs w:val="22"/>
              </w:rPr>
              <w:t>&lt;Enter Text&gt;</w:t>
            </w:r>
          </w:p>
        </w:tc>
      </w:tr>
      <w:tr w:rsidR="001D4D6F" w:rsidRPr="00C34138" w14:paraId="6A794581" w14:textId="77777777">
        <w:tc>
          <w:tcPr>
            <w:cnfStyle w:val="001000000000" w:firstRow="0" w:lastRow="0" w:firstColumn="1" w:lastColumn="0" w:oddVBand="0" w:evenVBand="0" w:oddHBand="0" w:evenHBand="0" w:firstRowFirstColumn="0" w:firstRowLastColumn="0" w:lastRowFirstColumn="0" w:lastRowLastColumn="0"/>
            <w:tcW w:w="3369" w:type="dxa"/>
            <w:shd w:val="clear" w:color="auto" w:fill="D9D9D9" w:themeFill="background1" w:themeFillShade="D9"/>
          </w:tcPr>
          <w:p w14:paraId="6A79457F" w14:textId="77777777" w:rsidR="001D4D6F" w:rsidRPr="00AE23B8" w:rsidRDefault="001D4D6F" w:rsidP="00DC713F">
            <w:pPr>
              <w:pStyle w:val="RFTTablerowheader"/>
              <w:rPr>
                <w:rFonts w:asciiTheme="minorHAnsi" w:hAnsiTheme="minorHAnsi"/>
              </w:rPr>
            </w:pPr>
            <w:r w:rsidRPr="00AE23B8">
              <w:rPr>
                <w:rFonts w:asciiTheme="minorHAnsi" w:hAnsiTheme="minorHAnsi"/>
              </w:rPr>
              <w:lastRenderedPageBreak/>
              <w:t>Referee</w:t>
            </w:r>
          </w:p>
        </w:tc>
        <w:tc>
          <w:tcPr>
            <w:tcW w:w="5873" w:type="dxa"/>
            <w:shd w:val="clear" w:color="auto" w:fill="D9D9D9" w:themeFill="background1" w:themeFillShade="D9"/>
          </w:tcPr>
          <w:p w14:paraId="6A794580" w14:textId="77777777" w:rsidR="001D4D6F" w:rsidRPr="00C34138" w:rsidRDefault="001D4D6F" w:rsidP="00DC713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1D4D6F" w:rsidRPr="00C34138" w14:paraId="6A79458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6A794582" w14:textId="77777777" w:rsidR="001D4D6F" w:rsidRPr="00AE23B8" w:rsidRDefault="001D4D6F" w:rsidP="00DC713F">
            <w:pPr>
              <w:pStyle w:val="RFTTablerowheader"/>
              <w:rPr>
                <w:rFonts w:asciiTheme="minorHAnsi" w:hAnsiTheme="minorHAnsi"/>
              </w:rPr>
            </w:pPr>
            <w:r w:rsidRPr="00AE23B8">
              <w:rPr>
                <w:rFonts w:asciiTheme="minorHAnsi" w:hAnsiTheme="minorHAnsi"/>
              </w:rPr>
              <w:t>Name</w:t>
            </w:r>
          </w:p>
        </w:tc>
        <w:tc>
          <w:tcPr>
            <w:tcW w:w="5873" w:type="dxa"/>
          </w:tcPr>
          <w:p w14:paraId="6A794583" w14:textId="77777777" w:rsidR="001D4D6F" w:rsidRPr="00C34138" w:rsidRDefault="001D4D6F" w:rsidP="00DC713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34138">
              <w:rPr>
                <w:rFonts w:asciiTheme="minorHAnsi" w:hAnsiTheme="minorHAnsi"/>
                <w:color w:val="262626" w:themeColor="text1" w:themeTint="D9"/>
                <w:sz w:val="22"/>
                <w:szCs w:val="22"/>
              </w:rPr>
              <w:t>&lt;Enter Text&gt;</w:t>
            </w:r>
          </w:p>
        </w:tc>
      </w:tr>
      <w:tr w:rsidR="001D4D6F" w:rsidRPr="00C34138" w14:paraId="6A794587" w14:textId="77777777">
        <w:tc>
          <w:tcPr>
            <w:cnfStyle w:val="001000000000" w:firstRow="0" w:lastRow="0" w:firstColumn="1" w:lastColumn="0" w:oddVBand="0" w:evenVBand="0" w:oddHBand="0" w:evenHBand="0" w:firstRowFirstColumn="0" w:firstRowLastColumn="0" w:lastRowFirstColumn="0" w:lastRowLastColumn="0"/>
            <w:tcW w:w="3369" w:type="dxa"/>
          </w:tcPr>
          <w:p w14:paraId="6A794585" w14:textId="77777777" w:rsidR="001D4D6F" w:rsidRPr="00AE23B8" w:rsidRDefault="001D4D6F" w:rsidP="00DC713F">
            <w:pPr>
              <w:pStyle w:val="RFTTablerowheader"/>
              <w:rPr>
                <w:rFonts w:asciiTheme="minorHAnsi" w:hAnsiTheme="minorHAnsi"/>
              </w:rPr>
            </w:pPr>
            <w:r w:rsidRPr="00AE23B8">
              <w:rPr>
                <w:rFonts w:asciiTheme="minorHAnsi" w:hAnsiTheme="minorHAnsi"/>
              </w:rPr>
              <w:t>Position</w:t>
            </w:r>
          </w:p>
        </w:tc>
        <w:tc>
          <w:tcPr>
            <w:tcW w:w="5873" w:type="dxa"/>
          </w:tcPr>
          <w:p w14:paraId="6A794586" w14:textId="77777777" w:rsidR="001D4D6F" w:rsidRPr="00C34138" w:rsidRDefault="001D4D6F" w:rsidP="00DC713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34138">
              <w:rPr>
                <w:rFonts w:asciiTheme="minorHAnsi" w:hAnsiTheme="minorHAnsi"/>
                <w:color w:val="262626" w:themeColor="text1" w:themeTint="D9"/>
                <w:sz w:val="22"/>
                <w:szCs w:val="22"/>
              </w:rPr>
              <w:t>&lt;Enter Text&gt;</w:t>
            </w:r>
          </w:p>
        </w:tc>
      </w:tr>
      <w:tr w:rsidR="0002368D" w:rsidRPr="00C34138" w14:paraId="6A79458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6A794588" w14:textId="77777777" w:rsidR="0002368D" w:rsidRPr="00AE23B8" w:rsidRDefault="0002368D" w:rsidP="00DC713F">
            <w:pPr>
              <w:pStyle w:val="RFTTablerowheader"/>
              <w:rPr>
                <w:rFonts w:asciiTheme="minorHAnsi" w:hAnsiTheme="minorHAnsi"/>
              </w:rPr>
            </w:pPr>
            <w:r>
              <w:rPr>
                <w:rFonts w:asciiTheme="minorHAnsi" w:hAnsiTheme="minorHAnsi"/>
              </w:rPr>
              <w:t>Organisation</w:t>
            </w:r>
          </w:p>
        </w:tc>
        <w:tc>
          <w:tcPr>
            <w:tcW w:w="5873" w:type="dxa"/>
          </w:tcPr>
          <w:p w14:paraId="6A794589" w14:textId="77777777" w:rsidR="0002368D" w:rsidRPr="00C34138" w:rsidRDefault="0002368D" w:rsidP="00DC713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r w:rsidRPr="00C34138">
              <w:rPr>
                <w:rFonts w:asciiTheme="minorHAnsi" w:hAnsiTheme="minorHAnsi"/>
                <w:color w:val="262626" w:themeColor="text1" w:themeTint="D9"/>
                <w:sz w:val="22"/>
                <w:szCs w:val="22"/>
              </w:rPr>
              <w:t>&lt;Enter Text&gt;</w:t>
            </w:r>
          </w:p>
        </w:tc>
      </w:tr>
      <w:tr w:rsidR="001D4D6F" w:rsidRPr="00C34138" w14:paraId="6A79458D" w14:textId="77777777">
        <w:tc>
          <w:tcPr>
            <w:cnfStyle w:val="001000000000" w:firstRow="0" w:lastRow="0" w:firstColumn="1" w:lastColumn="0" w:oddVBand="0" w:evenVBand="0" w:oddHBand="0" w:evenHBand="0" w:firstRowFirstColumn="0" w:firstRowLastColumn="0" w:lastRowFirstColumn="0" w:lastRowLastColumn="0"/>
            <w:tcW w:w="3369" w:type="dxa"/>
          </w:tcPr>
          <w:p w14:paraId="6A79458B" w14:textId="77777777" w:rsidR="001D4D6F" w:rsidRPr="00AE23B8" w:rsidRDefault="001D4D6F" w:rsidP="00DC713F">
            <w:pPr>
              <w:pStyle w:val="RFTTablerowheader"/>
              <w:rPr>
                <w:rFonts w:asciiTheme="minorHAnsi" w:hAnsiTheme="minorHAnsi"/>
              </w:rPr>
            </w:pPr>
            <w:r w:rsidRPr="00AE23B8">
              <w:rPr>
                <w:rFonts w:asciiTheme="minorHAnsi" w:hAnsiTheme="minorHAnsi"/>
              </w:rPr>
              <w:t>Phone Number</w:t>
            </w:r>
          </w:p>
        </w:tc>
        <w:tc>
          <w:tcPr>
            <w:tcW w:w="5873" w:type="dxa"/>
          </w:tcPr>
          <w:p w14:paraId="6A79458C" w14:textId="77777777" w:rsidR="001D4D6F" w:rsidRPr="00C34138" w:rsidRDefault="001D4D6F" w:rsidP="00DC713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34138">
              <w:rPr>
                <w:rFonts w:asciiTheme="minorHAnsi" w:hAnsiTheme="minorHAnsi"/>
                <w:color w:val="262626" w:themeColor="text1" w:themeTint="D9"/>
                <w:sz w:val="22"/>
                <w:szCs w:val="22"/>
              </w:rPr>
              <w:t>&lt;Enter Text&gt;</w:t>
            </w:r>
          </w:p>
        </w:tc>
      </w:tr>
      <w:tr w:rsidR="001D4D6F" w:rsidRPr="00C34138" w14:paraId="6A79459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6A79458E" w14:textId="77777777" w:rsidR="001D4D6F" w:rsidRPr="00AE23B8" w:rsidRDefault="001D4D6F" w:rsidP="00DC713F">
            <w:pPr>
              <w:pStyle w:val="RFTTablerowheader"/>
              <w:rPr>
                <w:rFonts w:asciiTheme="minorHAnsi" w:hAnsiTheme="minorHAnsi"/>
              </w:rPr>
            </w:pPr>
            <w:r w:rsidRPr="00AE23B8">
              <w:rPr>
                <w:rFonts w:asciiTheme="minorHAnsi" w:hAnsiTheme="minorHAnsi"/>
              </w:rPr>
              <w:t>Email</w:t>
            </w:r>
          </w:p>
        </w:tc>
        <w:tc>
          <w:tcPr>
            <w:tcW w:w="5873" w:type="dxa"/>
          </w:tcPr>
          <w:p w14:paraId="6A79458F" w14:textId="77777777" w:rsidR="001D4D6F" w:rsidRPr="00C34138" w:rsidRDefault="001D4D6F" w:rsidP="00DC713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34138">
              <w:rPr>
                <w:rFonts w:asciiTheme="minorHAnsi" w:hAnsiTheme="minorHAnsi"/>
                <w:color w:val="262626" w:themeColor="text1" w:themeTint="D9"/>
                <w:sz w:val="22"/>
                <w:szCs w:val="22"/>
              </w:rPr>
              <w:t>&lt;Enter Text&gt;</w:t>
            </w:r>
          </w:p>
        </w:tc>
      </w:tr>
    </w:tbl>
    <w:p w14:paraId="6A794591" w14:textId="77777777" w:rsidR="001D4D6F" w:rsidRPr="001D4D6F" w:rsidRDefault="001D4D6F" w:rsidP="001D4D6F">
      <w:pPr>
        <w:pStyle w:val="RFTText"/>
        <w:rPr>
          <w:rFonts w:asciiTheme="minorHAnsi" w:hAnsiTheme="minorHAnsi"/>
        </w:rPr>
      </w:pPr>
    </w:p>
    <w:tbl>
      <w:tblPr>
        <w:tblStyle w:val="TableGrid"/>
        <w:tblW w:w="0" w:type="auto"/>
        <w:tblLook w:val="04A0" w:firstRow="1" w:lastRow="0" w:firstColumn="1" w:lastColumn="0" w:noHBand="0" w:noVBand="1"/>
      </w:tblPr>
      <w:tblGrid>
        <w:gridCol w:w="3369"/>
        <w:gridCol w:w="5873"/>
      </w:tblGrid>
      <w:tr w:rsidR="001D4D6F" w:rsidRPr="00C34138" w14:paraId="6A794593"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595959" w:themeFill="text1" w:themeFillTint="A6"/>
          </w:tcPr>
          <w:p w14:paraId="6A794592" w14:textId="77777777" w:rsidR="001D4D6F" w:rsidRPr="00C34138" w:rsidRDefault="00AA17FD" w:rsidP="00DC713F">
            <w:pPr>
              <w:pStyle w:val="RFTTableheader"/>
              <w:tabs>
                <w:tab w:val="left" w:pos="2685"/>
              </w:tabs>
              <w:spacing w:beforeAutospacing="0" w:afterAutospacing="0"/>
              <w:rPr>
                <w:rFonts w:asciiTheme="minorHAnsi" w:hAnsiTheme="minorHAnsi"/>
                <w:color w:val="C00000"/>
                <w:sz w:val="22"/>
                <w:szCs w:val="22"/>
              </w:rPr>
            </w:pPr>
            <w:r>
              <w:rPr>
                <w:rFonts w:asciiTheme="minorHAnsi" w:hAnsiTheme="minorHAnsi"/>
                <w:sz w:val="22"/>
                <w:szCs w:val="22"/>
              </w:rPr>
              <w:t xml:space="preserve">Response - </w:t>
            </w:r>
            <w:r w:rsidR="001D4D6F" w:rsidRPr="00C34138">
              <w:rPr>
                <w:rFonts w:asciiTheme="minorHAnsi" w:hAnsiTheme="minorHAnsi"/>
                <w:sz w:val="22"/>
                <w:szCs w:val="22"/>
              </w:rPr>
              <w:t>Contract / Project 2</w:t>
            </w:r>
            <w:r w:rsidR="001D4D6F" w:rsidRPr="00C34138">
              <w:rPr>
                <w:rFonts w:asciiTheme="minorHAnsi" w:hAnsiTheme="minorHAnsi"/>
                <w:sz w:val="22"/>
                <w:szCs w:val="22"/>
              </w:rPr>
              <w:tab/>
            </w:r>
          </w:p>
        </w:tc>
      </w:tr>
      <w:tr w:rsidR="001D4D6F" w:rsidRPr="00C34138" w14:paraId="6A79459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6A794594" w14:textId="77777777" w:rsidR="001D4D6F" w:rsidRPr="00AE23B8" w:rsidRDefault="001D4D6F" w:rsidP="00DC713F">
            <w:pPr>
              <w:pStyle w:val="RFTTablerowheader"/>
              <w:rPr>
                <w:rFonts w:asciiTheme="minorHAnsi" w:hAnsiTheme="minorHAnsi"/>
              </w:rPr>
            </w:pPr>
            <w:r w:rsidRPr="00AE23B8">
              <w:rPr>
                <w:rFonts w:asciiTheme="minorHAnsi" w:hAnsiTheme="minorHAnsi"/>
              </w:rPr>
              <w:t>Contract / Project Name</w:t>
            </w:r>
          </w:p>
        </w:tc>
        <w:tc>
          <w:tcPr>
            <w:tcW w:w="5873" w:type="dxa"/>
          </w:tcPr>
          <w:p w14:paraId="6A794595" w14:textId="77777777" w:rsidR="001D4D6F" w:rsidRPr="00C34138" w:rsidRDefault="001D4D6F" w:rsidP="00DC713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r w:rsidRPr="00C34138">
              <w:rPr>
                <w:rFonts w:asciiTheme="minorHAnsi" w:hAnsiTheme="minorHAnsi"/>
                <w:color w:val="262626" w:themeColor="text1" w:themeTint="D9"/>
                <w:sz w:val="22"/>
                <w:szCs w:val="22"/>
              </w:rPr>
              <w:t>&lt;Enter Text&gt;</w:t>
            </w:r>
          </w:p>
        </w:tc>
      </w:tr>
      <w:tr w:rsidR="001D4D6F" w:rsidRPr="00C34138" w14:paraId="6A794599" w14:textId="77777777">
        <w:tc>
          <w:tcPr>
            <w:cnfStyle w:val="001000000000" w:firstRow="0" w:lastRow="0" w:firstColumn="1" w:lastColumn="0" w:oddVBand="0" w:evenVBand="0" w:oddHBand="0" w:evenHBand="0" w:firstRowFirstColumn="0" w:firstRowLastColumn="0" w:lastRowFirstColumn="0" w:lastRowLastColumn="0"/>
            <w:tcW w:w="3369" w:type="dxa"/>
          </w:tcPr>
          <w:p w14:paraId="6A794597" w14:textId="77777777" w:rsidR="001D4D6F" w:rsidRPr="00AE23B8" w:rsidRDefault="001D4D6F" w:rsidP="00DC713F">
            <w:pPr>
              <w:pStyle w:val="RFTTablerowheader"/>
              <w:rPr>
                <w:rFonts w:asciiTheme="minorHAnsi" w:hAnsiTheme="minorHAnsi"/>
              </w:rPr>
            </w:pPr>
            <w:r w:rsidRPr="00AE23B8">
              <w:rPr>
                <w:rFonts w:asciiTheme="minorHAnsi" w:hAnsiTheme="minorHAnsi"/>
              </w:rPr>
              <w:t>Client</w:t>
            </w:r>
          </w:p>
        </w:tc>
        <w:tc>
          <w:tcPr>
            <w:tcW w:w="5873" w:type="dxa"/>
          </w:tcPr>
          <w:p w14:paraId="6A794598" w14:textId="77777777" w:rsidR="001D4D6F" w:rsidRPr="00C34138" w:rsidRDefault="001D4D6F" w:rsidP="00DC713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34138">
              <w:rPr>
                <w:rFonts w:asciiTheme="minorHAnsi" w:hAnsiTheme="minorHAnsi"/>
                <w:color w:val="262626" w:themeColor="text1" w:themeTint="D9"/>
                <w:sz w:val="22"/>
                <w:szCs w:val="22"/>
              </w:rPr>
              <w:t>&lt;Enter Text&gt;</w:t>
            </w:r>
          </w:p>
        </w:tc>
      </w:tr>
      <w:tr w:rsidR="001D4D6F" w:rsidRPr="00C34138" w14:paraId="6A79459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6A79459A" w14:textId="77777777" w:rsidR="001D4D6F" w:rsidRPr="00AE23B8" w:rsidRDefault="001D4D6F" w:rsidP="00DC713F">
            <w:pPr>
              <w:pStyle w:val="RFTTablerowheader"/>
              <w:rPr>
                <w:rFonts w:asciiTheme="minorHAnsi" w:hAnsiTheme="minorHAnsi"/>
              </w:rPr>
            </w:pPr>
            <w:r w:rsidRPr="00AE23B8">
              <w:rPr>
                <w:rFonts w:asciiTheme="minorHAnsi" w:hAnsiTheme="minorHAnsi"/>
              </w:rPr>
              <w:t>Date Completed</w:t>
            </w:r>
          </w:p>
        </w:tc>
        <w:tc>
          <w:tcPr>
            <w:tcW w:w="5873" w:type="dxa"/>
          </w:tcPr>
          <w:p w14:paraId="6A79459B" w14:textId="77777777" w:rsidR="001D4D6F" w:rsidRPr="00C34138" w:rsidRDefault="001D4D6F" w:rsidP="00DC713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34138">
              <w:rPr>
                <w:rFonts w:asciiTheme="minorHAnsi" w:hAnsiTheme="minorHAnsi"/>
                <w:color w:val="262626" w:themeColor="text1" w:themeTint="D9"/>
                <w:sz w:val="22"/>
                <w:szCs w:val="22"/>
              </w:rPr>
              <w:t>&lt;Enter Text&gt;</w:t>
            </w:r>
          </w:p>
        </w:tc>
      </w:tr>
      <w:tr w:rsidR="001D4D6F" w:rsidRPr="00C34138" w14:paraId="6A79459F" w14:textId="77777777">
        <w:tc>
          <w:tcPr>
            <w:cnfStyle w:val="001000000000" w:firstRow="0" w:lastRow="0" w:firstColumn="1" w:lastColumn="0" w:oddVBand="0" w:evenVBand="0" w:oddHBand="0" w:evenHBand="0" w:firstRowFirstColumn="0" w:firstRowLastColumn="0" w:lastRowFirstColumn="0" w:lastRowLastColumn="0"/>
            <w:tcW w:w="3369" w:type="dxa"/>
          </w:tcPr>
          <w:p w14:paraId="6A79459D" w14:textId="77777777" w:rsidR="001D4D6F" w:rsidRPr="00AE23B8" w:rsidRDefault="001D4D6F" w:rsidP="00DC713F">
            <w:pPr>
              <w:pStyle w:val="RFTTablerowheader"/>
              <w:rPr>
                <w:rFonts w:asciiTheme="minorHAnsi" w:hAnsiTheme="minorHAnsi"/>
              </w:rPr>
            </w:pPr>
            <w:r w:rsidRPr="00AE23B8">
              <w:rPr>
                <w:rFonts w:asciiTheme="minorHAnsi" w:hAnsiTheme="minorHAnsi"/>
              </w:rPr>
              <w:t>Contract / Project Value</w:t>
            </w:r>
          </w:p>
        </w:tc>
        <w:tc>
          <w:tcPr>
            <w:tcW w:w="5873" w:type="dxa"/>
          </w:tcPr>
          <w:p w14:paraId="6A79459E" w14:textId="77777777" w:rsidR="001D4D6F" w:rsidRPr="00C34138" w:rsidRDefault="001D4D6F" w:rsidP="00DC713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34138">
              <w:rPr>
                <w:rFonts w:asciiTheme="minorHAnsi" w:hAnsiTheme="minorHAnsi"/>
                <w:color w:val="262626" w:themeColor="text1" w:themeTint="D9"/>
                <w:sz w:val="22"/>
                <w:szCs w:val="22"/>
              </w:rPr>
              <w:t>&lt;Enter Text&gt;</w:t>
            </w:r>
          </w:p>
        </w:tc>
      </w:tr>
      <w:tr w:rsidR="001D4D6F" w:rsidRPr="00C34138" w14:paraId="6A7945A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6A7945A0" w14:textId="77777777" w:rsidR="001D4D6F" w:rsidRPr="00AE23B8" w:rsidRDefault="001D4D6F" w:rsidP="00DC713F">
            <w:pPr>
              <w:pStyle w:val="RFTTablerowheader"/>
              <w:rPr>
                <w:rFonts w:asciiTheme="minorHAnsi" w:hAnsiTheme="minorHAnsi"/>
              </w:rPr>
            </w:pPr>
            <w:r w:rsidRPr="00AE23B8">
              <w:rPr>
                <w:rFonts w:asciiTheme="minorHAnsi" w:hAnsiTheme="minorHAnsi"/>
              </w:rPr>
              <w:t>Project Details</w:t>
            </w:r>
          </w:p>
        </w:tc>
        <w:tc>
          <w:tcPr>
            <w:tcW w:w="5873" w:type="dxa"/>
          </w:tcPr>
          <w:p w14:paraId="6A7945A1" w14:textId="77777777" w:rsidR="001D4D6F" w:rsidRPr="00C34138" w:rsidRDefault="001D4D6F" w:rsidP="00DC713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34138">
              <w:rPr>
                <w:rFonts w:asciiTheme="minorHAnsi" w:hAnsiTheme="minorHAnsi"/>
                <w:color w:val="262626" w:themeColor="text1" w:themeTint="D9"/>
                <w:sz w:val="22"/>
                <w:szCs w:val="22"/>
              </w:rPr>
              <w:t>&lt;Enter Text&gt;</w:t>
            </w:r>
          </w:p>
        </w:tc>
      </w:tr>
      <w:tr w:rsidR="001D4D6F" w:rsidRPr="00C34138" w14:paraId="6A7945A5" w14:textId="77777777">
        <w:trPr>
          <w:trHeight w:val="329"/>
        </w:trPr>
        <w:tc>
          <w:tcPr>
            <w:cnfStyle w:val="001000000000" w:firstRow="0" w:lastRow="0" w:firstColumn="1" w:lastColumn="0" w:oddVBand="0" w:evenVBand="0" w:oddHBand="0" w:evenHBand="0" w:firstRowFirstColumn="0" w:firstRowLastColumn="0" w:lastRowFirstColumn="0" w:lastRowLastColumn="0"/>
            <w:tcW w:w="3369" w:type="dxa"/>
            <w:shd w:val="clear" w:color="auto" w:fill="D9D9D9" w:themeFill="background1" w:themeFillShade="D9"/>
          </w:tcPr>
          <w:p w14:paraId="6A7945A3" w14:textId="77777777" w:rsidR="001D4D6F" w:rsidRPr="00AE23B8" w:rsidRDefault="001D4D6F" w:rsidP="00DC713F">
            <w:pPr>
              <w:pStyle w:val="RFTTablerowheader"/>
              <w:rPr>
                <w:rFonts w:asciiTheme="minorHAnsi" w:hAnsiTheme="minorHAnsi"/>
              </w:rPr>
            </w:pPr>
            <w:r w:rsidRPr="00AE23B8">
              <w:rPr>
                <w:rFonts w:asciiTheme="minorHAnsi" w:hAnsiTheme="minorHAnsi"/>
              </w:rPr>
              <w:t>Referee</w:t>
            </w:r>
          </w:p>
        </w:tc>
        <w:tc>
          <w:tcPr>
            <w:tcW w:w="5873" w:type="dxa"/>
            <w:shd w:val="clear" w:color="auto" w:fill="D9D9D9" w:themeFill="background1" w:themeFillShade="D9"/>
          </w:tcPr>
          <w:p w14:paraId="6A7945A4" w14:textId="77777777" w:rsidR="001D4D6F" w:rsidRPr="00C34138" w:rsidRDefault="001D4D6F" w:rsidP="00DC713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1D4D6F" w:rsidRPr="00C34138" w14:paraId="6A7945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6A7945A6" w14:textId="77777777" w:rsidR="001D4D6F" w:rsidRPr="00AE23B8" w:rsidRDefault="001D4D6F" w:rsidP="00DC713F">
            <w:pPr>
              <w:pStyle w:val="RFTTablerowheader"/>
              <w:rPr>
                <w:rFonts w:asciiTheme="minorHAnsi" w:hAnsiTheme="minorHAnsi"/>
              </w:rPr>
            </w:pPr>
            <w:r w:rsidRPr="00AE23B8">
              <w:rPr>
                <w:rFonts w:asciiTheme="minorHAnsi" w:hAnsiTheme="minorHAnsi"/>
              </w:rPr>
              <w:t>Name</w:t>
            </w:r>
          </w:p>
        </w:tc>
        <w:tc>
          <w:tcPr>
            <w:tcW w:w="5873" w:type="dxa"/>
          </w:tcPr>
          <w:p w14:paraId="6A7945A7" w14:textId="77777777" w:rsidR="001D4D6F" w:rsidRPr="00C34138" w:rsidRDefault="001D4D6F" w:rsidP="00DC713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34138">
              <w:rPr>
                <w:rFonts w:asciiTheme="minorHAnsi" w:hAnsiTheme="minorHAnsi"/>
                <w:color w:val="262626" w:themeColor="text1" w:themeTint="D9"/>
                <w:sz w:val="22"/>
                <w:szCs w:val="22"/>
              </w:rPr>
              <w:t>&lt;Enter Text&gt;</w:t>
            </w:r>
          </w:p>
        </w:tc>
      </w:tr>
      <w:tr w:rsidR="001D4D6F" w:rsidRPr="00C34138" w14:paraId="6A7945AB" w14:textId="77777777">
        <w:tc>
          <w:tcPr>
            <w:cnfStyle w:val="001000000000" w:firstRow="0" w:lastRow="0" w:firstColumn="1" w:lastColumn="0" w:oddVBand="0" w:evenVBand="0" w:oddHBand="0" w:evenHBand="0" w:firstRowFirstColumn="0" w:firstRowLastColumn="0" w:lastRowFirstColumn="0" w:lastRowLastColumn="0"/>
            <w:tcW w:w="3369" w:type="dxa"/>
          </w:tcPr>
          <w:p w14:paraId="6A7945A9" w14:textId="77777777" w:rsidR="001D4D6F" w:rsidRPr="00AE23B8" w:rsidRDefault="001D4D6F" w:rsidP="00DC713F">
            <w:pPr>
              <w:pStyle w:val="RFTTablerowheader"/>
              <w:rPr>
                <w:rFonts w:asciiTheme="minorHAnsi" w:hAnsiTheme="minorHAnsi"/>
              </w:rPr>
            </w:pPr>
            <w:r w:rsidRPr="00AE23B8">
              <w:rPr>
                <w:rFonts w:asciiTheme="minorHAnsi" w:hAnsiTheme="minorHAnsi"/>
              </w:rPr>
              <w:t>Position</w:t>
            </w:r>
          </w:p>
        </w:tc>
        <w:tc>
          <w:tcPr>
            <w:tcW w:w="5873" w:type="dxa"/>
          </w:tcPr>
          <w:p w14:paraId="6A7945AA" w14:textId="77777777" w:rsidR="001D4D6F" w:rsidRPr="00C34138" w:rsidRDefault="001D4D6F" w:rsidP="00DC713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34138">
              <w:rPr>
                <w:rFonts w:asciiTheme="minorHAnsi" w:hAnsiTheme="minorHAnsi"/>
                <w:color w:val="262626" w:themeColor="text1" w:themeTint="D9"/>
                <w:sz w:val="22"/>
                <w:szCs w:val="22"/>
              </w:rPr>
              <w:t>&lt;Enter Text&gt;</w:t>
            </w:r>
          </w:p>
        </w:tc>
      </w:tr>
      <w:tr w:rsidR="00D63E25" w:rsidRPr="00C34138" w14:paraId="6A7945A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6A7945AC" w14:textId="77777777" w:rsidR="00D63E25" w:rsidRPr="00AE23B8" w:rsidRDefault="00D63E25" w:rsidP="00DC713F">
            <w:pPr>
              <w:pStyle w:val="RFTTablerowheader"/>
              <w:rPr>
                <w:rFonts w:asciiTheme="minorHAnsi" w:hAnsiTheme="minorHAnsi"/>
              </w:rPr>
            </w:pPr>
            <w:r>
              <w:rPr>
                <w:rFonts w:asciiTheme="minorHAnsi" w:hAnsiTheme="minorHAnsi"/>
              </w:rPr>
              <w:t>Organisation</w:t>
            </w:r>
          </w:p>
        </w:tc>
        <w:tc>
          <w:tcPr>
            <w:tcW w:w="5873" w:type="dxa"/>
          </w:tcPr>
          <w:p w14:paraId="6A7945AD" w14:textId="77777777" w:rsidR="00D63E25" w:rsidRPr="00C34138" w:rsidRDefault="00D63E25" w:rsidP="00DC713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r w:rsidRPr="00C34138">
              <w:rPr>
                <w:rFonts w:asciiTheme="minorHAnsi" w:hAnsiTheme="minorHAnsi"/>
                <w:color w:val="262626" w:themeColor="text1" w:themeTint="D9"/>
                <w:sz w:val="22"/>
                <w:szCs w:val="22"/>
              </w:rPr>
              <w:t>&lt;Enter Text&gt;</w:t>
            </w:r>
          </w:p>
        </w:tc>
      </w:tr>
      <w:tr w:rsidR="001D4D6F" w:rsidRPr="00C34138" w14:paraId="6A7945B1" w14:textId="77777777">
        <w:tc>
          <w:tcPr>
            <w:cnfStyle w:val="001000000000" w:firstRow="0" w:lastRow="0" w:firstColumn="1" w:lastColumn="0" w:oddVBand="0" w:evenVBand="0" w:oddHBand="0" w:evenHBand="0" w:firstRowFirstColumn="0" w:firstRowLastColumn="0" w:lastRowFirstColumn="0" w:lastRowLastColumn="0"/>
            <w:tcW w:w="3369" w:type="dxa"/>
          </w:tcPr>
          <w:p w14:paraId="6A7945AF" w14:textId="77777777" w:rsidR="001D4D6F" w:rsidRPr="00AE23B8" w:rsidRDefault="001D4D6F" w:rsidP="00DC713F">
            <w:pPr>
              <w:pStyle w:val="RFTTablerowheader"/>
              <w:rPr>
                <w:rFonts w:asciiTheme="minorHAnsi" w:hAnsiTheme="minorHAnsi"/>
              </w:rPr>
            </w:pPr>
            <w:r w:rsidRPr="00AE23B8">
              <w:rPr>
                <w:rFonts w:asciiTheme="minorHAnsi" w:hAnsiTheme="minorHAnsi"/>
              </w:rPr>
              <w:t>Phone Number</w:t>
            </w:r>
          </w:p>
        </w:tc>
        <w:tc>
          <w:tcPr>
            <w:tcW w:w="5873" w:type="dxa"/>
          </w:tcPr>
          <w:p w14:paraId="6A7945B0" w14:textId="77777777" w:rsidR="001D4D6F" w:rsidRPr="00C34138" w:rsidRDefault="001D4D6F" w:rsidP="00DC713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34138">
              <w:rPr>
                <w:rFonts w:asciiTheme="minorHAnsi" w:hAnsiTheme="minorHAnsi"/>
                <w:color w:val="262626" w:themeColor="text1" w:themeTint="D9"/>
                <w:sz w:val="22"/>
                <w:szCs w:val="22"/>
              </w:rPr>
              <w:t>&lt;Enter Text&gt;</w:t>
            </w:r>
          </w:p>
        </w:tc>
      </w:tr>
      <w:tr w:rsidR="001D4D6F" w:rsidRPr="00C34138" w14:paraId="6A7945B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6A7945B2" w14:textId="77777777" w:rsidR="001D4D6F" w:rsidRPr="00AE23B8" w:rsidRDefault="001D4D6F" w:rsidP="00DC713F">
            <w:pPr>
              <w:pStyle w:val="RFTTablerowheader"/>
              <w:rPr>
                <w:rFonts w:asciiTheme="minorHAnsi" w:hAnsiTheme="minorHAnsi"/>
              </w:rPr>
            </w:pPr>
            <w:r w:rsidRPr="00AE23B8">
              <w:rPr>
                <w:rFonts w:asciiTheme="minorHAnsi" w:hAnsiTheme="minorHAnsi"/>
              </w:rPr>
              <w:t>Email</w:t>
            </w:r>
          </w:p>
        </w:tc>
        <w:tc>
          <w:tcPr>
            <w:tcW w:w="5873" w:type="dxa"/>
          </w:tcPr>
          <w:p w14:paraId="6A7945B3" w14:textId="77777777" w:rsidR="001D4D6F" w:rsidRPr="00C34138" w:rsidRDefault="001D4D6F" w:rsidP="00DC713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34138">
              <w:rPr>
                <w:rFonts w:asciiTheme="minorHAnsi" w:hAnsiTheme="minorHAnsi"/>
                <w:color w:val="262626" w:themeColor="text1" w:themeTint="D9"/>
                <w:sz w:val="22"/>
                <w:szCs w:val="22"/>
              </w:rPr>
              <w:t>&lt;Enter Text&gt;</w:t>
            </w:r>
          </w:p>
        </w:tc>
      </w:tr>
    </w:tbl>
    <w:p w14:paraId="6A7945B5" w14:textId="77777777" w:rsidR="001D4D6F" w:rsidRPr="001D4D6F" w:rsidRDefault="001D4D6F" w:rsidP="001D4D6F">
      <w:pPr>
        <w:pStyle w:val="RFTText"/>
        <w:rPr>
          <w:rFonts w:asciiTheme="minorHAnsi" w:hAnsiTheme="minorHAnsi"/>
        </w:rPr>
      </w:pPr>
    </w:p>
    <w:tbl>
      <w:tblPr>
        <w:tblStyle w:val="TableGrid"/>
        <w:tblW w:w="0" w:type="auto"/>
        <w:tblLook w:val="04A0" w:firstRow="1" w:lastRow="0" w:firstColumn="1" w:lastColumn="0" w:noHBand="0" w:noVBand="1"/>
      </w:tblPr>
      <w:tblGrid>
        <w:gridCol w:w="3369"/>
        <w:gridCol w:w="5873"/>
      </w:tblGrid>
      <w:tr w:rsidR="001D4D6F" w:rsidRPr="00C34138" w14:paraId="6A7945B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595959" w:themeFill="text1" w:themeFillTint="A6"/>
          </w:tcPr>
          <w:p w14:paraId="6A7945B6" w14:textId="77777777" w:rsidR="001D4D6F" w:rsidRPr="00C34138" w:rsidRDefault="001D4D6F" w:rsidP="00DC713F">
            <w:pPr>
              <w:pStyle w:val="RFTTableheader"/>
              <w:spacing w:beforeAutospacing="0" w:afterAutospacing="0"/>
              <w:rPr>
                <w:rFonts w:asciiTheme="minorHAnsi" w:hAnsiTheme="minorHAnsi"/>
                <w:color w:val="C00000"/>
                <w:sz w:val="22"/>
                <w:szCs w:val="22"/>
              </w:rPr>
            </w:pPr>
            <w:r w:rsidRPr="00C34138">
              <w:rPr>
                <w:rFonts w:asciiTheme="minorHAnsi" w:hAnsiTheme="minorHAnsi"/>
                <w:sz w:val="22"/>
                <w:szCs w:val="22"/>
              </w:rPr>
              <w:t>Contract / Project 3</w:t>
            </w:r>
          </w:p>
        </w:tc>
      </w:tr>
      <w:tr w:rsidR="001D4D6F" w:rsidRPr="00C34138" w14:paraId="6A7945B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6A7945B8" w14:textId="77777777" w:rsidR="001D4D6F" w:rsidRPr="00AE23B8" w:rsidRDefault="001D4D6F" w:rsidP="00DC713F">
            <w:pPr>
              <w:pStyle w:val="RFTTablerowheader"/>
              <w:rPr>
                <w:rFonts w:asciiTheme="minorHAnsi" w:hAnsiTheme="minorHAnsi"/>
              </w:rPr>
            </w:pPr>
            <w:r w:rsidRPr="00AE23B8">
              <w:rPr>
                <w:rFonts w:asciiTheme="minorHAnsi" w:hAnsiTheme="minorHAnsi"/>
              </w:rPr>
              <w:t>Contract / Project Name</w:t>
            </w:r>
          </w:p>
        </w:tc>
        <w:tc>
          <w:tcPr>
            <w:tcW w:w="5873" w:type="dxa"/>
          </w:tcPr>
          <w:p w14:paraId="6A7945B9" w14:textId="77777777" w:rsidR="001D4D6F" w:rsidRPr="00C34138" w:rsidRDefault="001D4D6F" w:rsidP="00DC713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r w:rsidRPr="00C34138">
              <w:rPr>
                <w:rFonts w:asciiTheme="minorHAnsi" w:hAnsiTheme="minorHAnsi"/>
                <w:color w:val="262626" w:themeColor="text1" w:themeTint="D9"/>
                <w:sz w:val="22"/>
                <w:szCs w:val="22"/>
              </w:rPr>
              <w:t>&lt;Enter Text&gt;</w:t>
            </w:r>
          </w:p>
        </w:tc>
      </w:tr>
      <w:tr w:rsidR="001D4D6F" w:rsidRPr="00C34138" w14:paraId="6A7945BD" w14:textId="77777777">
        <w:tc>
          <w:tcPr>
            <w:cnfStyle w:val="001000000000" w:firstRow="0" w:lastRow="0" w:firstColumn="1" w:lastColumn="0" w:oddVBand="0" w:evenVBand="0" w:oddHBand="0" w:evenHBand="0" w:firstRowFirstColumn="0" w:firstRowLastColumn="0" w:lastRowFirstColumn="0" w:lastRowLastColumn="0"/>
            <w:tcW w:w="3369" w:type="dxa"/>
          </w:tcPr>
          <w:p w14:paraId="6A7945BB" w14:textId="77777777" w:rsidR="001D4D6F" w:rsidRPr="00AE23B8" w:rsidRDefault="001D4D6F" w:rsidP="00DC713F">
            <w:pPr>
              <w:pStyle w:val="RFTTablerowheader"/>
              <w:rPr>
                <w:rFonts w:asciiTheme="minorHAnsi" w:hAnsiTheme="minorHAnsi"/>
              </w:rPr>
            </w:pPr>
            <w:r w:rsidRPr="00AE23B8">
              <w:rPr>
                <w:rFonts w:asciiTheme="minorHAnsi" w:hAnsiTheme="minorHAnsi"/>
              </w:rPr>
              <w:t>Client</w:t>
            </w:r>
          </w:p>
        </w:tc>
        <w:tc>
          <w:tcPr>
            <w:tcW w:w="5873" w:type="dxa"/>
          </w:tcPr>
          <w:p w14:paraId="6A7945BC" w14:textId="77777777" w:rsidR="001D4D6F" w:rsidRPr="00C34138" w:rsidRDefault="001D4D6F" w:rsidP="00DC713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34138">
              <w:rPr>
                <w:rFonts w:asciiTheme="minorHAnsi" w:hAnsiTheme="minorHAnsi"/>
                <w:color w:val="262626" w:themeColor="text1" w:themeTint="D9"/>
                <w:sz w:val="22"/>
                <w:szCs w:val="22"/>
              </w:rPr>
              <w:t>&lt;Enter Text&gt;</w:t>
            </w:r>
          </w:p>
        </w:tc>
      </w:tr>
      <w:tr w:rsidR="001D4D6F" w:rsidRPr="00C34138" w14:paraId="6A7945C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6A7945BE" w14:textId="77777777" w:rsidR="001D4D6F" w:rsidRPr="00AE23B8" w:rsidRDefault="001D4D6F" w:rsidP="00DC713F">
            <w:pPr>
              <w:pStyle w:val="RFTTablerowheader"/>
              <w:rPr>
                <w:rFonts w:asciiTheme="minorHAnsi" w:hAnsiTheme="minorHAnsi"/>
              </w:rPr>
            </w:pPr>
            <w:r w:rsidRPr="00AE23B8">
              <w:rPr>
                <w:rFonts w:asciiTheme="minorHAnsi" w:hAnsiTheme="minorHAnsi"/>
              </w:rPr>
              <w:t>Date Completed</w:t>
            </w:r>
          </w:p>
        </w:tc>
        <w:tc>
          <w:tcPr>
            <w:tcW w:w="5873" w:type="dxa"/>
          </w:tcPr>
          <w:p w14:paraId="6A7945BF" w14:textId="77777777" w:rsidR="001D4D6F" w:rsidRPr="00C34138" w:rsidRDefault="001D4D6F" w:rsidP="00DC713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34138">
              <w:rPr>
                <w:rFonts w:asciiTheme="minorHAnsi" w:hAnsiTheme="minorHAnsi"/>
                <w:color w:val="262626" w:themeColor="text1" w:themeTint="D9"/>
                <w:sz w:val="22"/>
                <w:szCs w:val="22"/>
              </w:rPr>
              <w:t>&lt;Enter Text&gt;</w:t>
            </w:r>
          </w:p>
        </w:tc>
      </w:tr>
      <w:tr w:rsidR="001D4D6F" w:rsidRPr="00C34138" w14:paraId="6A7945C3" w14:textId="77777777">
        <w:tc>
          <w:tcPr>
            <w:cnfStyle w:val="001000000000" w:firstRow="0" w:lastRow="0" w:firstColumn="1" w:lastColumn="0" w:oddVBand="0" w:evenVBand="0" w:oddHBand="0" w:evenHBand="0" w:firstRowFirstColumn="0" w:firstRowLastColumn="0" w:lastRowFirstColumn="0" w:lastRowLastColumn="0"/>
            <w:tcW w:w="3369" w:type="dxa"/>
          </w:tcPr>
          <w:p w14:paraId="6A7945C1" w14:textId="77777777" w:rsidR="001D4D6F" w:rsidRPr="00AE23B8" w:rsidRDefault="001D4D6F" w:rsidP="00DC713F">
            <w:pPr>
              <w:pStyle w:val="RFTTablerowheader"/>
              <w:rPr>
                <w:rFonts w:asciiTheme="minorHAnsi" w:hAnsiTheme="minorHAnsi"/>
              </w:rPr>
            </w:pPr>
            <w:r w:rsidRPr="00AE23B8">
              <w:rPr>
                <w:rFonts w:asciiTheme="minorHAnsi" w:hAnsiTheme="minorHAnsi"/>
              </w:rPr>
              <w:t>Contract / Project Value</w:t>
            </w:r>
          </w:p>
        </w:tc>
        <w:tc>
          <w:tcPr>
            <w:tcW w:w="5873" w:type="dxa"/>
          </w:tcPr>
          <w:p w14:paraId="6A7945C2" w14:textId="77777777" w:rsidR="001D4D6F" w:rsidRPr="00C34138" w:rsidRDefault="001D4D6F" w:rsidP="00DC713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34138">
              <w:rPr>
                <w:rFonts w:asciiTheme="minorHAnsi" w:hAnsiTheme="minorHAnsi"/>
                <w:color w:val="262626" w:themeColor="text1" w:themeTint="D9"/>
                <w:sz w:val="22"/>
                <w:szCs w:val="22"/>
              </w:rPr>
              <w:t>&lt;Enter Text&gt;</w:t>
            </w:r>
          </w:p>
        </w:tc>
      </w:tr>
      <w:tr w:rsidR="001D4D6F" w:rsidRPr="00C34138" w14:paraId="6A7945C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6A7945C4" w14:textId="77777777" w:rsidR="001D4D6F" w:rsidRPr="00AE23B8" w:rsidRDefault="001D4D6F" w:rsidP="00DC713F">
            <w:pPr>
              <w:pStyle w:val="RFTTablerowheader"/>
              <w:rPr>
                <w:rFonts w:asciiTheme="minorHAnsi" w:hAnsiTheme="minorHAnsi"/>
              </w:rPr>
            </w:pPr>
            <w:r w:rsidRPr="00AE23B8">
              <w:rPr>
                <w:rFonts w:asciiTheme="minorHAnsi" w:hAnsiTheme="minorHAnsi"/>
              </w:rPr>
              <w:lastRenderedPageBreak/>
              <w:t>Project Details</w:t>
            </w:r>
          </w:p>
        </w:tc>
        <w:tc>
          <w:tcPr>
            <w:tcW w:w="5873" w:type="dxa"/>
          </w:tcPr>
          <w:p w14:paraId="6A7945C5" w14:textId="77777777" w:rsidR="001D4D6F" w:rsidRPr="00C34138" w:rsidRDefault="001D4D6F" w:rsidP="00DC713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34138">
              <w:rPr>
                <w:rFonts w:asciiTheme="minorHAnsi" w:hAnsiTheme="minorHAnsi"/>
                <w:color w:val="262626" w:themeColor="text1" w:themeTint="D9"/>
                <w:sz w:val="22"/>
                <w:szCs w:val="22"/>
              </w:rPr>
              <w:t>&lt;Enter Text&gt;</w:t>
            </w:r>
          </w:p>
        </w:tc>
      </w:tr>
      <w:tr w:rsidR="001D4D6F" w:rsidRPr="00C34138" w14:paraId="6A7945C9" w14:textId="77777777">
        <w:tc>
          <w:tcPr>
            <w:cnfStyle w:val="001000000000" w:firstRow="0" w:lastRow="0" w:firstColumn="1" w:lastColumn="0" w:oddVBand="0" w:evenVBand="0" w:oddHBand="0" w:evenHBand="0" w:firstRowFirstColumn="0" w:firstRowLastColumn="0" w:lastRowFirstColumn="0" w:lastRowLastColumn="0"/>
            <w:tcW w:w="3369" w:type="dxa"/>
            <w:shd w:val="clear" w:color="auto" w:fill="D9D9D9" w:themeFill="background1" w:themeFillShade="D9"/>
          </w:tcPr>
          <w:p w14:paraId="6A7945C7" w14:textId="77777777" w:rsidR="001D4D6F" w:rsidRPr="00AE23B8" w:rsidRDefault="001D4D6F" w:rsidP="00DC713F">
            <w:pPr>
              <w:pStyle w:val="RFTTablerowheader"/>
              <w:rPr>
                <w:rFonts w:asciiTheme="minorHAnsi" w:hAnsiTheme="minorHAnsi"/>
              </w:rPr>
            </w:pPr>
            <w:r w:rsidRPr="00AE23B8">
              <w:rPr>
                <w:rFonts w:asciiTheme="minorHAnsi" w:hAnsiTheme="minorHAnsi"/>
              </w:rPr>
              <w:t>Referee</w:t>
            </w:r>
          </w:p>
        </w:tc>
        <w:tc>
          <w:tcPr>
            <w:tcW w:w="5873" w:type="dxa"/>
            <w:shd w:val="clear" w:color="auto" w:fill="D9D9D9" w:themeFill="background1" w:themeFillShade="D9"/>
          </w:tcPr>
          <w:p w14:paraId="6A7945C8" w14:textId="77777777" w:rsidR="001D4D6F" w:rsidRPr="00C34138" w:rsidRDefault="001D4D6F" w:rsidP="00DC713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r>
      <w:tr w:rsidR="001D4D6F" w:rsidRPr="00C34138" w14:paraId="6A7945C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6A7945CA" w14:textId="77777777" w:rsidR="001D4D6F" w:rsidRPr="00AE23B8" w:rsidRDefault="001D4D6F" w:rsidP="00DC713F">
            <w:pPr>
              <w:pStyle w:val="RFTTablerowheader"/>
              <w:rPr>
                <w:rFonts w:asciiTheme="minorHAnsi" w:hAnsiTheme="minorHAnsi"/>
              </w:rPr>
            </w:pPr>
            <w:r w:rsidRPr="00AE23B8">
              <w:rPr>
                <w:rFonts w:asciiTheme="minorHAnsi" w:hAnsiTheme="minorHAnsi"/>
              </w:rPr>
              <w:t>Name</w:t>
            </w:r>
          </w:p>
        </w:tc>
        <w:tc>
          <w:tcPr>
            <w:tcW w:w="5873" w:type="dxa"/>
          </w:tcPr>
          <w:p w14:paraId="6A7945CB" w14:textId="77777777" w:rsidR="001D4D6F" w:rsidRPr="00C34138" w:rsidRDefault="001D4D6F" w:rsidP="00DC713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34138">
              <w:rPr>
                <w:rFonts w:asciiTheme="minorHAnsi" w:hAnsiTheme="minorHAnsi"/>
                <w:color w:val="262626" w:themeColor="text1" w:themeTint="D9"/>
                <w:sz w:val="22"/>
                <w:szCs w:val="22"/>
              </w:rPr>
              <w:t>&lt;Enter Text&gt;</w:t>
            </w:r>
          </w:p>
        </w:tc>
      </w:tr>
      <w:tr w:rsidR="001D4D6F" w:rsidRPr="00C34138" w14:paraId="6A7945CF" w14:textId="77777777">
        <w:tc>
          <w:tcPr>
            <w:cnfStyle w:val="001000000000" w:firstRow="0" w:lastRow="0" w:firstColumn="1" w:lastColumn="0" w:oddVBand="0" w:evenVBand="0" w:oddHBand="0" w:evenHBand="0" w:firstRowFirstColumn="0" w:firstRowLastColumn="0" w:lastRowFirstColumn="0" w:lastRowLastColumn="0"/>
            <w:tcW w:w="3369" w:type="dxa"/>
          </w:tcPr>
          <w:p w14:paraId="6A7945CD" w14:textId="77777777" w:rsidR="001D4D6F" w:rsidRPr="00AE23B8" w:rsidRDefault="001D4D6F" w:rsidP="00DC713F">
            <w:pPr>
              <w:pStyle w:val="RFTTablerowheader"/>
              <w:rPr>
                <w:rFonts w:asciiTheme="minorHAnsi" w:hAnsiTheme="minorHAnsi"/>
              </w:rPr>
            </w:pPr>
            <w:r w:rsidRPr="00AE23B8">
              <w:rPr>
                <w:rFonts w:asciiTheme="minorHAnsi" w:hAnsiTheme="minorHAnsi"/>
              </w:rPr>
              <w:t>Position</w:t>
            </w:r>
          </w:p>
        </w:tc>
        <w:tc>
          <w:tcPr>
            <w:tcW w:w="5873" w:type="dxa"/>
          </w:tcPr>
          <w:p w14:paraId="6A7945CE" w14:textId="77777777" w:rsidR="001D4D6F" w:rsidRPr="00C34138" w:rsidRDefault="001D4D6F" w:rsidP="00DC713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34138">
              <w:rPr>
                <w:rFonts w:asciiTheme="minorHAnsi" w:hAnsiTheme="minorHAnsi"/>
                <w:color w:val="262626" w:themeColor="text1" w:themeTint="D9"/>
                <w:sz w:val="22"/>
                <w:szCs w:val="22"/>
              </w:rPr>
              <w:t>&lt;Enter Text&gt;</w:t>
            </w:r>
          </w:p>
        </w:tc>
      </w:tr>
      <w:tr w:rsidR="0002368D" w:rsidRPr="00C34138" w14:paraId="6A7945D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6A7945D0" w14:textId="77777777" w:rsidR="0002368D" w:rsidRPr="00AE23B8" w:rsidRDefault="0002368D" w:rsidP="00DC713F">
            <w:pPr>
              <w:pStyle w:val="RFTTablerowheader"/>
              <w:rPr>
                <w:rFonts w:asciiTheme="minorHAnsi" w:hAnsiTheme="minorHAnsi"/>
              </w:rPr>
            </w:pPr>
            <w:r>
              <w:rPr>
                <w:rFonts w:asciiTheme="minorHAnsi" w:hAnsiTheme="minorHAnsi"/>
              </w:rPr>
              <w:t>Organisation</w:t>
            </w:r>
          </w:p>
        </w:tc>
        <w:tc>
          <w:tcPr>
            <w:tcW w:w="5873" w:type="dxa"/>
          </w:tcPr>
          <w:p w14:paraId="6A7945D1" w14:textId="77777777" w:rsidR="0002368D" w:rsidRPr="00C34138" w:rsidRDefault="0002368D" w:rsidP="00DC713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color w:val="262626" w:themeColor="text1" w:themeTint="D9"/>
                <w:sz w:val="22"/>
                <w:szCs w:val="22"/>
              </w:rPr>
            </w:pPr>
            <w:r w:rsidRPr="00C34138">
              <w:rPr>
                <w:rFonts w:asciiTheme="minorHAnsi" w:hAnsiTheme="minorHAnsi"/>
                <w:color w:val="262626" w:themeColor="text1" w:themeTint="D9"/>
                <w:sz w:val="22"/>
                <w:szCs w:val="22"/>
              </w:rPr>
              <w:t>&lt;Enter Text&gt;</w:t>
            </w:r>
          </w:p>
        </w:tc>
      </w:tr>
      <w:tr w:rsidR="0002368D" w:rsidRPr="00C34138" w14:paraId="6A7945D5" w14:textId="77777777">
        <w:tc>
          <w:tcPr>
            <w:cnfStyle w:val="001000000000" w:firstRow="0" w:lastRow="0" w:firstColumn="1" w:lastColumn="0" w:oddVBand="0" w:evenVBand="0" w:oddHBand="0" w:evenHBand="0" w:firstRowFirstColumn="0" w:firstRowLastColumn="0" w:lastRowFirstColumn="0" w:lastRowLastColumn="0"/>
            <w:tcW w:w="3369" w:type="dxa"/>
          </w:tcPr>
          <w:p w14:paraId="6A7945D3" w14:textId="77777777" w:rsidR="0002368D" w:rsidRPr="00AE23B8" w:rsidRDefault="0002368D" w:rsidP="00DC713F">
            <w:pPr>
              <w:pStyle w:val="RFTTablerowheader"/>
              <w:rPr>
                <w:rFonts w:asciiTheme="minorHAnsi" w:hAnsiTheme="minorHAnsi"/>
              </w:rPr>
            </w:pPr>
            <w:r w:rsidRPr="00AE23B8">
              <w:rPr>
                <w:rFonts w:asciiTheme="minorHAnsi" w:hAnsiTheme="minorHAnsi"/>
              </w:rPr>
              <w:t>Phone Number</w:t>
            </w:r>
          </w:p>
        </w:tc>
        <w:tc>
          <w:tcPr>
            <w:tcW w:w="5873" w:type="dxa"/>
          </w:tcPr>
          <w:p w14:paraId="6A7945D4" w14:textId="77777777" w:rsidR="0002368D" w:rsidRPr="00C34138" w:rsidRDefault="0002368D" w:rsidP="00DC713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C34138">
              <w:rPr>
                <w:rFonts w:asciiTheme="minorHAnsi" w:hAnsiTheme="minorHAnsi"/>
                <w:color w:val="262626" w:themeColor="text1" w:themeTint="D9"/>
                <w:sz w:val="22"/>
                <w:szCs w:val="22"/>
              </w:rPr>
              <w:t>&lt;Enter Text&gt;</w:t>
            </w:r>
          </w:p>
        </w:tc>
      </w:tr>
      <w:tr w:rsidR="0002368D" w:rsidRPr="00C34138" w14:paraId="6A7945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69" w:type="dxa"/>
          </w:tcPr>
          <w:p w14:paraId="6A7945D6" w14:textId="77777777" w:rsidR="0002368D" w:rsidRPr="00AE23B8" w:rsidRDefault="0002368D" w:rsidP="00DC713F">
            <w:pPr>
              <w:pStyle w:val="RFTTablerowheader"/>
              <w:rPr>
                <w:rFonts w:asciiTheme="minorHAnsi" w:hAnsiTheme="minorHAnsi"/>
              </w:rPr>
            </w:pPr>
            <w:r w:rsidRPr="00AE23B8">
              <w:rPr>
                <w:rFonts w:asciiTheme="minorHAnsi" w:hAnsiTheme="minorHAnsi"/>
              </w:rPr>
              <w:t>Email</w:t>
            </w:r>
          </w:p>
        </w:tc>
        <w:tc>
          <w:tcPr>
            <w:tcW w:w="5873" w:type="dxa"/>
          </w:tcPr>
          <w:p w14:paraId="6A7945D7" w14:textId="77777777" w:rsidR="0002368D" w:rsidRPr="00C34138" w:rsidRDefault="0002368D" w:rsidP="00DC713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C34138">
              <w:rPr>
                <w:rFonts w:asciiTheme="minorHAnsi" w:hAnsiTheme="minorHAnsi"/>
                <w:color w:val="262626" w:themeColor="text1" w:themeTint="D9"/>
                <w:sz w:val="22"/>
                <w:szCs w:val="22"/>
              </w:rPr>
              <w:t>&lt;Enter Text&gt;</w:t>
            </w:r>
          </w:p>
        </w:tc>
      </w:tr>
    </w:tbl>
    <w:p w14:paraId="6A7945D9" w14:textId="77777777" w:rsidR="001D4D6F" w:rsidRPr="00F453DE" w:rsidRDefault="00592037" w:rsidP="001D4D6F">
      <w:pPr>
        <w:pStyle w:val="RFTHeading1"/>
        <w:numPr>
          <w:ilvl w:val="0"/>
          <w:numId w:val="4"/>
        </w:numPr>
        <w:rPr>
          <w:rFonts w:asciiTheme="minorHAnsi" w:hAnsiTheme="minorHAnsi"/>
          <w:color w:val="595959" w:themeColor="text1" w:themeTint="A6"/>
        </w:rPr>
      </w:pPr>
      <w:bookmarkStart w:id="43" w:name="_Toc432103150"/>
      <w:bookmarkStart w:id="44" w:name="_Toc485721688"/>
      <w:bookmarkEnd w:id="43"/>
      <w:r w:rsidRPr="00F453DE">
        <w:rPr>
          <w:rFonts w:asciiTheme="minorHAnsi" w:hAnsiTheme="minorHAnsi"/>
          <w:color w:val="595959" w:themeColor="text1" w:themeTint="A6"/>
        </w:rPr>
        <w:t>Capabilit</w:t>
      </w:r>
      <w:r w:rsidR="008B0DF3" w:rsidRPr="00F453DE">
        <w:rPr>
          <w:rFonts w:asciiTheme="minorHAnsi" w:hAnsiTheme="minorHAnsi"/>
          <w:color w:val="595959" w:themeColor="text1" w:themeTint="A6"/>
        </w:rPr>
        <w:t>y</w:t>
      </w:r>
      <w:r w:rsidR="00564820" w:rsidRPr="00F453DE">
        <w:rPr>
          <w:rFonts w:asciiTheme="minorHAnsi" w:hAnsiTheme="minorHAnsi"/>
          <w:color w:val="595959" w:themeColor="text1" w:themeTint="A6"/>
        </w:rPr>
        <w:t xml:space="preserve"> and Capacity</w:t>
      </w:r>
      <w:bookmarkEnd w:id="44"/>
    </w:p>
    <w:p w14:paraId="6A7945DA" w14:textId="77777777" w:rsidR="00564820" w:rsidRPr="00F453DE" w:rsidRDefault="00564820" w:rsidP="007869A7">
      <w:pPr>
        <w:pStyle w:val="RFTHeading2"/>
        <w:numPr>
          <w:ilvl w:val="1"/>
          <w:numId w:val="4"/>
        </w:numPr>
        <w:rPr>
          <w:rFonts w:asciiTheme="minorHAnsi" w:hAnsiTheme="minorHAnsi"/>
          <w:bCs w:val="0"/>
          <w:color w:val="595959" w:themeColor="text1" w:themeTint="A6"/>
        </w:rPr>
      </w:pPr>
      <w:bookmarkStart w:id="45" w:name="_Toc485721689"/>
      <w:r w:rsidRPr="00F453DE">
        <w:rPr>
          <w:rFonts w:asciiTheme="minorHAnsi" w:hAnsiTheme="minorHAnsi"/>
          <w:color w:val="595959" w:themeColor="text1" w:themeTint="A6"/>
        </w:rPr>
        <w:t>Ability to meet requirements</w:t>
      </w:r>
      <w:bookmarkEnd w:id="45"/>
    </w:p>
    <w:p w14:paraId="6A7945DB" w14:textId="77777777" w:rsidR="00564820" w:rsidRPr="00746B47" w:rsidRDefault="00564820" w:rsidP="00564820">
      <w:pPr>
        <w:pStyle w:val="RFTText"/>
        <w:rPr>
          <w:rFonts w:asciiTheme="minorHAnsi" w:eastAsiaTheme="majorEastAsia" w:hAnsiTheme="minorHAnsi" w:cstheme="majorBidi"/>
          <w:bCs/>
          <w:color w:val="000000" w:themeColor="text1"/>
          <w:szCs w:val="20"/>
        </w:rPr>
      </w:pPr>
      <w:r w:rsidRPr="00746B47">
        <w:rPr>
          <w:rFonts w:asciiTheme="minorHAnsi" w:eastAsiaTheme="majorEastAsia" w:hAnsiTheme="minorHAnsi" w:cstheme="majorBidi"/>
          <w:bCs/>
          <w:color w:val="000000" w:themeColor="text1"/>
          <w:szCs w:val="20"/>
        </w:rPr>
        <w:t xml:space="preserve">Detail current work related to the requirements detailed in Part </w:t>
      </w:r>
      <w:r w:rsidR="001359DF" w:rsidRPr="00746B47">
        <w:rPr>
          <w:rFonts w:asciiTheme="minorHAnsi" w:eastAsiaTheme="majorEastAsia" w:hAnsiTheme="minorHAnsi" w:cstheme="majorBidi"/>
          <w:bCs/>
          <w:color w:val="000000" w:themeColor="text1"/>
          <w:szCs w:val="20"/>
        </w:rPr>
        <w:t>3</w:t>
      </w:r>
      <w:r w:rsidRPr="00746B47">
        <w:rPr>
          <w:rFonts w:asciiTheme="minorHAnsi" w:eastAsiaTheme="majorEastAsia" w:hAnsiTheme="minorHAnsi" w:cstheme="majorBidi"/>
          <w:bCs/>
          <w:color w:val="000000" w:themeColor="text1"/>
          <w:szCs w:val="20"/>
        </w:rPr>
        <w:t xml:space="preserve"> – Specification. [</w:t>
      </w:r>
      <w:proofErr w:type="gramStart"/>
      <w:r w:rsidRPr="00746B47">
        <w:rPr>
          <w:rFonts w:asciiTheme="minorHAnsi" w:eastAsiaTheme="majorEastAsia" w:hAnsiTheme="minorHAnsi" w:cstheme="majorBidi"/>
          <w:bCs/>
          <w:color w:val="000000" w:themeColor="text1"/>
          <w:szCs w:val="20"/>
        </w:rPr>
        <w:t>word</w:t>
      </w:r>
      <w:proofErr w:type="gramEnd"/>
      <w:r w:rsidRPr="00746B47">
        <w:rPr>
          <w:rFonts w:asciiTheme="minorHAnsi" w:eastAsiaTheme="majorEastAsia" w:hAnsiTheme="minorHAnsi" w:cstheme="majorBidi"/>
          <w:bCs/>
          <w:color w:val="000000" w:themeColor="text1"/>
          <w:szCs w:val="20"/>
        </w:rPr>
        <w:t xml:space="preserve"> limit – [xx] words</w:t>
      </w:r>
    </w:p>
    <w:tbl>
      <w:tblPr>
        <w:tblStyle w:val="Gridtable-noheader"/>
        <w:tblW w:w="9720" w:type="dxa"/>
        <w:tblBorders>
          <w:insideH w:val="none" w:sz="0" w:space="0" w:color="auto"/>
          <w:insideV w:val="none" w:sz="0" w:space="0" w:color="auto"/>
        </w:tblBorders>
        <w:tblLook w:val="04A0" w:firstRow="1" w:lastRow="0" w:firstColumn="1" w:lastColumn="0" w:noHBand="0" w:noVBand="1"/>
      </w:tblPr>
      <w:tblGrid>
        <w:gridCol w:w="9720"/>
      </w:tblGrid>
      <w:tr w:rsidR="00AA17FD" w:rsidRPr="00746B47" w14:paraId="6A7945DE" w14:textId="77777777">
        <w:tc>
          <w:tcPr>
            <w:cnfStyle w:val="001000000000" w:firstRow="0" w:lastRow="0" w:firstColumn="1" w:lastColumn="0" w:oddVBand="0" w:evenVBand="0" w:oddHBand="0" w:evenHBand="0" w:firstRowFirstColumn="0" w:firstRowLastColumn="0" w:lastRowFirstColumn="0" w:lastRowLastColumn="0"/>
            <w:tcW w:w="9720" w:type="dxa"/>
          </w:tcPr>
          <w:p w14:paraId="6A7945DC" w14:textId="77777777" w:rsidR="00AA17FD" w:rsidRPr="00FE0649" w:rsidRDefault="00315C94" w:rsidP="00564820">
            <w:pPr>
              <w:rPr>
                <w:rFonts w:asciiTheme="minorHAnsi" w:hAnsiTheme="minorHAnsi"/>
                <w:i/>
                <w:noProof/>
                <w:color w:val="FF0000"/>
                <w:sz w:val="22"/>
              </w:rPr>
            </w:pPr>
            <w:r w:rsidRPr="00FE0649">
              <w:rPr>
                <w:rFonts w:asciiTheme="minorHAnsi" w:hAnsiTheme="minorHAnsi"/>
                <w:i/>
                <w:noProof/>
                <w:color w:val="FF0000"/>
                <w:sz w:val="22"/>
              </w:rPr>
              <w:t>[enter response]</w:t>
            </w:r>
          </w:p>
          <w:p w14:paraId="6A7945DD" w14:textId="77777777" w:rsidR="00315C94" w:rsidRPr="00F453DE" w:rsidRDefault="00315C94" w:rsidP="00564820">
            <w:pPr>
              <w:rPr>
                <w:rFonts w:asciiTheme="minorHAnsi" w:hAnsiTheme="minorHAnsi"/>
                <w:i/>
                <w:noProof/>
                <w:color w:val="000000" w:themeColor="text1"/>
                <w:sz w:val="22"/>
              </w:rPr>
            </w:pPr>
          </w:p>
        </w:tc>
      </w:tr>
    </w:tbl>
    <w:p w14:paraId="6A7945DF" w14:textId="77777777" w:rsidR="00564820" w:rsidRPr="00746B47" w:rsidRDefault="00564820" w:rsidP="00592037">
      <w:pPr>
        <w:pStyle w:val="Heading3"/>
        <w:rPr>
          <w:color w:val="000000" w:themeColor="text1"/>
          <w:sz w:val="22"/>
        </w:rPr>
      </w:pPr>
    </w:p>
    <w:p w14:paraId="6A7945E0" w14:textId="77777777" w:rsidR="00592037" w:rsidRPr="00F453DE" w:rsidRDefault="00592037" w:rsidP="007869A7">
      <w:pPr>
        <w:pStyle w:val="RFTHeading2"/>
        <w:numPr>
          <w:ilvl w:val="1"/>
          <w:numId w:val="4"/>
        </w:numPr>
        <w:rPr>
          <w:rFonts w:asciiTheme="minorHAnsi" w:hAnsiTheme="minorHAnsi"/>
          <w:color w:val="595959" w:themeColor="text1" w:themeTint="A6"/>
        </w:rPr>
      </w:pPr>
      <w:bookmarkStart w:id="46" w:name="_Toc485721690"/>
      <w:r w:rsidRPr="00F453DE">
        <w:rPr>
          <w:rFonts w:asciiTheme="minorHAnsi" w:hAnsiTheme="minorHAnsi"/>
          <w:color w:val="595959" w:themeColor="text1" w:themeTint="A6"/>
        </w:rPr>
        <w:t>Business structure</w:t>
      </w:r>
      <w:r w:rsidR="00D97E63" w:rsidRPr="00F453DE">
        <w:rPr>
          <w:rFonts w:asciiTheme="minorHAnsi" w:hAnsiTheme="minorHAnsi"/>
          <w:color w:val="595959" w:themeColor="text1" w:themeTint="A6"/>
        </w:rPr>
        <w:t>/Project Team Structure</w:t>
      </w:r>
      <w:bookmarkEnd w:id="46"/>
    </w:p>
    <w:p w14:paraId="6A7945E1" w14:textId="77777777" w:rsidR="007B53AD" w:rsidRDefault="007B53AD" w:rsidP="007B53AD">
      <w:pPr>
        <w:pStyle w:val="RFTText"/>
        <w:rPr>
          <w:rFonts w:asciiTheme="minorHAnsi" w:hAnsiTheme="minorHAnsi"/>
        </w:rPr>
      </w:pPr>
      <w:r w:rsidRPr="007B53AD">
        <w:rPr>
          <w:rFonts w:asciiTheme="minorHAnsi" w:hAnsiTheme="minorHAnsi"/>
        </w:rPr>
        <w:t>Provide details of your business structure and the business units relevant to the delivery of the procurement. [</w:t>
      </w:r>
      <w:proofErr w:type="gramStart"/>
      <w:r w:rsidRPr="007B53AD">
        <w:rPr>
          <w:rFonts w:asciiTheme="minorHAnsi" w:hAnsiTheme="minorHAnsi"/>
        </w:rPr>
        <w:t>word</w:t>
      </w:r>
      <w:proofErr w:type="gramEnd"/>
      <w:r w:rsidRPr="007B53AD">
        <w:rPr>
          <w:rFonts w:asciiTheme="minorHAnsi" w:hAnsiTheme="minorHAnsi"/>
        </w:rPr>
        <w:t xml:space="preserve"> limit – [xx] words]</w:t>
      </w:r>
    </w:p>
    <w:p w14:paraId="6A7945E2" w14:textId="60032F91" w:rsidR="007B53AD" w:rsidRPr="00D70CA7" w:rsidRDefault="00592037" w:rsidP="007B53AD">
      <w:pPr>
        <w:pStyle w:val="RFTText"/>
        <w:rPr>
          <w:rFonts w:asciiTheme="minorHAnsi" w:eastAsiaTheme="majorEastAsia" w:hAnsiTheme="minorHAnsi" w:cstheme="majorBidi"/>
          <w:bCs/>
          <w:color w:val="000000" w:themeColor="text1"/>
          <w:szCs w:val="20"/>
        </w:rPr>
      </w:pPr>
      <w:r w:rsidRPr="00AA17FD">
        <w:rPr>
          <w:rFonts w:asciiTheme="minorHAnsi" w:hAnsiTheme="minorHAnsi"/>
        </w:rPr>
        <w:t>Attach a diagram of your business</w:t>
      </w:r>
      <w:r w:rsidR="00AA17FD" w:rsidRPr="00AA17FD">
        <w:rPr>
          <w:rFonts w:asciiTheme="minorHAnsi" w:hAnsiTheme="minorHAnsi"/>
        </w:rPr>
        <w:t xml:space="preserve"> structure/project</w:t>
      </w:r>
      <w:r w:rsidRPr="00AA17FD">
        <w:rPr>
          <w:rFonts w:asciiTheme="minorHAnsi" w:hAnsiTheme="minorHAnsi"/>
        </w:rPr>
        <w:t xml:space="preserve"> </w:t>
      </w:r>
      <w:r w:rsidR="00AA17FD" w:rsidRPr="00AA17FD">
        <w:rPr>
          <w:rFonts w:asciiTheme="minorHAnsi" w:hAnsiTheme="minorHAnsi"/>
        </w:rPr>
        <w:t xml:space="preserve">team </w:t>
      </w:r>
      <w:r w:rsidRPr="00AA17FD">
        <w:rPr>
          <w:rFonts w:asciiTheme="minorHAnsi" w:hAnsiTheme="minorHAnsi"/>
        </w:rPr>
        <w:t>structure</w:t>
      </w:r>
      <w:r w:rsidR="00AA17FD" w:rsidRPr="00AA17FD">
        <w:rPr>
          <w:rFonts w:asciiTheme="minorHAnsi" w:hAnsiTheme="minorHAnsi"/>
        </w:rPr>
        <w:t xml:space="preserve"> </w:t>
      </w:r>
      <w:r w:rsidR="00AA17FD" w:rsidRPr="008C117B">
        <w:rPr>
          <w:rFonts w:asciiTheme="minorHAnsi" w:hAnsiTheme="minorHAnsi"/>
          <w:i/>
          <w:color w:val="auto"/>
          <w:highlight w:val="yellow"/>
        </w:rPr>
        <w:t>[</w:t>
      </w:r>
      <w:r w:rsidR="00F119EA" w:rsidRPr="008C117B">
        <w:rPr>
          <w:rFonts w:asciiTheme="minorHAnsi" w:hAnsiTheme="minorHAnsi"/>
          <w:i/>
          <w:highlight w:val="yellow"/>
        </w:rPr>
        <w:t>Note to Councils</w:t>
      </w:r>
      <w:r w:rsidR="00F119EA" w:rsidRPr="008C117B">
        <w:rPr>
          <w:rFonts w:asciiTheme="minorHAnsi" w:hAnsiTheme="minorHAnsi"/>
          <w:i/>
          <w:color w:val="auto"/>
          <w:highlight w:val="yellow"/>
        </w:rPr>
        <w:t xml:space="preserve"> </w:t>
      </w:r>
      <w:r w:rsidR="00D70CA7" w:rsidRPr="008C117B">
        <w:rPr>
          <w:rFonts w:asciiTheme="minorHAnsi" w:hAnsiTheme="minorHAnsi"/>
          <w:i/>
          <w:color w:val="auto"/>
          <w:highlight w:val="yellow"/>
        </w:rPr>
        <w:t xml:space="preserve">- </w:t>
      </w:r>
      <w:r w:rsidR="00AA17FD" w:rsidRPr="008C117B">
        <w:rPr>
          <w:rFonts w:asciiTheme="minorHAnsi" w:hAnsiTheme="minorHAnsi"/>
          <w:i/>
          <w:color w:val="auto"/>
          <w:highlight w:val="yellow"/>
        </w:rPr>
        <w:t>select which applies]</w:t>
      </w:r>
      <w:r w:rsidRPr="008C117B">
        <w:rPr>
          <w:rFonts w:asciiTheme="minorHAnsi" w:hAnsiTheme="minorHAnsi"/>
          <w:i/>
          <w:color w:val="auto"/>
          <w:highlight w:val="yellow"/>
        </w:rPr>
        <w:t>.</w:t>
      </w:r>
      <w:r w:rsidR="007B53AD" w:rsidRPr="008C117B">
        <w:rPr>
          <w:rFonts w:asciiTheme="minorHAnsi" w:eastAsiaTheme="majorEastAsia" w:hAnsiTheme="minorHAnsi" w:cstheme="majorBidi"/>
          <w:bCs/>
          <w:i/>
          <w:color w:val="000000" w:themeColor="text1"/>
          <w:szCs w:val="20"/>
        </w:rPr>
        <w:t xml:space="preserve"> </w:t>
      </w:r>
    </w:p>
    <w:tbl>
      <w:tblPr>
        <w:tblStyle w:val="Gridtable-noheader"/>
        <w:tblW w:w="9720" w:type="dxa"/>
        <w:tblBorders>
          <w:insideH w:val="none" w:sz="0" w:space="0" w:color="auto"/>
          <w:insideV w:val="none" w:sz="0" w:space="0" w:color="auto"/>
        </w:tblBorders>
        <w:tblLook w:val="04A0" w:firstRow="1" w:lastRow="0" w:firstColumn="1" w:lastColumn="0" w:noHBand="0" w:noVBand="1"/>
      </w:tblPr>
      <w:tblGrid>
        <w:gridCol w:w="9720"/>
      </w:tblGrid>
      <w:tr w:rsidR="007B53AD" w:rsidRPr="00746B47" w14:paraId="6A7945E5" w14:textId="77777777">
        <w:tc>
          <w:tcPr>
            <w:cnfStyle w:val="001000000000" w:firstRow="0" w:lastRow="0" w:firstColumn="1" w:lastColumn="0" w:oddVBand="0" w:evenVBand="0" w:oddHBand="0" w:evenHBand="0" w:firstRowFirstColumn="0" w:firstRowLastColumn="0" w:lastRowFirstColumn="0" w:lastRowLastColumn="0"/>
            <w:tcW w:w="9720" w:type="dxa"/>
          </w:tcPr>
          <w:p w14:paraId="6A7945E3" w14:textId="77777777" w:rsidR="007B53AD" w:rsidRPr="00FE0649" w:rsidRDefault="007B53AD" w:rsidP="007B53AD">
            <w:pPr>
              <w:rPr>
                <w:rFonts w:asciiTheme="minorHAnsi" w:hAnsiTheme="minorHAnsi"/>
                <w:i/>
                <w:noProof/>
                <w:color w:val="FF0000"/>
                <w:sz w:val="22"/>
              </w:rPr>
            </w:pPr>
            <w:r w:rsidRPr="00FE0649">
              <w:rPr>
                <w:rFonts w:asciiTheme="minorHAnsi" w:hAnsiTheme="minorHAnsi"/>
                <w:i/>
                <w:noProof/>
                <w:color w:val="FF0000"/>
                <w:sz w:val="22"/>
              </w:rPr>
              <w:t>[enter response and cross reference diagram,  attaching it  at the end of this document]</w:t>
            </w:r>
          </w:p>
          <w:p w14:paraId="6A7945E4" w14:textId="77777777" w:rsidR="007B53AD" w:rsidRPr="00F453DE" w:rsidRDefault="007B53AD" w:rsidP="007B53AD">
            <w:pPr>
              <w:rPr>
                <w:rFonts w:asciiTheme="minorHAnsi" w:hAnsiTheme="minorHAnsi"/>
                <w:i/>
                <w:noProof/>
                <w:color w:val="000000" w:themeColor="text1"/>
                <w:sz w:val="22"/>
              </w:rPr>
            </w:pPr>
          </w:p>
        </w:tc>
      </w:tr>
    </w:tbl>
    <w:p w14:paraId="6A7945E6" w14:textId="77777777" w:rsidR="00592037" w:rsidRDefault="00592037" w:rsidP="00592037">
      <w:pPr>
        <w:pStyle w:val="Responsetext"/>
      </w:pPr>
    </w:p>
    <w:p w14:paraId="6A7945E7" w14:textId="77777777" w:rsidR="00592037" w:rsidRPr="00F453DE" w:rsidRDefault="006979D2" w:rsidP="007869A7">
      <w:pPr>
        <w:pStyle w:val="RFTHeading2"/>
        <w:numPr>
          <w:ilvl w:val="1"/>
          <w:numId w:val="4"/>
        </w:numPr>
        <w:rPr>
          <w:rFonts w:asciiTheme="minorHAnsi" w:hAnsiTheme="minorHAnsi"/>
          <w:color w:val="595959" w:themeColor="text1" w:themeTint="A6"/>
        </w:rPr>
      </w:pPr>
      <w:bookmarkStart w:id="47" w:name="_Toc485721691"/>
      <w:r w:rsidRPr="00F453DE">
        <w:rPr>
          <w:rFonts w:asciiTheme="minorHAnsi" w:hAnsiTheme="minorHAnsi"/>
          <w:color w:val="595959" w:themeColor="text1" w:themeTint="A6"/>
        </w:rPr>
        <w:t>Proposed Key Personnel/Account Management</w:t>
      </w:r>
      <w:bookmarkEnd w:id="47"/>
    </w:p>
    <w:p w14:paraId="6A7945E8" w14:textId="77777777" w:rsidR="001D4D6F" w:rsidRPr="001A75DC" w:rsidRDefault="00592037" w:rsidP="001D4D6F">
      <w:pPr>
        <w:pStyle w:val="RFTText"/>
        <w:rPr>
          <w:rFonts w:asciiTheme="minorHAnsi" w:hAnsiTheme="minorHAnsi"/>
          <w:color w:val="000000" w:themeColor="text1"/>
        </w:rPr>
      </w:pPr>
      <w:r w:rsidRPr="001A75DC">
        <w:rPr>
          <w:rFonts w:asciiTheme="minorHAnsi" w:hAnsiTheme="minorHAnsi"/>
          <w:color w:val="000000" w:themeColor="text1"/>
        </w:rPr>
        <w:t>Detail the experience and expertise of each key staff member and their role in the delivery of the procurement.</w:t>
      </w:r>
      <w:r w:rsidR="001A75DC" w:rsidRPr="001A75DC" w:rsidDel="001A75DC">
        <w:rPr>
          <w:rFonts w:asciiTheme="minorHAnsi" w:hAnsiTheme="minorHAnsi"/>
          <w:color w:val="000000" w:themeColor="text1"/>
        </w:rPr>
        <w:t xml:space="preserve"> </w:t>
      </w:r>
    </w:p>
    <w:p w14:paraId="6A7945E9" w14:textId="6C86A4A4" w:rsidR="001D4D6F" w:rsidRPr="001A75DC" w:rsidRDefault="00675D90" w:rsidP="001A75DC">
      <w:pPr>
        <w:rPr>
          <w:rFonts w:asciiTheme="minorHAnsi" w:hAnsiTheme="minorHAnsi"/>
          <w:i/>
          <w:sz w:val="22"/>
        </w:rPr>
      </w:pPr>
      <w:r w:rsidRPr="001A75DC">
        <w:rPr>
          <w:rFonts w:asciiTheme="minorHAnsi" w:hAnsiTheme="minorHAnsi"/>
          <w:sz w:val="22"/>
        </w:rPr>
        <w:lastRenderedPageBreak/>
        <w:t xml:space="preserve">Provide details of the proposed key personnel in the table </w:t>
      </w:r>
      <w:r w:rsidRPr="00D70CA7">
        <w:rPr>
          <w:rFonts w:asciiTheme="minorHAnsi" w:hAnsiTheme="minorHAnsi"/>
          <w:sz w:val="22"/>
        </w:rPr>
        <w:t xml:space="preserve">below </w:t>
      </w:r>
      <w:r w:rsidR="001A75DC" w:rsidRPr="008C117B">
        <w:rPr>
          <w:rFonts w:asciiTheme="minorHAnsi" w:hAnsiTheme="minorHAnsi"/>
          <w:i/>
          <w:sz w:val="22"/>
          <w:highlight w:val="yellow"/>
        </w:rPr>
        <w:t>[</w:t>
      </w:r>
      <w:r w:rsidR="00F119EA" w:rsidRPr="008C117B">
        <w:rPr>
          <w:rFonts w:asciiTheme="minorHAnsi" w:hAnsiTheme="minorHAnsi"/>
          <w:i/>
          <w:sz w:val="22"/>
          <w:highlight w:val="yellow"/>
        </w:rPr>
        <w:t>Note to Councils</w:t>
      </w:r>
      <w:r w:rsidR="00D70CA7" w:rsidRPr="008C117B">
        <w:rPr>
          <w:rFonts w:asciiTheme="minorHAnsi" w:hAnsiTheme="minorHAnsi"/>
          <w:i/>
          <w:sz w:val="22"/>
          <w:highlight w:val="yellow"/>
        </w:rPr>
        <w:t xml:space="preserve"> - </w:t>
      </w:r>
      <w:r w:rsidRPr="008C117B">
        <w:rPr>
          <w:rFonts w:asciiTheme="minorHAnsi" w:hAnsiTheme="minorHAnsi"/>
          <w:i/>
          <w:sz w:val="22"/>
          <w:highlight w:val="yellow"/>
        </w:rPr>
        <w:t>remove if not required</w:t>
      </w:r>
      <w:r w:rsidR="001A75DC" w:rsidRPr="008C117B">
        <w:rPr>
          <w:rFonts w:asciiTheme="minorHAnsi" w:hAnsiTheme="minorHAnsi"/>
          <w:i/>
          <w:sz w:val="22"/>
          <w:highlight w:val="yellow"/>
        </w:rPr>
        <w:t>]</w:t>
      </w:r>
    </w:p>
    <w:tbl>
      <w:tblPr>
        <w:tblStyle w:val="TableGrid"/>
        <w:tblW w:w="0" w:type="auto"/>
        <w:tblLook w:val="04A0" w:firstRow="1" w:lastRow="0" w:firstColumn="1" w:lastColumn="0" w:noHBand="0" w:noVBand="1"/>
      </w:tblPr>
      <w:tblGrid>
        <w:gridCol w:w="3085"/>
        <w:gridCol w:w="6157"/>
      </w:tblGrid>
      <w:tr w:rsidR="001D4D6F" w:rsidRPr="003B6F09" w14:paraId="6A7945E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595959" w:themeFill="text1" w:themeFillTint="A6"/>
          </w:tcPr>
          <w:p w14:paraId="6A7945EA" w14:textId="77777777" w:rsidR="001D4D6F" w:rsidRPr="003B6F09" w:rsidRDefault="001D4D6F" w:rsidP="00DC713F">
            <w:pPr>
              <w:pStyle w:val="RFTTableheader"/>
              <w:spacing w:beforeAutospacing="0" w:afterAutospacing="0"/>
              <w:rPr>
                <w:rFonts w:asciiTheme="minorHAnsi" w:hAnsiTheme="minorHAnsi"/>
                <w:color w:val="C00000"/>
                <w:sz w:val="22"/>
                <w:szCs w:val="22"/>
              </w:rPr>
            </w:pPr>
            <w:r w:rsidRPr="003B6F09">
              <w:rPr>
                <w:rFonts w:asciiTheme="minorHAnsi" w:hAnsiTheme="minorHAnsi"/>
                <w:sz w:val="22"/>
                <w:szCs w:val="22"/>
              </w:rPr>
              <w:t>Proposed Key Personnel 1</w:t>
            </w:r>
          </w:p>
        </w:tc>
      </w:tr>
      <w:tr w:rsidR="001D4D6F" w:rsidRPr="003B6F09" w14:paraId="6A7945E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6A7945EC" w14:textId="77777777" w:rsidR="001D4D6F" w:rsidRPr="00AE23B8" w:rsidRDefault="001D4D6F" w:rsidP="00DC713F">
            <w:pPr>
              <w:pStyle w:val="RFTTablerowheader"/>
              <w:rPr>
                <w:rFonts w:asciiTheme="minorHAnsi" w:hAnsiTheme="minorHAnsi"/>
              </w:rPr>
            </w:pPr>
            <w:r w:rsidRPr="00AE23B8">
              <w:rPr>
                <w:rFonts w:asciiTheme="minorHAnsi" w:hAnsiTheme="minorHAnsi"/>
              </w:rPr>
              <w:t>Name</w:t>
            </w:r>
          </w:p>
        </w:tc>
        <w:tc>
          <w:tcPr>
            <w:tcW w:w="6157" w:type="dxa"/>
          </w:tcPr>
          <w:p w14:paraId="6A7945ED" w14:textId="77777777" w:rsidR="001D4D6F" w:rsidRPr="00F453DE" w:rsidRDefault="001D4D6F" w:rsidP="00DC713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i/>
                <w:color w:val="262626" w:themeColor="text1" w:themeTint="D9"/>
                <w:sz w:val="22"/>
                <w:szCs w:val="22"/>
              </w:rPr>
            </w:pPr>
            <w:r w:rsidRPr="00F453DE">
              <w:rPr>
                <w:rFonts w:asciiTheme="minorHAnsi" w:hAnsiTheme="minorHAnsi"/>
                <w:i/>
                <w:color w:val="262626" w:themeColor="text1" w:themeTint="D9"/>
                <w:sz w:val="22"/>
                <w:szCs w:val="22"/>
              </w:rPr>
              <w:t>&lt;Enter Text&gt;</w:t>
            </w:r>
          </w:p>
        </w:tc>
      </w:tr>
      <w:tr w:rsidR="001D4D6F" w:rsidRPr="003B6F09" w14:paraId="6A7945F1" w14:textId="77777777">
        <w:tc>
          <w:tcPr>
            <w:cnfStyle w:val="001000000000" w:firstRow="0" w:lastRow="0" w:firstColumn="1" w:lastColumn="0" w:oddVBand="0" w:evenVBand="0" w:oddHBand="0" w:evenHBand="0" w:firstRowFirstColumn="0" w:firstRowLastColumn="0" w:lastRowFirstColumn="0" w:lastRowLastColumn="0"/>
            <w:tcW w:w="3085" w:type="dxa"/>
          </w:tcPr>
          <w:p w14:paraId="6A7945EF" w14:textId="77777777" w:rsidR="001D4D6F" w:rsidRPr="00AE23B8" w:rsidRDefault="001D4D6F" w:rsidP="00DC713F">
            <w:pPr>
              <w:pStyle w:val="RFTTablerowheader"/>
              <w:rPr>
                <w:rFonts w:asciiTheme="minorHAnsi" w:hAnsiTheme="minorHAnsi"/>
              </w:rPr>
            </w:pPr>
            <w:r w:rsidRPr="00AE23B8">
              <w:rPr>
                <w:rFonts w:asciiTheme="minorHAnsi" w:hAnsiTheme="minorHAnsi"/>
              </w:rPr>
              <w:t>Position</w:t>
            </w:r>
          </w:p>
        </w:tc>
        <w:tc>
          <w:tcPr>
            <w:tcW w:w="6157" w:type="dxa"/>
          </w:tcPr>
          <w:p w14:paraId="6A7945F0" w14:textId="77777777" w:rsidR="001D4D6F" w:rsidRPr="00F453DE" w:rsidRDefault="001D4D6F" w:rsidP="00DC713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F453DE">
              <w:rPr>
                <w:rFonts w:asciiTheme="minorHAnsi" w:hAnsiTheme="minorHAnsi"/>
                <w:i/>
                <w:color w:val="262626" w:themeColor="text1" w:themeTint="D9"/>
                <w:sz w:val="22"/>
                <w:szCs w:val="22"/>
              </w:rPr>
              <w:t>&lt;Enter Text&gt;</w:t>
            </w:r>
          </w:p>
        </w:tc>
      </w:tr>
      <w:tr w:rsidR="001D4D6F" w:rsidRPr="003B6F09" w14:paraId="6A7945F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5" w:type="dxa"/>
          </w:tcPr>
          <w:p w14:paraId="6A7945F2" w14:textId="77777777" w:rsidR="001D4D6F" w:rsidRPr="00AE23B8" w:rsidRDefault="001D4D6F" w:rsidP="00DC713F">
            <w:pPr>
              <w:pStyle w:val="RFTTablerowheader"/>
              <w:rPr>
                <w:rFonts w:asciiTheme="minorHAnsi" w:hAnsiTheme="minorHAnsi"/>
              </w:rPr>
            </w:pPr>
            <w:r w:rsidRPr="00AE23B8">
              <w:rPr>
                <w:rFonts w:asciiTheme="minorHAnsi" w:hAnsiTheme="minorHAnsi"/>
              </w:rPr>
              <w:t>Proposed Role &amp; Responsibility</w:t>
            </w:r>
          </w:p>
        </w:tc>
        <w:tc>
          <w:tcPr>
            <w:tcW w:w="6157" w:type="dxa"/>
          </w:tcPr>
          <w:p w14:paraId="6A7945F3" w14:textId="77777777" w:rsidR="001D4D6F" w:rsidRPr="00F453DE" w:rsidRDefault="001D4D6F" w:rsidP="00DC713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F453DE">
              <w:rPr>
                <w:rFonts w:asciiTheme="minorHAnsi" w:hAnsiTheme="minorHAnsi"/>
                <w:i/>
                <w:color w:val="262626" w:themeColor="text1" w:themeTint="D9"/>
                <w:sz w:val="22"/>
                <w:szCs w:val="22"/>
              </w:rPr>
              <w:t>&lt;Enter Text&gt;</w:t>
            </w:r>
          </w:p>
        </w:tc>
      </w:tr>
      <w:tr w:rsidR="001D4D6F" w:rsidRPr="003B6F09" w14:paraId="6A7945F9" w14:textId="77777777">
        <w:tc>
          <w:tcPr>
            <w:cnfStyle w:val="001000000000" w:firstRow="0" w:lastRow="0" w:firstColumn="1" w:lastColumn="0" w:oddVBand="0" w:evenVBand="0" w:oddHBand="0" w:evenHBand="0" w:firstRowFirstColumn="0" w:firstRowLastColumn="0" w:lastRowFirstColumn="0" w:lastRowLastColumn="0"/>
            <w:tcW w:w="3085" w:type="dxa"/>
          </w:tcPr>
          <w:p w14:paraId="6A7945F5" w14:textId="77777777" w:rsidR="001D4D6F" w:rsidRPr="00AE23B8" w:rsidRDefault="001D4D6F" w:rsidP="00DC713F">
            <w:pPr>
              <w:pStyle w:val="RFTTablerowheader"/>
              <w:rPr>
                <w:rFonts w:asciiTheme="minorHAnsi" w:hAnsiTheme="minorHAnsi"/>
              </w:rPr>
            </w:pPr>
            <w:r w:rsidRPr="00AE23B8">
              <w:rPr>
                <w:rFonts w:asciiTheme="minorHAnsi" w:hAnsiTheme="minorHAnsi"/>
              </w:rPr>
              <w:t>Qualifications / Experience</w:t>
            </w:r>
          </w:p>
        </w:tc>
        <w:tc>
          <w:tcPr>
            <w:tcW w:w="6157" w:type="dxa"/>
          </w:tcPr>
          <w:p w14:paraId="6A7945F6" w14:textId="77777777" w:rsidR="001D4D6F" w:rsidRPr="00F453DE" w:rsidRDefault="001D4D6F" w:rsidP="00DC713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i/>
                <w:color w:val="262626" w:themeColor="text1" w:themeTint="D9"/>
                <w:sz w:val="22"/>
                <w:szCs w:val="22"/>
              </w:rPr>
            </w:pPr>
            <w:r w:rsidRPr="00F453DE">
              <w:rPr>
                <w:rFonts w:asciiTheme="minorHAnsi" w:hAnsiTheme="minorHAnsi"/>
                <w:i/>
                <w:color w:val="262626" w:themeColor="text1" w:themeTint="D9"/>
                <w:sz w:val="22"/>
                <w:szCs w:val="22"/>
              </w:rPr>
              <w:t>&lt;Enter Text&gt;</w:t>
            </w:r>
          </w:p>
          <w:p w14:paraId="6A7945F7" w14:textId="77777777" w:rsidR="001A75DC" w:rsidRPr="00F453DE" w:rsidRDefault="001A75DC" w:rsidP="00DC713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i/>
                <w:color w:val="262626" w:themeColor="text1" w:themeTint="D9"/>
                <w:sz w:val="22"/>
                <w:szCs w:val="22"/>
              </w:rPr>
            </w:pPr>
          </w:p>
          <w:p w14:paraId="6A7945F8" w14:textId="77777777" w:rsidR="001A75DC" w:rsidRPr="00F453DE" w:rsidRDefault="001A75DC" w:rsidP="00DC713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p>
        </w:tc>
      </w:tr>
    </w:tbl>
    <w:p w14:paraId="6A7945FA" w14:textId="77777777" w:rsidR="001D4D6F" w:rsidRPr="001D4D6F" w:rsidRDefault="001D4D6F" w:rsidP="001D4D6F">
      <w:pPr>
        <w:pStyle w:val="RFTText"/>
        <w:rPr>
          <w:rFonts w:asciiTheme="minorHAnsi" w:hAnsiTheme="minorHAnsi"/>
        </w:rPr>
      </w:pPr>
    </w:p>
    <w:tbl>
      <w:tblPr>
        <w:tblStyle w:val="TableGrid"/>
        <w:tblW w:w="0" w:type="auto"/>
        <w:tblLook w:val="04A0" w:firstRow="1" w:lastRow="0" w:firstColumn="1" w:lastColumn="0" w:noHBand="0" w:noVBand="1"/>
      </w:tblPr>
      <w:tblGrid>
        <w:gridCol w:w="3652"/>
        <w:gridCol w:w="5590"/>
      </w:tblGrid>
      <w:tr w:rsidR="001D4D6F" w:rsidRPr="003B6F09" w14:paraId="6A7945F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595959" w:themeFill="text1" w:themeFillTint="A6"/>
          </w:tcPr>
          <w:p w14:paraId="6A7945FB" w14:textId="77777777" w:rsidR="001D4D6F" w:rsidRPr="003B6F09" w:rsidRDefault="001D4D6F" w:rsidP="00DC713F">
            <w:pPr>
              <w:pStyle w:val="RFTTableheader"/>
              <w:spacing w:beforeAutospacing="0" w:afterAutospacing="0"/>
              <w:rPr>
                <w:rFonts w:asciiTheme="minorHAnsi" w:hAnsiTheme="minorHAnsi"/>
                <w:color w:val="C00000"/>
                <w:sz w:val="22"/>
                <w:szCs w:val="22"/>
              </w:rPr>
            </w:pPr>
            <w:r w:rsidRPr="003B6F09">
              <w:rPr>
                <w:rFonts w:asciiTheme="minorHAnsi" w:hAnsiTheme="minorHAnsi"/>
                <w:sz w:val="22"/>
                <w:szCs w:val="22"/>
              </w:rPr>
              <w:t>Proposed Key Personnel 2</w:t>
            </w:r>
          </w:p>
        </w:tc>
      </w:tr>
      <w:tr w:rsidR="001D4D6F" w:rsidRPr="003B6F09" w14:paraId="6A7945F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6A7945FD" w14:textId="77777777" w:rsidR="001D4D6F" w:rsidRPr="00AE23B8" w:rsidRDefault="001D4D6F" w:rsidP="00DC713F">
            <w:pPr>
              <w:pStyle w:val="RFTTablerowheader"/>
              <w:rPr>
                <w:rFonts w:asciiTheme="minorHAnsi" w:hAnsiTheme="minorHAnsi"/>
              </w:rPr>
            </w:pPr>
            <w:r w:rsidRPr="00AE23B8">
              <w:rPr>
                <w:rFonts w:asciiTheme="minorHAnsi" w:hAnsiTheme="minorHAnsi"/>
              </w:rPr>
              <w:t>Name</w:t>
            </w:r>
          </w:p>
        </w:tc>
        <w:tc>
          <w:tcPr>
            <w:tcW w:w="5590" w:type="dxa"/>
          </w:tcPr>
          <w:p w14:paraId="6A7945FE" w14:textId="77777777" w:rsidR="001D4D6F" w:rsidRPr="00F453DE" w:rsidRDefault="001D4D6F" w:rsidP="00DC713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i/>
                <w:color w:val="262626" w:themeColor="text1" w:themeTint="D9"/>
                <w:sz w:val="22"/>
                <w:szCs w:val="22"/>
              </w:rPr>
            </w:pPr>
            <w:r w:rsidRPr="00F453DE">
              <w:rPr>
                <w:rFonts w:asciiTheme="minorHAnsi" w:hAnsiTheme="minorHAnsi"/>
                <w:i/>
                <w:color w:val="262626" w:themeColor="text1" w:themeTint="D9"/>
                <w:sz w:val="22"/>
                <w:szCs w:val="22"/>
              </w:rPr>
              <w:t>&lt;Enter Text&gt;</w:t>
            </w:r>
          </w:p>
        </w:tc>
      </w:tr>
      <w:tr w:rsidR="001D4D6F" w:rsidRPr="003B6F09" w14:paraId="6A794602" w14:textId="77777777">
        <w:tc>
          <w:tcPr>
            <w:cnfStyle w:val="001000000000" w:firstRow="0" w:lastRow="0" w:firstColumn="1" w:lastColumn="0" w:oddVBand="0" w:evenVBand="0" w:oddHBand="0" w:evenHBand="0" w:firstRowFirstColumn="0" w:firstRowLastColumn="0" w:lastRowFirstColumn="0" w:lastRowLastColumn="0"/>
            <w:tcW w:w="3652" w:type="dxa"/>
          </w:tcPr>
          <w:p w14:paraId="6A794600" w14:textId="77777777" w:rsidR="001D4D6F" w:rsidRPr="00AE23B8" w:rsidRDefault="001D4D6F" w:rsidP="00DC713F">
            <w:pPr>
              <w:pStyle w:val="RFTTablerowheader"/>
              <w:rPr>
                <w:rFonts w:asciiTheme="minorHAnsi" w:hAnsiTheme="minorHAnsi"/>
              </w:rPr>
            </w:pPr>
            <w:r w:rsidRPr="00AE23B8">
              <w:rPr>
                <w:rFonts w:asciiTheme="minorHAnsi" w:hAnsiTheme="minorHAnsi"/>
              </w:rPr>
              <w:t>Position</w:t>
            </w:r>
          </w:p>
        </w:tc>
        <w:tc>
          <w:tcPr>
            <w:tcW w:w="5590" w:type="dxa"/>
          </w:tcPr>
          <w:p w14:paraId="6A794601" w14:textId="77777777" w:rsidR="001D4D6F" w:rsidRPr="00F453DE" w:rsidRDefault="001D4D6F" w:rsidP="00DC713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F453DE">
              <w:rPr>
                <w:rFonts w:asciiTheme="minorHAnsi" w:hAnsiTheme="minorHAnsi"/>
                <w:i/>
                <w:color w:val="262626" w:themeColor="text1" w:themeTint="D9"/>
                <w:sz w:val="22"/>
                <w:szCs w:val="22"/>
              </w:rPr>
              <w:t>&lt;Enter Text&gt;</w:t>
            </w:r>
          </w:p>
        </w:tc>
      </w:tr>
      <w:tr w:rsidR="001D4D6F" w:rsidRPr="003B6F09" w14:paraId="6A79460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6A794603" w14:textId="77777777" w:rsidR="001D4D6F" w:rsidRPr="00AE23B8" w:rsidRDefault="001D4D6F" w:rsidP="00DC713F">
            <w:pPr>
              <w:pStyle w:val="RFTTablerowheader"/>
              <w:rPr>
                <w:rFonts w:asciiTheme="minorHAnsi" w:hAnsiTheme="minorHAnsi"/>
              </w:rPr>
            </w:pPr>
            <w:r w:rsidRPr="00AE23B8">
              <w:rPr>
                <w:rFonts w:asciiTheme="minorHAnsi" w:hAnsiTheme="minorHAnsi"/>
              </w:rPr>
              <w:t>Proposed Role &amp; Responsibility</w:t>
            </w:r>
          </w:p>
        </w:tc>
        <w:tc>
          <w:tcPr>
            <w:tcW w:w="5590" w:type="dxa"/>
          </w:tcPr>
          <w:p w14:paraId="6A794604" w14:textId="77777777" w:rsidR="001D4D6F" w:rsidRPr="00F453DE" w:rsidRDefault="001D4D6F" w:rsidP="00DC713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F453DE">
              <w:rPr>
                <w:rFonts w:asciiTheme="minorHAnsi" w:hAnsiTheme="minorHAnsi"/>
                <w:i/>
                <w:color w:val="262626" w:themeColor="text1" w:themeTint="D9"/>
                <w:sz w:val="22"/>
                <w:szCs w:val="22"/>
              </w:rPr>
              <w:t>&lt;Enter Text&gt;</w:t>
            </w:r>
          </w:p>
        </w:tc>
      </w:tr>
      <w:tr w:rsidR="001D4D6F" w:rsidRPr="003B6F09" w14:paraId="6A794608" w14:textId="77777777">
        <w:tc>
          <w:tcPr>
            <w:cnfStyle w:val="001000000000" w:firstRow="0" w:lastRow="0" w:firstColumn="1" w:lastColumn="0" w:oddVBand="0" w:evenVBand="0" w:oddHBand="0" w:evenHBand="0" w:firstRowFirstColumn="0" w:firstRowLastColumn="0" w:lastRowFirstColumn="0" w:lastRowLastColumn="0"/>
            <w:tcW w:w="3652" w:type="dxa"/>
          </w:tcPr>
          <w:p w14:paraId="6A794606" w14:textId="77777777" w:rsidR="001D4D6F" w:rsidRPr="00AE23B8" w:rsidRDefault="001D4D6F" w:rsidP="00DC713F">
            <w:pPr>
              <w:pStyle w:val="RFTTablerowheader"/>
              <w:rPr>
                <w:rFonts w:asciiTheme="minorHAnsi" w:hAnsiTheme="minorHAnsi"/>
              </w:rPr>
            </w:pPr>
            <w:r w:rsidRPr="00AE23B8">
              <w:rPr>
                <w:rFonts w:asciiTheme="minorHAnsi" w:hAnsiTheme="minorHAnsi"/>
              </w:rPr>
              <w:t>Qualifications / Experience</w:t>
            </w:r>
          </w:p>
        </w:tc>
        <w:tc>
          <w:tcPr>
            <w:tcW w:w="5590" w:type="dxa"/>
          </w:tcPr>
          <w:p w14:paraId="6A794607" w14:textId="77777777" w:rsidR="001A75DC" w:rsidRPr="00F453DE" w:rsidRDefault="001D4D6F" w:rsidP="00DC713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i/>
                <w:color w:val="262626" w:themeColor="text1" w:themeTint="D9"/>
                <w:sz w:val="22"/>
                <w:szCs w:val="22"/>
              </w:rPr>
            </w:pPr>
            <w:r w:rsidRPr="00F453DE">
              <w:rPr>
                <w:rFonts w:asciiTheme="minorHAnsi" w:hAnsiTheme="minorHAnsi"/>
                <w:i/>
                <w:color w:val="262626" w:themeColor="text1" w:themeTint="D9"/>
                <w:sz w:val="22"/>
                <w:szCs w:val="22"/>
              </w:rPr>
              <w:t>&lt;Enter Text&gt;</w:t>
            </w:r>
          </w:p>
        </w:tc>
      </w:tr>
    </w:tbl>
    <w:p w14:paraId="6A794609" w14:textId="77777777" w:rsidR="001D4D6F" w:rsidRPr="001D4D6F" w:rsidRDefault="001D4D6F" w:rsidP="007869A7">
      <w:pPr>
        <w:pStyle w:val="RFTInstructionaltext"/>
        <w:rPr>
          <w:color w:val="000000"/>
        </w:rPr>
      </w:pPr>
      <w:r w:rsidRPr="001D4D6F">
        <w:rPr>
          <w:rFonts w:asciiTheme="minorHAnsi" w:hAnsiTheme="minorHAnsi"/>
        </w:rPr>
        <w:t xml:space="preserve">Note to </w:t>
      </w:r>
      <w:r w:rsidR="001359DF">
        <w:rPr>
          <w:rFonts w:asciiTheme="minorHAnsi" w:hAnsiTheme="minorHAnsi"/>
        </w:rPr>
        <w:t>Tenderer</w:t>
      </w:r>
      <w:r w:rsidRPr="001D4D6F">
        <w:rPr>
          <w:rFonts w:asciiTheme="minorHAnsi" w:hAnsiTheme="minorHAnsi"/>
        </w:rPr>
        <w:t xml:space="preserve"> – Copy and paste table as required to accommodate all Key Personnel</w:t>
      </w:r>
    </w:p>
    <w:p w14:paraId="6A79460A" w14:textId="77777777" w:rsidR="001D4D6F" w:rsidRPr="00F453DE" w:rsidRDefault="001D4D6F" w:rsidP="001D4D6F">
      <w:pPr>
        <w:pStyle w:val="RFTHeading2"/>
        <w:numPr>
          <w:ilvl w:val="1"/>
          <w:numId w:val="4"/>
        </w:numPr>
        <w:rPr>
          <w:rFonts w:asciiTheme="minorHAnsi" w:hAnsiTheme="minorHAnsi"/>
          <w:color w:val="595959" w:themeColor="text1" w:themeTint="A6"/>
        </w:rPr>
      </w:pPr>
      <w:bookmarkStart w:id="48" w:name="_Toc432103152"/>
      <w:bookmarkStart w:id="49" w:name="_Toc485721692"/>
      <w:r w:rsidRPr="00F453DE">
        <w:rPr>
          <w:rFonts w:asciiTheme="minorHAnsi" w:hAnsiTheme="minorHAnsi"/>
          <w:color w:val="595959" w:themeColor="text1" w:themeTint="A6"/>
        </w:rPr>
        <w:t>Subcontractors and Consultants</w:t>
      </w:r>
      <w:bookmarkEnd w:id="48"/>
      <w:bookmarkEnd w:id="49"/>
    </w:p>
    <w:p w14:paraId="6A79460B" w14:textId="77777777" w:rsidR="001D4D6F" w:rsidRPr="001D4D6F" w:rsidRDefault="006F3CDC" w:rsidP="001D4D6F">
      <w:pPr>
        <w:pStyle w:val="RFTText"/>
        <w:rPr>
          <w:rFonts w:asciiTheme="minorHAnsi" w:hAnsiTheme="minorHAnsi"/>
        </w:rPr>
      </w:pPr>
      <w:r w:rsidRPr="006F3CDC">
        <w:rPr>
          <w:rFonts w:asciiTheme="minorHAnsi" w:hAnsiTheme="minorHAnsi"/>
        </w:rPr>
        <w:t>Provide details of external resources (</w:t>
      </w:r>
      <w:proofErr w:type="spellStart"/>
      <w:r w:rsidRPr="006F3CDC">
        <w:rPr>
          <w:rFonts w:asciiTheme="minorHAnsi" w:hAnsiTheme="minorHAnsi"/>
        </w:rPr>
        <w:t>sub contractors</w:t>
      </w:r>
      <w:proofErr w:type="spellEnd"/>
      <w:r w:rsidR="001A75DC">
        <w:rPr>
          <w:rFonts w:asciiTheme="minorHAnsi" w:hAnsiTheme="minorHAnsi"/>
        </w:rPr>
        <w:t xml:space="preserve"> and or consultants</w:t>
      </w:r>
      <w:r w:rsidRPr="006F3CDC">
        <w:rPr>
          <w:rFonts w:asciiTheme="minorHAnsi" w:hAnsiTheme="minorHAnsi"/>
        </w:rPr>
        <w:t xml:space="preserve">) to be engaged in connection with the provision of the procurement. </w:t>
      </w:r>
    </w:p>
    <w:tbl>
      <w:tblPr>
        <w:tblStyle w:val="TableGrid"/>
        <w:tblW w:w="4551" w:type="pct"/>
        <w:tblLayout w:type="fixed"/>
        <w:tblLook w:val="04A0" w:firstRow="1" w:lastRow="0" w:firstColumn="1" w:lastColumn="0" w:noHBand="0" w:noVBand="1"/>
      </w:tblPr>
      <w:tblGrid>
        <w:gridCol w:w="1526"/>
        <w:gridCol w:w="1622"/>
        <w:gridCol w:w="1497"/>
        <w:gridCol w:w="1560"/>
        <w:gridCol w:w="2207"/>
      </w:tblGrid>
      <w:tr w:rsidR="00A34265" w:rsidRPr="003B6F09" w14:paraId="6A79461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pct"/>
            <w:shd w:val="clear" w:color="auto" w:fill="595959" w:themeFill="text1" w:themeFillTint="A6"/>
          </w:tcPr>
          <w:p w14:paraId="6A79460C" w14:textId="77777777" w:rsidR="00A34265" w:rsidRPr="001C41CB" w:rsidRDefault="00A34265" w:rsidP="00DC713F">
            <w:pPr>
              <w:spacing w:before="120" w:beforeAutospacing="0" w:after="120" w:afterAutospacing="0"/>
              <w:rPr>
                <w:rFonts w:asciiTheme="minorHAnsi" w:hAnsiTheme="minorHAnsi"/>
                <w:color w:val="FFFFFF" w:themeColor="background1"/>
                <w:sz w:val="22"/>
              </w:rPr>
            </w:pPr>
            <w:r w:rsidRPr="001C41CB">
              <w:rPr>
                <w:rFonts w:asciiTheme="minorHAnsi" w:hAnsiTheme="minorHAnsi"/>
                <w:color w:val="FFFFFF" w:themeColor="background1"/>
                <w:sz w:val="22"/>
              </w:rPr>
              <w:t>Name and Address of Subcontractor /Consultant</w:t>
            </w:r>
          </w:p>
        </w:tc>
        <w:tc>
          <w:tcPr>
            <w:tcW w:w="964" w:type="pct"/>
            <w:shd w:val="clear" w:color="auto" w:fill="595959" w:themeFill="text1" w:themeFillTint="A6"/>
          </w:tcPr>
          <w:p w14:paraId="6A79460D" w14:textId="77777777" w:rsidR="00A34265" w:rsidRPr="001C41CB" w:rsidRDefault="00A34265" w:rsidP="0055162D">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2"/>
              </w:rPr>
            </w:pPr>
            <w:r w:rsidRPr="001C41CB">
              <w:rPr>
                <w:rFonts w:asciiTheme="minorHAnsi" w:hAnsiTheme="minorHAnsi"/>
                <w:color w:val="FFFFFF" w:themeColor="background1"/>
                <w:sz w:val="22"/>
              </w:rPr>
              <w:t xml:space="preserve">Description of </w:t>
            </w:r>
            <w:r w:rsidR="00E744C2" w:rsidRPr="001C41CB">
              <w:rPr>
                <w:rFonts w:asciiTheme="minorHAnsi" w:hAnsiTheme="minorHAnsi"/>
                <w:color w:val="FFFFFF" w:themeColor="background1"/>
                <w:sz w:val="22"/>
              </w:rPr>
              <w:t>G</w:t>
            </w:r>
            <w:r w:rsidRPr="001C41CB">
              <w:rPr>
                <w:rFonts w:asciiTheme="minorHAnsi" w:hAnsiTheme="minorHAnsi"/>
                <w:color w:val="FFFFFF" w:themeColor="background1"/>
                <w:sz w:val="22"/>
              </w:rPr>
              <w:t>oods/</w:t>
            </w:r>
            <w:r w:rsidR="00E744C2" w:rsidRPr="001C41CB">
              <w:rPr>
                <w:rFonts w:asciiTheme="minorHAnsi" w:hAnsiTheme="minorHAnsi"/>
                <w:color w:val="FFFFFF" w:themeColor="background1"/>
                <w:sz w:val="22"/>
              </w:rPr>
              <w:t>S</w:t>
            </w:r>
            <w:r w:rsidRPr="001C41CB">
              <w:rPr>
                <w:rFonts w:asciiTheme="minorHAnsi" w:hAnsiTheme="minorHAnsi"/>
                <w:color w:val="FFFFFF" w:themeColor="background1"/>
                <w:sz w:val="22"/>
              </w:rPr>
              <w:t>ervices</w:t>
            </w:r>
            <w:r w:rsidR="0055162D" w:rsidRPr="001C41CB">
              <w:rPr>
                <w:rFonts w:asciiTheme="minorHAnsi" w:hAnsiTheme="minorHAnsi"/>
                <w:color w:val="FFFFFF" w:themeColor="background1"/>
                <w:sz w:val="22"/>
              </w:rPr>
              <w:t xml:space="preserve"> </w:t>
            </w:r>
            <w:r w:rsidRPr="001C41CB">
              <w:rPr>
                <w:rFonts w:asciiTheme="minorHAnsi" w:hAnsiTheme="minorHAnsi"/>
                <w:color w:val="FFFFFF" w:themeColor="background1"/>
                <w:sz w:val="22"/>
              </w:rPr>
              <w:t xml:space="preserve"> to be subcontracted</w:t>
            </w:r>
          </w:p>
        </w:tc>
        <w:tc>
          <w:tcPr>
            <w:tcW w:w="890" w:type="pct"/>
            <w:shd w:val="clear" w:color="auto" w:fill="595959" w:themeFill="text1" w:themeFillTint="A6"/>
          </w:tcPr>
          <w:p w14:paraId="6A79460E" w14:textId="77777777" w:rsidR="00A34265" w:rsidRPr="001C41CB" w:rsidRDefault="00A34265" w:rsidP="00A148D3">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2"/>
              </w:rPr>
            </w:pPr>
            <w:r w:rsidRPr="001C41CB">
              <w:rPr>
                <w:rFonts w:asciiTheme="minorHAnsi" w:hAnsiTheme="minorHAnsi"/>
                <w:color w:val="FFFFFF" w:themeColor="background1"/>
                <w:sz w:val="22"/>
              </w:rPr>
              <w:t>Relationship/Period working in this capacity</w:t>
            </w:r>
          </w:p>
          <w:p w14:paraId="6A79460F" w14:textId="77777777" w:rsidR="00A34265" w:rsidRPr="001C41CB" w:rsidRDefault="00A34265" w:rsidP="00A148D3">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2"/>
              </w:rPr>
            </w:pPr>
            <w:r w:rsidRPr="001C41CB">
              <w:rPr>
                <w:rFonts w:asciiTheme="minorHAnsi" w:hAnsiTheme="minorHAnsi"/>
                <w:color w:val="FFFFFF" w:themeColor="background1"/>
                <w:sz w:val="22"/>
              </w:rPr>
              <w:t>(in years)</w:t>
            </w:r>
          </w:p>
        </w:tc>
        <w:tc>
          <w:tcPr>
            <w:tcW w:w="927" w:type="pct"/>
            <w:shd w:val="clear" w:color="auto" w:fill="595959" w:themeFill="text1" w:themeFillTint="A6"/>
          </w:tcPr>
          <w:p w14:paraId="6A794610" w14:textId="77777777" w:rsidR="00A34265" w:rsidRPr="001C41CB" w:rsidRDefault="00A34265" w:rsidP="00F453DE">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2"/>
              </w:rPr>
            </w:pPr>
            <w:r w:rsidRPr="001C41CB">
              <w:rPr>
                <w:rFonts w:asciiTheme="minorHAnsi" w:hAnsiTheme="minorHAnsi"/>
                <w:color w:val="FFFFFF" w:themeColor="background1"/>
                <w:sz w:val="22"/>
              </w:rPr>
              <w:t>What % of work does the subcontractor /consultant complete? (%)</w:t>
            </w:r>
          </w:p>
        </w:tc>
        <w:tc>
          <w:tcPr>
            <w:tcW w:w="1312" w:type="pct"/>
            <w:shd w:val="clear" w:color="auto" w:fill="595959" w:themeFill="text1" w:themeFillTint="A6"/>
          </w:tcPr>
          <w:p w14:paraId="6A794611" w14:textId="77777777" w:rsidR="00A34265" w:rsidRPr="001C41CB" w:rsidRDefault="00A34265" w:rsidP="00A34265">
            <w:pPr>
              <w:spacing w:before="120" w:beforeAutospacing="0" w:after="120" w:afterAutospacing="0"/>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themeColor="background1"/>
                <w:sz w:val="22"/>
                <w:szCs w:val="24"/>
              </w:rPr>
            </w:pPr>
            <w:r w:rsidRPr="001C41CB">
              <w:rPr>
                <w:rFonts w:asciiTheme="minorHAnsi" w:hAnsiTheme="minorHAnsi"/>
                <w:color w:val="FFFFFF" w:themeColor="background1"/>
                <w:sz w:val="22"/>
              </w:rPr>
              <w:t>Confirmation of satisfactory qualifications, experience, OHS and Environmental performance</w:t>
            </w:r>
          </w:p>
        </w:tc>
      </w:tr>
      <w:tr w:rsidR="00A34265" w:rsidRPr="003B6F09" w14:paraId="6A79461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pct"/>
          </w:tcPr>
          <w:p w14:paraId="6A794613" w14:textId="77777777" w:rsidR="00A34265" w:rsidRPr="00F453DE" w:rsidRDefault="00A34265" w:rsidP="00DC713F">
            <w:pPr>
              <w:spacing w:before="120" w:after="120"/>
              <w:rPr>
                <w:rFonts w:asciiTheme="minorHAnsi" w:hAnsiTheme="minorHAnsi"/>
                <w:i/>
                <w:sz w:val="22"/>
              </w:rPr>
            </w:pPr>
            <w:r w:rsidRPr="00F453DE">
              <w:rPr>
                <w:rFonts w:asciiTheme="minorHAnsi" w:hAnsiTheme="minorHAnsi"/>
                <w:i/>
                <w:color w:val="262626" w:themeColor="text1" w:themeTint="D9"/>
                <w:sz w:val="22"/>
                <w:szCs w:val="22"/>
              </w:rPr>
              <w:t>&lt;Enter Text&gt;</w:t>
            </w:r>
          </w:p>
        </w:tc>
        <w:tc>
          <w:tcPr>
            <w:tcW w:w="964" w:type="pct"/>
          </w:tcPr>
          <w:p w14:paraId="6A794614" w14:textId="77777777" w:rsidR="00A34265" w:rsidRPr="00F453DE" w:rsidRDefault="00A34265" w:rsidP="00DC713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i/>
                <w:color w:val="262626" w:themeColor="text1" w:themeTint="D9"/>
                <w:sz w:val="22"/>
                <w:szCs w:val="22"/>
              </w:rPr>
            </w:pPr>
            <w:r w:rsidRPr="00F453DE">
              <w:rPr>
                <w:rFonts w:asciiTheme="minorHAnsi" w:hAnsiTheme="minorHAnsi"/>
                <w:i/>
                <w:color w:val="262626" w:themeColor="text1" w:themeTint="D9"/>
                <w:sz w:val="22"/>
                <w:szCs w:val="22"/>
              </w:rPr>
              <w:t>&lt;Enter Text&gt;</w:t>
            </w:r>
          </w:p>
        </w:tc>
        <w:tc>
          <w:tcPr>
            <w:tcW w:w="890" w:type="pct"/>
          </w:tcPr>
          <w:p w14:paraId="6A794615" w14:textId="77777777" w:rsidR="00A34265" w:rsidRPr="00F453DE" w:rsidRDefault="00A34265" w:rsidP="00DC713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i/>
                <w:color w:val="262626" w:themeColor="text1" w:themeTint="D9"/>
                <w:sz w:val="22"/>
                <w:szCs w:val="22"/>
              </w:rPr>
            </w:pPr>
            <w:r w:rsidRPr="00F453DE">
              <w:rPr>
                <w:rFonts w:asciiTheme="minorHAnsi" w:hAnsiTheme="minorHAnsi"/>
                <w:i/>
                <w:color w:val="262626" w:themeColor="text1" w:themeTint="D9"/>
                <w:sz w:val="22"/>
                <w:szCs w:val="22"/>
              </w:rPr>
              <w:t>&lt;Enter Text&gt;</w:t>
            </w:r>
          </w:p>
        </w:tc>
        <w:tc>
          <w:tcPr>
            <w:tcW w:w="927" w:type="pct"/>
          </w:tcPr>
          <w:p w14:paraId="6A794616" w14:textId="77777777" w:rsidR="00A34265" w:rsidRPr="00F453DE" w:rsidRDefault="00A34265" w:rsidP="00DC713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i/>
                <w:color w:val="262626" w:themeColor="text1" w:themeTint="D9"/>
                <w:sz w:val="22"/>
                <w:szCs w:val="22"/>
              </w:rPr>
            </w:pPr>
            <w:r>
              <w:rPr>
                <w:rFonts w:asciiTheme="minorHAnsi" w:hAnsiTheme="minorHAnsi"/>
                <w:i/>
                <w:color w:val="262626" w:themeColor="text1" w:themeTint="D9"/>
                <w:sz w:val="22"/>
                <w:szCs w:val="22"/>
              </w:rPr>
              <w:t>%</w:t>
            </w:r>
          </w:p>
        </w:tc>
        <w:tc>
          <w:tcPr>
            <w:tcW w:w="1312" w:type="pct"/>
          </w:tcPr>
          <w:p w14:paraId="6A794617" w14:textId="77777777" w:rsidR="00A34265" w:rsidRPr="00F453DE" w:rsidRDefault="00A34265" w:rsidP="00DC713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i/>
                <w:sz w:val="22"/>
              </w:rPr>
            </w:pPr>
            <w:r w:rsidRPr="00F453DE">
              <w:rPr>
                <w:rFonts w:asciiTheme="minorHAnsi" w:hAnsiTheme="minorHAnsi"/>
                <w:i/>
                <w:color w:val="262626" w:themeColor="text1" w:themeTint="D9"/>
                <w:sz w:val="22"/>
                <w:szCs w:val="22"/>
              </w:rPr>
              <w:t>&lt;Enter Text&gt;</w:t>
            </w:r>
          </w:p>
        </w:tc>
      </w:tr>
      <w:tr w:rsidR="00A34265" w:rsidRPr="003B6F09" w14:paraId="6A79461E" w14:textId="77777777">
        <w:tc>
          <w:tcPr>
            <w:cnfStyle w:val="001000000000" w:firstRow="0" w:lastRow="0" w:firstColumn="1" w:lastColumn="0" w:oddVBand="0" w:evenVBand="0" w:oddHBand="0" w:evenHBand="0" w:firstRowFirstColumn="0" w:firstRowLastColumn="0" w:lastRowFirstColumn="0" w:lastRowLastColumn="0"/>
            <w:tcW w:w="907" w:type="pct"/>
          </w:tcPr>
          <w:p w14:paraId="6A794619" w14:textId="77777777" w:rsidR="00A34265" w:rsidRPr="00F453DE" w:rsidRDefault="00A34265" w:rsidP="00DC713F">
            <w:pPr>
              <w:spacing w:before="120" w:after="120"/>
              <w:rPr>
                <w:rFonts w:asciiTheme="minorHAnsi" w:hAnsiTheme="minorHAnsi"/>
                <w:i/>
                <w:sz w:val="22"/>
              </w:rPr>
            </w:pPr>
            <w:r w:rsidRPr="00F453DE">
              <w:rPr>
                <w:rFonts w:asciiTheme="minorHAnsi" w:hAnsiTheme="minorHAnsi"/>
                <w:i/>
                <w:color w:val="262626" w:themeColor="text1" w:themeTint="D9"/>
                <w:sz w:val="22"/>
                <w:szCs w:val="22"/>
              </w:rPr>
              <w:t>&lt;Enter Text&gt;</w:t>
            </w:r>
          </w:p>
        </w:tc>
        <w:tc>
          <w:tcPr>
            <w:tcW w:w="964" w:type="pct"/>
          </w:tcPr>
          <w:p w14:paraId="6A79461A" w14:textId="77777777" w:rsidR="00A34265" w:rsidRPr="00F453DE" w:rsidRDefault="00A34265" w:rsidP="00DC713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i/>
                <w:color w:val="262626" w:themeColor="text1" w:themeTint="D9"/>
                <w:sz w:val="22"/>
                <w:szCs w:val="22"/>
              </w:rPr>
            </w:pPr>
            <w:r w:rsidRPr="00F453DE">
              <w:rPr>
                <w:rFonts w:asciiTheme="minorHAnsi" w:hAnsiTheme="minorHAnsi"/>
                <w:i/>
                <w:color w:val="262626" w:themeColor="text1" w:themeTint="D9"/>
                <w:sz w:val="22"/>
                <w:szCs w:val="22"/>
              </w:rPr>
              <w:t>&lt;Enter Text&gt;</w:t>
            </w:r>
          </w:p>
        </w:tc>
        <w:tc>
          <w:tcPr>
            <w:tcW w:w="890" w:type="pct"/>
          </w:tcPr>
          <w:p w14:paraId="6A79461B" w14:textId="77777777" w:rsidR="00A34265" w:rsidRPr="00F453DE" w:rsidRDefault="00A34265" w:rsidP="00DC713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i/>
                <w:color w:val="262626" w:themeColor="text1" w:themeTint="D9"/>
                <w:sz w:val="22"/>
                <w:szCs w:val="22"/>
              </w:rPr>
            </w:pPr>
            <w:r w:rsidRPr="00F453DE">
              <w:rPr>
                <w:rFonts w:asciiTheme="minorHAnsi" w:hAnsiTheme="minorHAnsi"/>
                <w:i/>
                <w:color w:val="262626" w:themeColor="text1" w:themeTint="D9"/>
                <w:sz w:val="22"/>
                <w:szCs w:val="22"/>
              </w:rPr>
              <w:t>&lt;Enter Text&gt;</w:t>
            </w:r>
          </w:p>
        </w:tc>
        <w:tc>
          <w:tcPr>
            <w:tcW w:w="927" w:type="pct"/>
          </w:tcPr>
          <w:p w14:paraId="6A79461C" w14:textId="77777777" w:rsidR="00A34265" w:rsidRPr="00F453DE" w:rsidRDefault="00A34265" w:rsidP="00DC713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i/>
                <w:color w:val="262626" w:themeColor="text1" w:themeTint="D9"/>
                <w:sz w:val="22"/>
                <w:szCs w:val="22"/>
              </w:rPr>
            </w:pPr>
          </w:p>
        </w:tc>
        <w:tc>
          <w:tcPr>
            <w:tcW w:w="1312" w:type="pct"/>
          </w:tcPr>
          <w:p w14:paraId="6A79461D" w14:textId="77777777" w:rsidR="00A34265" w:rsidRPr="00F453DE" w:rsidRDefault="00A34265" w:rsidP="00DC713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i/>
                <w:sz w:val="22"/>
              </w:rPr>
            </w:pPr>
            <w:r w:rsidRPr="00F453DE">
              <w:rPr>
                <w:rFonts w:asciiTheme="minorHAnsi" w:hAnsiTheme="minorHAnsi"/>
                <w:i/>
                <w:color w:val="262626" w:themeColor="text1" w:themeTint="D9"/>
                <w:sz w:val="22"/>
                <w:szCs w:val="22"/>
              </w:rPr>
              <w:t>&lt;Enter Text&gt;</w:t>
            </w:r>
          </w:p>
        </w:tc>
      </w:tr>
      <w:tr w:rsidR="00A34265" w:rsidRPr="003B6F09" w14:paraId="6A79462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 w:type="pct"/>
          </w:tcPr>
          <w:p w14:paraId="6A79461F" w14:textId="77777777" w:rsidR="00A34265" w:rsidRPr="00F453DE" w:rsidRDefault="00A34265" w:rsidP="00DC713F">
            <w:pPr>
              <w:spacing w:before="120" w:after="120"/>
              <w:rPr>
                <w:rFonts w:asciiTheme="minorHAnsi" w:hAnsiTheme="minorHAnsi"/>
                <w:i/>
                <w:sz w:val="22"/>
              </w:rPr>
            </w:pPr>
            <w:r w:rsidRPr="00F453DE">
              <w:rPr>
                <w:rFonts w:asciiTheme="minorHAnsi" w:hAnsiTheme="minorHAnsi"/>
                <w:i/>
                <w:color w:val="262626" w:themeColor="text1" w:themeTint="D9"/>
                <w:sz w:val="22"/>
                <w:szCs w:val="22"/>
              </w:rPr>
              <w:t>&lt;Enter Text&gt;</w:t>
            </w:r>
          </w:p>
        </w:tc>
        <w:tc>
          <w:tcPr>
            <w:tcW w:w="964" w:type="pct"/>
          </w:tcPr>
          <w:p w14:paraId="6A794620" w14:textId="77777777" w:rsidR="00A34265" w:rsidRPr="00F453DE" w:rsidRDefault="00A34265" w:rsidP="00DC713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i/>
                <w:color w:val="262626" w:themeColor="text1" w:themeTint="D9"/>
                <w:sz w:val="22"/>
                <w:szCs w:val="22"/>
              </w:rPr>
            </w:pPr>
            <w:r w:rsidRPr="00F453DE">
              <w:rPr>
                <w:rFonts w:asciiTheme="minorHAnsi" w:hAnsiTheme="minorHAnsi"/>
                <w:i/>
                <w:color w:val="262626" w:themeColor="text1" w:themeTint="D9"/>
                <w:sz w:val="22"/>
                <w:szCs w:val="22"/>
              </w:rPr>
              <w:t>&lt;Enter Text&gt;</w:t>
            </w:r>
          </w:p>
        </w:tc>
        <w:tc>
          <w:tcPr>
            <w:tcW w:w="890" w:type="pct"/>
          </w:tcPr>
          <w:p w14:paraId="6A794621" w14:textId="77777777" w:rsidR="00A34265" w:rsidRPr="00F453DE" w:rsidRDefault="00A34265" w:rsidP="00DC713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i/>
                <w:color w:val="262626" w:themeColor="text1" w:themeTint="D9"/>
                <w:sz w:val="22"/>
                <w:szCs w:val="22"/>
              </w:rPr>
            </w:pPr>
            <w:r w:rsidRPr="00F453DE">
              <w:rPr>
                <w:rFonts w:asciiTheme="minorHAnsi" w:hAnsiTheme="minorHAnsi"/>
                <w:i/>
                <w:color w:val="262626" w:themeColor="text1" w:themeTint="D9"/>
                <w:sz w:val="22"/>
                <w:szCs w:val="22"/>
              </w:rPr>
              <w:t>&lt;Enter Text&gt;</w:t>
            </w:r>
          </w:p>
        </w:tc>
        <w:tc>
          <w:tcPr>
            <w:tcW w:w="927" w:type="pct"/>
          </w:tcPr>
          <w:p w14:paraId="6A794622" w14:textId="77777777" w:rsidR="00A34265" w:rsidRPr="00F453DE" w:rsidRDefault="00A34265" w:rsidP="00DC713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i/>
                <w:color w:val="262626" w:themeColor="text1" w:themeTint="D9"/>
                <w:sz w:val="22"/>
                <w:szCs w:val="22"/>
              </w:rPr>
            </w:pPr>
          </w:p>
        </w:tc>
        <w:tc>
          <w:tcPr>
            <w:tcW w:w="1312" w:type="pct"/>
          </w:tcPr>
          <w:p w14:paraId="6A794623" w14:textId="77777777" w:rsidR="00A34265" w:rsidRPr="00F453DE" w:rsidRDefault="00A34265" w:rsidP="00DC713F">
            <w:pPr>
              <w:spacing w:before="120" w:after="120"/>
              <w:cnfStyle w:val="000000100000" w:firstRow="0" w:lastRow="0" w:firstColumn="0" w:lastColumn="0" w:oddVBand="0" w:evenVBand="0" w:oddHBand="1" w:evenHBand="0" w:firstRowFirstColumn="0" w:firstRowLastColumn="0" w:lastRowFirstColumn="0" w:lastRowLastColumn="0"/>
              <w:rPr>
                <w:rFonts w:asciiTheme="minorHAnsi" w:hAnsiTheme="minorHAnsi"/>
                <w:i/>
                <w:sz w:val="22"/>
              </w:rPr>
            </w:pPr>
            <w:r w:rsidRPr="00F453DE">
              <w:rPr>
                <w:rFonts w:asciiTheme="minorHAnsi" w:hAnsiTheme="minorHAnsi"/>
                <w:i/>
                <w:color w:val="262626" w:themeColor="text1" w:themeTint="D9"/>
                <w:sz w:val="22"/>
                <w:szCs w:val="22"/>
              </w:rPr>
              <w:t>&lt;Enter Text&gt;</w:t>
            </w:r>
          </w:p>
        </w:tc>
      </w:tr>
      <w:tr w:rsidR="00A34265" w:rsidRPr="003B6F09" w14:paraId="6A79462A" w14:textId="77777777">
        <w:tc>
          <w:tcPr>
            <w:cnfStyle w:val="001000000000" w:firstRow="0" w:lastRow="0" w:firstColumn="1" w:lastColumn="0" w:oddVBand="0" w:evenVBand="0" w:oddHBand="0" w:evenHBand="0" w:firstRowFirstColumn="0" w:firstRowLastColumn="0" w:lastRowFirstColumn="0" w:lastRowLastColumn="0"/>
            <w:tcW w:w="907" w:type="pct"/>
          </w:tcPr>
          <w:p w14:paraId="6A794625" w14:textId="77777777" w:rsidR="00A34265" w:rsidRPr="00F453DE" w:rsidRDefault="00A34265" w:rsidP="00DC713F">
            <w:pPr>
              <w:spacing w:before="120" w:after="120"/>
              <w:rPr>
                <w:rFonts w:asciiTheme="minorHAnsi" w:hAnsiTheme="minorHAnsi"/>
                <w:i/>
                <w:sz w:val="22"/>
              </w:rPr>
            </w:pPr>
            <w:r w:rsidRPr="00F453DE">
              <w:rPr>
                <w:rFonts w:asciiTheme="minorHAnsi" w:hAnsiTheme="minorHAnsi"/>
                <w:i/>
                <w:color w:val="262626" w:themeColor="text1" w:themeTint="D9"/>
                <w:sz w:val="22"/>
                <w:szCs w:val="22"/>
              </w:rPr>
              <w:t>&lt;Enter Text&gt;</w:t>
            </w:r>
          </w:p>
        </w:tc>
        <w:tc>
          <w:tcPr>
            <w:tcW w:w="964" w:type="pct"/>
          </w:tcPr>
          <w:p w14:paraId="6A794626" w14:textId="77777777" w:rsidR="00A34265" w:rsidRPr="00F453DE" w:rsidRDefault="00A34265" w:rsidP="00DC713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i/>
                <w:color w:val="262626" w:themeColor="text1" w:themeTint="D9"/>
                <w:sz w:val="22"/>
                <w:szCs w:val="22"/>
              </w:rPr>
            </w:pPr>
            <w:r w:rsidRPr="00F453DE">
              <w:rPr>
                <w:rFonts w:asciiTheme="minorHAnsi" w:hAnsiTheme="minorHAnsi"/>
                <w:i/>
                <w:color w:val="262626" w:themeColor="text1" w:themeTint="D9"/>
                <w:sz w:val="22"/>
                <w:szCs w:val="22"/>
              </w:rPr>
              <w:t>&lt;Enter Text&gt;</w:t>
            </w:r>
          </w:p>
        </w:tc>
        <w:tc>
          <w:tcPr>
            <w:tcW w:w="890" w:type="pct"/>
          </w:tcPr>
          <w:p w14:paraId="6A794627" w14:textId="77777777" w:rsidR="00A34265" w:rsidRPr="00F453DE" w:rsidRDefault="00A34265" w:rsidP="00DC713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i/>
                <w:color w:val="262626" w:themeColor="text1" w:themeTint="D9"/>
                <w:sz w:val="22"/>
                <w:szCs w:val="22"/>
              </w:rPr>
            </w:pPr>
            <w:r w:rsidRPr="00F453DE">
              <w:rPr>
                <w:rFonts w:asciiTheme="minorHAnsi" w:hAnsiTheme="minorHAnsi"/>
                <w:i/>
                <w:color w:val="262626" w:themeColor="text1" w:themeTint="D9"/>
                <w:sz w:val="22"/>
                <w:szCs w:val="22"/>
              </w:rPr>
              <w:t>&lt;Enter Text&gt;</w:t>
            </w:r>
          </w:p>
        </w:tc>
        <w:tc>
          <w:tcPr>
            <w:tcW w:w="927" w:type="pct"/>
          </w:tcPr>
          <w:p w14:paraId="6A794628" w14:textId="77777777" w:rsidR="00A34265" w:rsidRPr="00F453DE" w:rsidRDefault="00A34265" w:rsidP="00DC713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i/>
                <w:color w:val="262626" w:themeColor="text1" w:themeTint="D9"/>
                <w:sz w:val="22"/>
                <w:szCs w:val="22"/>
              </w:rPr>
            </w:pPr>
          </w:p>
        </w:tc>
        <w:tc>
          <w:tcPr>
            <w:tcW w:w="1312" w:type="pct"/>
          </w:tcPr>
          <w:p w14:paraId="6A794629" w14:textId="77777777" w:rsidR="00A34265" w:rsidRPr="00F453DE" w:rsidRDefault="00A34265" w:rsidP="00DC713F">
            <w:pPr>
              <w:spacing w:before="120" w:after="120"/>
              <w:cnfStyle w:val="000000000000" w:firstRow="0" w:lastRow="0" w:firstColumn="0" w:lastColumn="0" w:oddVBand="0" w:evenVBand="0" w:oddHBand="0" w:evenHBand="0" w:firstRowFirstColumn="0" w:firstRowLastColumn="0" w:lastRowFirstColumn="0" w:lastRowLastColumn="0"/>
              <w:rPr>
                <w:rFonts w:asciiTheme="minorHAnsi" w:hAnsiTheme="minorHAnsi"/>
                <w:i/>
                <w:sz w:val="22"/>
              </w:rPr>
            </w:pPr>
            <w:r w:rsidRPr="00F453DE">
              <w:rPr>
                <w:rFonts w:asciiTheme="minorHAnsi" w:hAnsiTheme="minorHAnsi"/>
                <w:i/>
                <w:color w:val="262626" w:themeColor="text1" w:themeTint="D9"/>
                <w:sz w:val="22"/>
                <w:szCs w:val="22"/>
              </w:rPr>
              <w:t>&lt;Enter Text&gt;</w:t>
            </w:r>
          </w:p>
        </w:tc>
      </w:tr>
    </w:tbl>
    <w:p w14:paraId="6A79462B" w14:textId="77777777" w:rsidR="001D4D6F" w:rsidRPr="001D4D6F" w:rsidRDefault="001D4D6F" w:rsidP="001D4D6F">
      <w:pPr>
        <w:pStyle w:val="RFTHeading2"/>
        <w:numPr>
          <w:ilvl w:val="1"/>
          <w:numId w:val="4"/>
        </w:numPr>
        <w:rPr>
          <w:rFonts w:asciiTheme="minorHAnsi" w:hAnsiTheme="minorHAnsi"/>
        </w:rPr>
      </w:pPr>
      <w:bookmarkStart w:id="50" w:name="_Toc432103153"/>
      <w:bookmarkStart w:id="51" w:name="_Toc485721693"/>
      <w:r w:rsidRPr="00F453DE">
        <w:rPr>
          <w:rFonts w:asciiTheme="minorHAnsi" w:hAnsiTheme="minorHAnsi"/>
          <w:color w:val="595959" w:themeColor="text1" w:themeTint="A6"/>
        </w:rPr>
        <w:lastRenderedPageBreak/>
        <w:t>Proposed Subcontractor / Consultant Management Methodology</w:t>
      </w:r>
      <w:bookmarkEnd w:id="50"/>
      <w:bookmarkEnd w:id="51"/>
    </w:p>
    <w:p w14:paraId="6A79462C" w14:textId="77777777" w:rsidR="00A00BCB" w:rsidRPr="001A75DC" w:rsidRDefault="001D4D6F" w:rsidP="00A00BCB">
      <w:pPr>
        <w:rPr>
          <w:sz w:val="22"/>
        </w:rPr>
      </w:pPr>
      <w:r w:rsidRPr="001D4D6F">
        <w:rPr>
          <w:rFonts w:asciiTheme="minorHAnsi" w:hAnsiTheme="minorHAnsi"/>
        </w:rPr>
        <w:t xml:space="preserve">Please provide detail of your methodology to manage the proposed </w:t>
      </w:r>
      <w:r w:rsidR="00CD1EDD">
        <w:rPr>
          <w:rFonts w:asciiTheme="minorHAnsi" w:hAnsiTheme="minorHAnsi"/>
        </w:rPr>
        <w:t>s</w:t>
      </w:r>
      <w:r w:rsidRPr="001D4D6F">
        <w:rPr>
          <w:rFonts w:asciiTheme="minorHAnsi" w:hAnsiTheme="minorHAnsi"/>
        </w:rPr>
        <w:t xml:space="preserve">ubcontractors / </w:t>
      </w:r>
      <w:r w:rsidR="00CD1EDD">
        <w:rPr>
          <w:rFonts w:asciiTheme="minorHAnsi" w:hAnsiTheme="minorHAnsi"/>
        </w:rPr>
        <w:t>c</w:t>
      </w:r>
      <w:r w:rsidRPr="001D4D6F">
        <w:rPr>
          <w:rFonts w:asciiTheme="minorHAnsi" w:hAnsiTheme="minorHAnsi"/>
        </w:rPr>
        <w:t>onsultant in the response space provided below.</w:t>
      </w:r>
      <w:r w:rsidR="00A00BCB" w:rsidRPr="00A00BCB">
        <w:rPr>
          <w:sz w:val="22"/>
        </w:rPr>
        <w:t xml:space="preserve"> </w:t>
      </w:r>
    </w:p>
    <w:tbl>
      <w:tblPr>
        <w:tblStyle w:val="Gridtable-noheader"/>
        <w:tblW w:w="9866" w:type="dxa"/>
        <w:tblLook w:val="04A0" w:firstRow="1" w:lastRow="0" w:firstColumn="1" w:lastColumn="0" w:noHBand="0" w:noVBand="1"/>
      </w:tblPr>
      <w:tblGrid>
        <w:gridCol w:w="9866"/>
      </w:tblGrid>
      <w:tr w:rsidR="00A00BCB" w:rsidRPr="00746B47" w14:paraId="6A79462F" w14:textId="77777777">
        <w:tc>
          <w:tcPr>
            <w:cnfStyle w:val="001000000000" w:firstRow="0" w:lastRow="0" w:firstColumn="1" w:lastColumn="0" w:oddVBand="0" w:evenVBand="0" w:oddHBand="0" w:evenHBand="0" w:firstRowFirstColumn="0" w:firstRowLastColumn="0" w:lastRowFirstColumn="0" w:lastRowLastColumn="0"/>
            <w:tcW w:w="9866" w:type="dxa"/>
          </w:tcPr>
          <w:p w14:paraId="6A79462D" w14:textId="77777777" w:rsidR="00A00BCB" w:rsidRDefault="00A00BCB" w:rsidP="007B53AD">
            <w:pPr>
              <w:rPr>
                <w:rFonts w:asciiTheme="minorHAnsi" w:hAnsiTheme="minorHAnsi"/>
                <w:i/>
                <w:noProof/>
                <w:color w:val="000000" w:themeColor="text1"/>
                <w:sz w:val="22"/>
              </w:rPr>
            </w:pPr>
            <w:r w:rsidRPr="006626F2">
              <w:rPr>
                <w:rFonts w:asciiTheme="minorHAnsi" w:hAnsiTheme="minorHAnsi"/>
                <w:i/>
                <w:noProof/>
                <w:color w:val="000000" w:themeColor="text1"/>
                <w:sz w:val="22"/>
              </w:rPr>
              <w:t>[enter response]</w:t>
            </w:r>
          </w:p>
          <w:p w14:paraId="6A79462E" w14:textId="77777777" w:rsidR="00A00BCB" w:rsidRPr="006626F2" w:rsidRDefault="00A00BCB" w:rsidP="007B53AD">
            <w:pPr>
              <w:rPr>
                <w:rFonts w:asciiTheme="minorHAnsi" w:hAnsiTheme="minorHAnsi"/>
                <w:i/>
                <w:noProof/>
                <w:color w:val="000000" w:themeColor="text1"/>
                <w:sz w:val="22"/>
              </w:rPr>
            </w:pPr>
          </w:p>
        </w:tc>
      </w:tr>
    </w:tbl>
    <w:p w14:paraId="6A794630" w14:textId="77777777" w:rsidR="001D4D6F" w:rsidRPr="001D4D6F" w:rsidRDefault="001D4D6F" w:rsidP="001D4D6F">
      <w:pPr>
        <w:pStyle w:val="RFTText"/>
        <w:rPr>
          <w:rFonts w:asciiTheme="minorHAnsi" w:hAnsiTheme="minorHAnsi"/>
        </w:rPr>
      </w:pPr>
    </w:p>
    <w:p w14:paraId="6A794631" w14:textId="77777777" w:rsidR="001D4D6F" w:rsidRPr="00F453DE" w:rsidRDefault="00564820" w:rsidP="001D4D6F">
      <w:pPr>
        <w:pStyle w:val="RFTHeading1"/>
        <w:numPr>
          <w:ilvl w:val="0"/>
          <w:numId w:val="4"/>
        </w:numPr>
        <w:rPr>
          <w:rFonts w:asciiTheme="minorHAnsi" w:hAnsiTheme="minorHAnsi"/>
          <w:color w:val="595959" w:themeColor="text1" w:themeTint="A6"/>
        </w:rPr>
      </w:pPr>
      <w:bookmarkStart w:id="52" w:name="_Toc485721694"/>
      <w:bookmarkStart w:id="53" w:name="_Toc432103154"/>
      <w:r w:rsidRPr="00F453DE">
        <w:rPr>
          <w:rFonts w:asciiTheme="minorHAnsi" w:hAnsiTheme="minorHAnsi"/>
          <w:color w:val="595959" w:themeColor="text1" w:themeTint="A6"/>
        </w:rPr>
        <w:t xml:space="preserve">Delivery Methodology and </w:t>
      </w:r>
      <w:r w:rsidR="001D4D6F" w:rsidRPr="00F453DE">
        <w:rPr>
          <w:rFonts w:asciiTheme="minorHAnsi" w:hAnsiTheme="minorHAnsi"/>
          <w:color w:val="595959" w:themeColor="text1" w:themeTint="A6"/>
        </w:rPr>
        <w:t>Project</w:t>
      </w:r>
      <w:r w:rsidR="008D425D" w:rsidRPr="00F453DE">
        <w:rPr>
          <w:rFonts w:asciiTheme="minorHAnsi" w:hAnsiTheme="minorHAnsi"/>
          <w:color w:val="595959" w:themeColor="text1" w:themeTint="A6"/>
        </w:rPr>
        <w:t>/Implementation</w:t>
      </w:r>
      <w:r w:rsidR="001D4D6F" w:rsidRPr="00F453DE">
        <w:rPr>
          <w:rFonts w:asciiTheme="minorHAnsi" w:hAnsiTheme="minorHAnsi"/>
          <w:color w:val="595959" w:themeColor="text1" w:themeTint="A6"/>
        </w:rPr>
        <w:t xml:space="preserve"> </w:t>
      </w:r>
      <w:r w:rsidR="00C65740" w:rsidRPr="00F453DE">
        <w:rPr>
          <w:rFonts w:asciiTheme="minorHAnsi" w:hAnsiTheme="minorHAnsi"/>
          <w:color w:val="595959" w:themeColor="text1" w:themeTint="A6"/>
        </w:rPr>
        <w:t>Plan</w:t>
      </w:r>
      <w:bookmarkEnd w:id="52"/>
      <w:r w:rsidR="00C65740" w:rsidRPr="00F453DE">
        <w:rPr>
          <w:rFonts w:asciiTheme="minorHAnsi" w:hAnsiTheme="minorHAnsi"/>
          <w:color w:val="595959" w:themeColor="text1" w:themeTint="A6"/>
        </w:rPr>
        <w:t xml:space="preserve"> </w:t>
      </w:r>
      <w:bookmarkEnd w:id="53"/>
    </w:p>
    <w:p w14:paraId="6A794632" w14:textId="77777777" w:rsidR="00564820" w:rsidRPr="00F453DE" w:rsidRDefault="00564820" w:rsidP="00564820">
      <w:pPr>
        <w:pStyle w:val="RFTHeading2"/>
        <w:numPr>
          <w:ilvl w:val="1"/>
          <w:numId w:val="4"/>
        </w:numPr>
        <w:rPr>
          <w:color w:val="595959" w:themeColor="text1" w:themeTint="A6"/>
        </w:rPr>
      </w:pPr>
      <w:bookmarkStart w:id="54" w:name="_Toc485721695"/>
      <w:r w:rsidRPr="00F453DE">
        <w:rPr>
          <w:rFonts w:asciiTheme="minorHAnsi" w:hAnsiTheme="minorHAnsi"/>
          <w:color w:val="595959" w:themeColor="text1" w:themeTint="A6"/>
        </w:rPr>
        <w:t>Methodology</w:t>
      </w:r>
      <w:bookmarkEnd w:id="54"/>
    </w:p>
    <w:p w14:paraId="6A794633" w14:textId="77777777" w:rsidR="00564820" w:rsidRPr="00D16344" w:rsidRDefault="00564820" w:rsidP="00564820">
      <w:pPr>
        <w:rPr>
          <w:sz w:val="22"/>
        </w:rPr>
      </w:pPr>
      <w:r w:rsidRPr="00D16344">
        <w:rPr>
          <w:sz w:val="22"/>
        </w:rPr>
        <w:t xml:space="preserve">Provide details of the methodology proposed to be used in the provision of the </w:t>
      </w:r>
      <w:r w:rsidR="00CD1EDD">
        <w:rPr>
          <w:sz w:val="22"/>
        </w:rPr>
        <w:t>G</w:t>
      </w:r>
      <w:r w:rsidRPr="00D16344">
        <w:rPr>
          <w:sz w:val="22"/>
        </w:rPr>
        <w:t xml:space="preserve">oods and/or </w:t>
      </w:r>
      <w:r w:rsidR="00CD1EDD">
        <w:rPr>
          <w:sz w:val="22"/>
        </w:rPr>
        <w:t>S</w:t>
      </w:r>
      <w:r w:rsidRPr="00D16344">
        <w:rPr>
          <w:sz w:val="22"/>
        </w:rPr>
        <w:t>ervices. Detail timelines, methodology, delivery method, resources etc. [word limit – xx words]</w:t>
      </w:r>
    </w:p>
    <w:tbl>
      <w:tblPr>
        <w:tblStyle w:val="Gridtable-noheader"/>
        <w:tblW w:w="9866" w:type="dxa"/>
        <w:tblLook w:val="04A0" w:firstRow="1" w:lastRow="0" w:firstColumn="1" w:lastColumn="0" w:noHBand="0" w:noVBand="1"/>
      </w:tblPr>
      <w:tblGrid>
        <w:gridCol w:w="9866"/>
      </w:tblGrid>
      <w:tr w:rsidR="00315C94" w:rsidRPr="00746B47" w14:paraId="6A794636" w14:textId="77777777">
        <w:tc>
          <w:tcPr>
            <w:cnfStyle w:val="001000000000" w:firstRow="0" w:lastRow="0" w:firstColumn="1" w:lastColumn="0" w:oddVBand="0" w:evenVBand="0" w:oddHBand="0" w:evenHBand="0" w:firstRowFirstColumn="0" w:firstRowLastColumn="0" w:lastRowFirstColumn="0" w:lastRowLastColumn="0"/>
            <w:tcW w:w="9866" w:type="dxa"/>
          </w:tcPr>
          <w:p w14:paraId="6A794634" w14:textId="77777777" w:rsidR="00315C94" w:rsidRDefault="00315C94" w:rsidP="007F4944">
            <w:pPr>
              <w:rPr>
                <w:rFonts w:asciiTheme="minorHAnsi" w:hAnsiTheme="minorHAnsi"/>
                <w:i/>
                <w:noProof/>
                <w:color w:val="000000" w:themeColor="text1"/>
                <w:sz w:val="22"/>
              </w:rPr>
            </w:pPr>
            <w:r w:rsidRPr="006626F2">
              <w:rPr>
                <w:rFonts w:asciiTheme="minorHAnsi" w:hAnsiTheme="minorHAnsi"/>
                <w:i/>
                <w:noProof/>
                <w:color w:val="000000" w:themeColor="text1"/>
                <w:sz w:val="22"/>
              </w:rPr>
              <w:t>[enter response]</w:t>
            </w:r>
          </w:p>
          <w:p w14:paraId="6A794635" w14:textId="77777777" w:rsidR="00315C94" w:rsidRPr="006626F2" w:rsidRDefault="00315C94" w:rsidP="007F4944">
            <w:pPr>
              <w:rPr>
                <w:rFonts w:asciiTheme="minorHAnsi" w:hAnsiTheme="minorHAnsi"/>
                <w:i/>
                <w:noProof/>
                <w:color w:val="000000" w:themeColor="text1"/>
                <w:sz w:val="22"/>
              </w:rPr>
            </w:pPr>
          </w:p>
        </w:tc>
      </w:tr>
    </w:tbl>
    <w:p w14:paraId="6A794637" w14:textId="77777777" w:rsidR="00564820" w:rsidRDefault="00564820" w:rsidP="001D4D6F">
      <w:pPr>
        <w:pStyle w:val="RFTText"/>
        <w:rPr>
          <w:rFonts w:asciiTheme="minorHAnsi" w:hAnsiTheme="minorHAnsi"/>
        </w:rPr>
      </w:pPr>
    </w:p>
    <w:p w14:paraId="6A794638" w14:textId="77777777" w:rsidR="00564820" w:rsidRPr="00F453DE" w:rsidRDefault="00564820" w:rsidP="00F453DE">
      <w:pPr>
        <w:pStyle w:val="RFTHeading2"/>
        <w:numPr>
          <w:ilvl w:val="1"/>
          <w:numId w:val="4"/>
        </w:numPr>
        <w:rPr>
          <w:rFonts w:asciiTheme="minorHAnsi" w:hAnsiTheme="minorHAnsi"/>
          <w:color w:val="595959" w:themeColor="text1" w:themeTint="A6"/>
        </w:rPr>
      </w:pPr>
      <w:bookmarkStart w:id="55" w:name="_Toc485721696"/>
      <w:r w:rsidRPr="00F453DE">
        <w:rPr>
          <w:rFonts w:asciiTheme="minorHAnsi" w:hAnsiTheme="minorHAnsi"/>
          <w:color w:val="595959" w:themeColor="text1" w:themeTint="A6"/>
        </w:rPr>
        <w:t>Project/Implementation Plan</w:t>
      </w:r>
      <w:bookmarkEnd w:id="55"/>
    </w:p>
    <w:p w14:paraId="6A794639" w14:textId="77777777" w:rsidR="008D425D" w:rsidRPr="008C117B" w:rsidRDefault="006979D2" w:rsidP="001D4D6F">
      <w:pPr>
        <w:pStyle w:val="RFTText"/>
        <w:rPr>
          <w:rFonts w:asciiTheme="minorHAnsi" w:hAnsiTheme="minorHAnsi"/>
          <w:i/>
          <w:color w:val="auto"/>
        </w:rPr>
      </w:pPr>
      <w:r w:rsidRPr="008C117B">
        <w:rPr>
          <w:rFonts w:asciiTheme="minorHAnsi" w:hAnsiTheme="minorHAnsi"/>
          <w:i/>
          <w:color w:val="auto"/>
          <w:highlight w:val="yellow"/>
        </w:rPr>
        <w:t>[</w:t>
      </w:r>
      <w:r w:rsidR="00F119EA" w:rsidRPr="008C117B">
        <w:rPr>
          <w:rFonts w:asciiTheme="minorHAnsi" w:hAnsiTheme="minorHAnsi"/>
          <w:i/>
          <w:color w:val="auto"/>
          <w:highlight w:val="yellow"/>
        </w:rPr>
        <w:t>Note to Councils</w:t>
      </w:r>
      <w:r w:rsidR="00D70CA7" w:rsidRPr="008C117B">
        <w:rPr>
          <w:rFonts w:asciiTheme="minorHAnsi" w:hAnsiTheme="minorHAnsi"/>
          <w:i/>
          <w:color w:val="auto"/>
          <w:highlight w:val="yellow"/>
        </w:rPr>
        <w:t xml:space="preserve"> - </w:t>
      </w:r>
      <w:r w:rsidR="008D425D" w:rsidRPr="008C117B">
        <w:rPr>
          <w:rFonts w:asciiTheme="minorHAnsi" w:hAnsiTheme="minorHAnsi"/>
          <w:i/>
          <w:color w:val="auto"/>
          <w:highlight w:val="yellow"/>
        </w:rPr>
        <w:t>generally for works, remove if not applicable</w:t>
      </w:r>
      <w:r w:rsidRPr="008C117B">
        <w:rPr>
          <w:rFonts w:asciiTheme="minorHAnsi" w:hAnsiTheme="minorHAnsi"/>
          <w:i/>
          <w:color w:val="auto"/>
          <w:highlight w:val="yellow"/>
        </w:rPr>
        <w:t>]</w:t>
      </w:r>
    </w:p>
    <w:p w14:paraId="6A79463A" w14:textId="77777777" w:rsidR="001D4D6F" w:rsidRPr="00F453DE" w:rsidRDefault="001D4D6F" w:rsidP="001D4D6F">
      <w:pPr>
        <w:pStyle w:val="RFTText"/>
        <w:rPr>
          <w:rFonts w:asciiTheme="minorHAnsi" w:hAnsiTheme="minorHAnsi"/>
          <w:szCs w:val="22"/>
        </w:rPr>
      </w:pPr>
      <w:r w:rsidRPr="00F453DE">
        <w:rPr>
          <w:rFonts w:asciiTheme="minorHAnsi" w:hAnsiTheme="minorHAnsi"/>
          <w:szCs w:val="22"/>
        </w:rPr>
        <w:t>Submit a program in MS Project or in the form of a bar chart or network diagram detailing key milestones and dates to satisfy the contract / project over its complete term.</w:t>
      </w:r>
    </w:p>
    <w:p w14:paraId="6A79463B" w14:textId="77777777" w:rsidR="00A00BCB" w:rsidRPr="00F453DE" w:rsidRDefault="001D4D6F" w:rsidP="00A00BCB">
      <w:pPr>
        <w:rPr>
          <w:color w:val="660B68"/>
          <w:sz w:val="22"/>
          <w:szCs w:val="22"/>
        </w:rPr>
      </w:pPr>
      <w:r w:rsidRPr="00F453DE">
        <w:rPr>
          <w:rFonts w:asciiTheme="minorHAnsi" w:hAnsiTheme="minorHAnsi"/>
          <w:sz w:val="22"/>
          <w:szCs w:val="22"/>
        </w:rPr>
        <w:t>The program is to be attached to the Tender response.</w:t>
      </w:r>
    </w:p>
    <w:tbl>
      <w:tblPr>
        <w:tblStyle w:val="Gridtable-noheader"/>
        <w:tblW w:w="9866" w:type="dxa"/>
        <w:tblLook w:val="04A0" w:firstRow="1" w:lastRow="0" w:firstColumn="1" w:lastColumn="0" w:noHBand="0" w:noVBand="1"/>
      </w:tblPr>
      <w:tblGrid>
        <w:gridCol w:w="9866"/>
      </w:tblGrid>
      <w:tr w:rsidR="00A00BCB" w:rsidRPr="00746B47" w14:paraId="6A79463E" w14:textId="77777777">
        <w:tc>
          <w:tcPr>
            <w:cnfStyle w:val="001000000000" w:firstRow="0" w:lastRow="0" w:firstColumn="1" w:lastColumn="0" w:oddVBand="0" w:evenVBand="0" w:oddHBand="0" w:evenHBand="0" w:firstRowFirstColumn="0" w:firstRowLastColumn="0" w:lastRowFirstColumn="0" w:lastRowLastColumn="0"/>
            <w:tcW w:w="9866" w:type="dxa"/>
          </w:tcPr>
          <w:p w14:paraId="6A79463C" w14:textId="77777777" w:rsidR="00A00BCB" w:rsidRDefault="00A00BCB" w:rsidP="007B53AD">
            <w:pPr>
              <w:rPr>
                <w:rFonts w:asciiTheme="minorHAnsi" w:hAnsiTheme="minorHAnsi"/>
                <w:i/>
                <w:noProof/>
                <w:color w:val="000000" w:themeColor="text1"/>
                <w:sz w:val="22"/>
              </w:rPr>
            </w:pPr>
            <w:r w:rsidRPr="006626F2">
              <w:rPr>
                <w:rFonts w:asciiTheme="minorHAnsi" w:hAnsiTheme="minorHAnsi"/>
                <w:i/>
                <w:noProof/>
                <w:color w:val="000000" w:themeColor="text1"/>
                <w:sz w:val="22"/>
              </w:rPr>
              <w:t>[enter r</w:t>
            </w:r>
            <w:r>
              <w:rPr>
                <w:rFonts w:asciiTheme="minorHAnsi" w:hAnsiTheme="minorHAnsi"/>
                <w:i/>
                <w:noProof/>
                <w:color w:val="000000" w:themeColor="text1"/>
                <w:sz w:val="22"/>
              </w:rPr>
              <w:t>eference to attachment</w:t>
            </w:r>
            <w:r w:rsidRPr="006626F2">
              <w:rPr>
                <w:rFonts w:asciiTheme="minorHAnsi" w:hAnsiTheme="minorHAnsi"/>
                <w:i/>
                <w:noProof/>
                <w:color w:val="000000" w:themeColor="text1"/>
                <w:sz w:val="22"/>
              </w:rPr>
              <w:t>]</w:t>
            </w:r>
          </w:p>
          <w:p w14:paraId="6A79463D" w14:textId="77777777" w:rsidR="00A00BCB" w:rsidRPr="006626F2" w:rsidRDefault="00A00BCB" w:rsidP="007B53AD">
            <w:pPr>
              <w:rPr>
                <w:rFonts w:asciiTheme="minorHAnsi" w:hAnsiTheme="minorHAnsi"/>
                <w:i/>
                <w:noProof/>
                <w:color w:val="000000" w:themeColor="text1"/>
                <w:sz w:val="22"/>
              </w:rPr>
            </w:pPr>
          </w:p>
        </w:tc>
      </w:tr>
    </w:tbl>
    <w:p w14:paraId="6A79463F" w14:textId="77777777" w:rsidR="00A00BCB" w:rsidRPr="001D4D6F" w:rsidRDefault="00A00BCB" w:rsidP="001D4D6F">
      <w:pPr>
        <w:pStyle w:val="RFTText"/>
        <w:rPr>
          <w:rFonts w:asciiTheme="minorHAnsi" w:hAnsiTheme="minorHAnsi"/>
        </w:rPr>
      </w:pPr>
    </w:p>
    <w:p w14:paraId="6A794640" w14:textId="77777777" w:rsidR="001D4D6F" w:rsidRPr="00F453DE" w:rsidRDefault="008D425D" w:rsidP="001D4D6F">
      <w:pPr>
        <w:pStyle w:val="RFTHeading1"/>
        <w:numPr>
          <w:ilvl w:val="0"/>
          <w:numId w:val="4"/>
        </w:numPr>
        <w:rPr>
          <w:rFonts w:asciiTheme="minorHAnsi" w:hAnsiTheme="minorHAnsi"/>
          <w:color w:val="595959" w:themeColor="text1" w:themeTint="A6"/>
        </w:rPr>
      </w:pPr>
      <w:bookmarkStart w:id="56" w:name="_Toc485721697"/>
      <w:bookmarkStart w:id="57" w:name="_Toc432103155"/>
      <w:r w:rsidRPr="00F453DE">
        <w:rPr>
          <w:rFonts w:asciiTheme="minorHAnsi" w:hAnsiTheme="minorHAnsi"/>
          <w:color w:val="595959" w:themeColor="text1" w:themeTint="A6"/>
        </w:rPr>
        <w:t xml:space="preserve">Performance </w:t>
      </w:r>
      <w:r w:rsidR="001D4D6F" w:rsidRPr="00F453DE">
        <w:rPr>
          <w:rFonts w:asciiTheme="minorHAnsi" w:hAnsiTheme="minorHAnsi"/>
          <w:color w:val="595959" w:themeColor="text1" w:themeTint="A6"/>
        </w:rPr>
        <w:t>Management</w:t>
      </w:r>
      <w:bookmarkEnd w:id="56"/>
      <w:r w:rsidR="001D4D6F" w:rsidRPr="00F453DE">
        <w:rPr>
          <w:rFonts w:asciiTheme="minorHAnsi" w:hAnsiTheme="minorHAnsi"/>
          <w:color w:val="595959" w:themeColor="text1" w:themeTint="A6"/>
        </w:rPr>
        <w:t xml:space="preserve"> </w:t>
      </w:r>
      <w:bookmarkEnd w:id="57"/>
    </w:p>
    <w:p w14:paraId="6A794641" w14:textId="77777777" w:rsidR="008D425D" w:rsidRPr="00F453DE" w:rsidRDefault="00C65740" w:rsidP="0078323C">
      <w:pPr>
        <w:pStyle w:val="RFTHeading2"/>
        <w:numPr>
          <w:ilvl w:val="1"/>
          <w:numId w:val="4"/>
        </w:numPr>
        <w:rPr>
          <w:rFonts w:asciiTheme="minorHAnsi" w:hAnsiTheme="minorHAnsi"/>
          <w:color w:val="595959" w:themeColor="text1" w:themeTint="A6"/>
        </w:rPr>
      </w:pPr>
      <w:bookmarkStart w:id="58" w:name="_Toc485721698"/>
      <w:r w:rsidRPr="00F453DE">
        <w:rPr>
          <w:rFonts w:asciiTheme="minorHAnsi" w:hAnsiTheme="minorHAnsi"/>
          <w:color w:val="595959" w:themeColor="text1" w:themeTint="A6"/>
        </w:rPr>
        <w:t xml:space="preserve">Performance </w:t>
      </w:r>
      <w:r w:rsidR="008D425D" w:rsidRPr="00F453DE">
        <w:rPr>
          <w:rFonts w:asciiTheme="minorHAnsi" w:hAnsiTheme="minorHAnsi"/>
          <w:color w:val="595959" w:themeColor="text1" w:themeTint="A6"/>
        </w:rPr>
        <w:t>Benchmarking</w:t>
      </w:r>
      <w:r w:rsidRPr="00F453DE">
        <w:rPr>
          <w:rFonts w:asciiTheme="minorHAnsi" w:hAnsiTheme="minorHAnsi"/>
          <w:color w:val="595959" w:themeColor="text1" w:themeTint="A6"/>
        </w:rPr>
        <w:t>/Key performance Indicators</w:t>
      </w:r>
      <w:bookmarkEnd w:id="58"/>
    </w:p>
    <w:p w14:paraId="6A794642" w14:textId="77777777" w:rsidR="001C41CB" w:rsidRDefault="008D425D" w:rsidP="008D425D">
      <w:pPr>
        <w:rPr>
          <w:sz w:val="22"/>
        </w:rPr>
      </w:pPr>
      <w:r w:rsidRPr="00315C94">
        <w:rPr>
          <w:sz w:val="22"/>
        </w:rPr>
        <w:t xml:space="preserve">Provide details of </w:t>
      </w:r>
      <w:r w:rsidR="00590729">
        <w:rPr>
          <w:sz w:val="22"/>
        </w:rPr>
        <w:t xml:space="preserve">how </w:t>
      </w:r>
      <w:r w:rsidR="00720A8F">
        <w:rPr>
          <w:sz w:val="22"/>
        </w:rPr>
        <w:t xml:space="preserve">you </w:t>
      </w:r>
      <w:r w:rsidR="00590729">
        <w:rPr>
          <w:sz w:val="22"/>
        </w:rPr>
        <w:t xml:space="preserve">would </w:t>
      </w:r>
      <w:r w:rsidR="00720A8F">
        <w:rPr>
          <w:sz w:val="22"/>
        </w:rPr>
        <w:t>propose</w:t>
      </w:r>
      <w:r w:rsidR="00590729">
        <w:rPr>
          <w:sz w:val="22"/>
        </w:rPr>
        <w:t xml:space="preserve"> that</w:t>
      </w:r>
      <w:r w:rsidR="00720A8F">
        <w:rPr>
          <w:sz w:val="22"/>
        </w:rPr>
        <w:t xml:space="preserve"> your</w:t>
      </w:r>
      <w:r w:rsidR="001B7263">
        <w:rPr>
          <w:sz w:val="22"/>
        </w:rPr>
        <w:t xml:space="preserve"> </w:t>
      </w:r>
      <w:r w:rsidRPr="00315C94">
        <w:rPr>
          <w:sz w:val="22"/>
        </w:rPr>
        <w:t>performance</w:t>
      </w:r>
      <w:r w:rsidR="00590729">
        <w:rPr>
          <w:sz w:val="22"/>
        </w:rPr>
        <w:t xml:space="preserve"> be monitored (whether by yourself and / or by the Council)</w:t>
      </w:r>
      <w:r w:rsidR="00720A8F">
        <w:rPr>
          <w:sz w:val="22"/>
        </w:rPr>
        <w:t xml:space="preserve">, </w:t>
      </w:r>
      <w:r w:rsidR="00590729">
        <w:rPr>
          <w:sz w:val="22"/>
        </w:rPr>
        <w:t xml:space="preserve">and </w:t>
      </w:r>
      <w:r w:rsidR="00720A8F">
        <w:rPr>
          <w:sz w:val="22"/>
        </w:rPr>
        <w:t xml:space="preserve">what internal </w:t>
      </w:r>
      <w:r w:rsidRPr="00315C94">
        <w:rPr>
          <w:sz w:val="22"/>
        </w:rPr>
        <w:t>measures and benchmarks</w:t>
      </w:r>
      <w:r w:rsidR="00720A8F">
        <w:rPr>
          <w:sz w:val="22"/>
        </w:rPr>
        <w:t xml:space="preserve"> are in place? </w:t>
      </w:r>
    </w:p>
    <w:p w14:paraId="6A794643" w14:textId="77777777" w:rsidR="008D425D" w:rsidRPr="00315C94" w:rsidRDefault="008D425D" w:rsidP="008D425D">
      <w:pPr>
        <w:rPr>
          <w:sz w:val="22"/>
        </w:rPr>
      </w:pPr>
      <w:r w:rsidRPr="00315C94">
        <w:rPr>
          <w:sz w:val="22"/>
        </w:rPr>
        <w:t>[</w:t>
      </w:r>
      <w:proofErr w:type="gramStart"/>
      <w:r w:rsidRPr="00315C94">
        <w:rPr>
          <w:sz w:val="22"/>
        </w:rPr>
        <w:t>word</w:t>
      </w:r>
      <w:proofErr w:type="gramEnd"/>
      <w:r w:rsidRPr="00315C94">
        <w:rPr>
          <w:sz w:val="22"/>
        </w:rPr>
        <w:t xml:space="preserve"> limit – </w:t>
      </w:r>
      <w:r w:rsidRPr="00D70CA7">
        <w:rPr>
          <w:sz w:val="22"/>
          <w:highlight w:val="yellow"/>
        </w:rPr>
        <w:t>[xx]</w:t>
      </w:r>
      <w:r w:rsidRPr="00315C94">
        <w:rPr>
          <w:sz w:val="22"/>
        </w:rPr>
        <w:t xml:space="preserve"> words]</w:t>
      </w:r>
    </w:p>
    <w:p w14:paraId="6A794644" w14:textId="77777777" w:rsidR="00315C94" w:rsidRDefault="00315C94" w:rsidP="008D425D"/>
    <w:tbl>
      <w:tblPr>
        <w:tblStyle w:val="Gridtable-noheader"/>
        <w:tblW w:w="9866" w:type="dxa"/>
        <w:tblLook w:val="04A0" w:firstRow="1" w:lastRow="0" w:firstColumn="1" w:lastColumn="0" w:noHBand="0" w:noVBand="1"/>
      </w:tblPr>
      <w:tblGrid>
        <w:gridCol w:w="9866"/>
      </w:tblGrid>
      <w:tr w:rsidR="00315C94" w:rsidRPr="00746B47" w14:paraId="6A794647" w14:textId="77777777">
        <w:tc>
          <w:tcPr>
            <w:cnfStyle w:val="001000000000" w:firstRow="0" w:lastRow="0" w:firstColumn="1" w:lastColumn="0" w:oddVBand="0" w:evenVBand="0" w:oddHBand="0" w:evenHBand="0" w:firstRowFirstColumn="0" w:firstRowLastColumn="0" w:lastRowFirstColumn="0" w:lastRowLastColumn="0"/>
            <w:tcW w:w="9866" w:type="dxa"/>
          </w:tcPr>
          <w:p w14:paraId="6A794645" w14:textId="77777777" w:rsidR="00315C94" w:rsidRDefault="00315C94" w:rsidP="007F4944">
            <w:pPr>
              <w:rPr>
                <w:rFonts w:asciiTheme="minorHAnsi" w:hAnsiTheme="minorHAnsi"/>
                <w:i/>
                <w:noProof/>
                <w:color w:val="000000" w:themeColor="text1"/>
                <w:sz w:val="22"/>
              </w:rPr>
            </w:pPr>
            <w:r w:rsidRPr="006626F2">
              <w:rPr>
                <w:rFonts w:asciiTheme="minorHAnsi" w:hAnsiTheme="minorHAnsi"/>
                <w:i/>
                <w:noProof/>
                <w:color w:val="000000" w:themeColor="text1"/>
                <w:sz w:val="22"/>
              </w:rPr>
              <w:t>[enter response]</w:t>
            </w:r>
          </w:p>
          <w:p w14:paraId="6A794646" w14:textId="77777777" w:rsidR="00315C94" w:rsidRPr="006626F2" w:rsidRDefault="00315C94" w:rsidP="007F4944">
            <w:pPr>
              <w:rPr>
                <w:rFonts w:asciiTheme="minorHAnsi" w:hAnsiTheme="minorHAnsi"/>
                <w:i/>
                <w:noProof/>
                <w:color w:val="000000" w:themeColor="text1"/>
                <w:sz w:val="22"/>
              </w:rPr>
            </w:pPr>
          </w:p>
        </w:tc>
      </w:tr>
    </w:tbl>
    <w:p w14:paraId="6A794649" w14:textId="77777777" w:rsidR="008D425D" w:rsidRDefault="008D425D" w:rsidP="001D4D6F">
      <w:pPr>
        <w:pStyle w:val="RFTText"/>
        <w:rPr>
          <w:rFonts w:asciiTheme="minorHAnsi" w:hAnsiTheme="minorHAnsi"/>
        </w:rPr>
      </w:pPr>
    </w:p>
    <w:p w14:paraId="6A79464A" w14:textId="77777777" w:rsidR="008D425D" w:rsidRPr="00F453DE" w:rsidRDefault="008D425D" w:rsidP="00F453DE">
      <w:pPr>
        <w:pStyle w:val="RFTHeading2"/>
        <w:numPr>
          <w:ilvl w:val="1"/>
          <w:numId w:val="4"/>
        </w:numPr>
        <w:rPr>
          <w:rFonts w:asciiTheme="minorHAnsi" w:hAnsiTheme="minorHAnsi"/>
          <w:color w:val="595959" w:themeColor="text1" w:themeTint="A6"/>
        </w:rPr>
      </w:pPr>
      <w:bookmarkStart w:id="59" w:name="_Toc485721699"/>
      <w:r w:rsidRPr="00F453DE">
        <w:rPr>
          <w:rFonts w:asciiTheme="minorHAnsi" w:hAnsiTheme="minorHAnsi"/>
          <w:color w:val="595959" w:themeColor="text1" w:themeTint="A6"/>
        </w:rPr>
        <w:t>Risk Management</w:t>
      </w:r>
      <w:bookmarkEnd w:id="59"/>
    </w:p>
    <w:p w14:paraId="6A79464B" w14:textId="77777777" w:rsidR="001D4D6F" w:rsidRPr="001D4D6F" w:rsidRDefault="001D4D6F" w:rsidP="001D4D6F">
      <w:pPr>
        <w:pStyle w:val="RFTText"/>
        <w:rPr>
          <w:rFonts w:asciiTheme="minorHAnsi" w:hAnsiTheme="minorHAnsi"/>
        </w:rPr>
      </w:pPr>
      <w:r w:rsidRPr="001D4D6F">
        <w:rPr>
          <w:rFonts w:asciiTheme="minorHAnsi" w:hAnsiTheme="minorHAnsi"/>
        </w:rPr>
        <w:t xml:space="preserve">Provide a Risk Management Plan to identify </w:t>
      </w:r>
      <w:r w:rsidR="001B7263">
        <w:rPr>
          <w:rFonts w:asciiTheme="minorHAnsi" w:hAnsiTheme="minorHAnsi"/>
        </w:rPr>
        <w:t xml:space="preserve">risk </w:t>
      </w:r>
      <w:r w:rsidRPr="001D4D6F">
        <w:rPr>
          <w:rFonts w:asciiTheme="minorHAnsi" w:hAnsiTheme="minorHAnsi"/>
        </w:rPr>
        <w:t xml:space="preserve">areas, processes; activities etc. to ensure policies, systems, practices are in place as to manage risks associated with </w:t>
      </w:r>
      <w:r w:rsidR="0087416E">
        <w:rPr>
          <w:rFonts w:asciiTheme="minorHAnsi" w:hAnsiTheme="minorHAnsi"/>
        </w:rPr>
        <w:t xml:space="preserve">the </w:t>
      </w:r>
      <w:r w:rsidR="001B7263">
        <w:rPr>
          <w:rFonts w:asciiTheme="minorHAnsi" w:hAnsiTheme="minorHAnsi"/>
        </w:rPr>
        <w:t>Goods and/or Services</w:t>
      </w:r>
      <w:r w:rsidRPr="001D4D6F">
        <w:rPr>
          <w:rFonts w:asciiTheme="minorHAnsi" w:hAnsiTheme="minorHAnsi"/>
        </w:rPr>
        <w:t>.</w:t>
      </w:r>
    </w:p>
    <w:p w14:paraId="6A79464C" w14:textId="77777777" w:rsidR="001D4D6F" w:rsidRDefault="001D4D6F" w:rsidP="001D4D6F">
      <w:pPr>
        <w:pStyle w:val="RFTText"/>
        <w:rPr>
          <w:rFonts w:asciiTheme="minorHAnsi" w:hAnsiTheme="minorHAnsi"/>
        </w:rPr>
      </w:pPr>
      <w:r w:rsidRPr="001D4D6F">
        <w:rPr>
          <w:rFonts w:asciiTheme="minorHAnsi" w:hAnsiTheme="minorHAnsi"/>
        </w:rPr>
        <w:t>The Risk Management Plan is to be attached to the Tender response.</w:t>
      </w:r>
    </w:p>
    <w:p w14:paraId="6A79464D" w14:textId="77777777" w:rsidR="008D425D" w:rsidRPr="008D425D" w:rsidRDefault="008D425D" w:rsidP="008D425D">
      <w:pPr>
        <w:rPr>
          <w:rFonts w:eastAsia="Times New Roman" w:cs="Calibri"/>
          <w:sz w:val="22"/>
          <w:szCs w:val="22"/>
          <w:lang w:val="en-AU" w:eastAsia="en-AU"/>
        </w:rPr>
      </w:pPr>
      <w:r w:rsidRPr="008D425D">
        <w:rPr>
          <w:rFonts w:eastAsia="Times New Roman" w:cs="Calibri"/>
          <w:sz w:val="22"/>
          <w:szCs w:val="22"/>
          <w:lang w:val="en-AU" w:eastAsia="en-AU"/>
        </w:rPr>
        <w:t xml:space="preserve">Provide details of your project delivery risk management strategies and practices that would be applicable in the context of this </w:t>
      </w:r>
      <w:r w:rsidRPr="00A34265">
        <w:rPr>
          <w:rFonts w:eastAsia="Times New Roman" w:cs="Calibri"/>
          <w:sz w:val="22"/>
          <w:szCs w:val="22"/>
          <w:lang w:val="en-AU" w:eastAsia="en-AU"/>
        </w:rPr>
        <w:t>procurement. [</w:t>
      </w:r>
      <w:proofErr w:type="gramStart"/>
      <w:r w:rsidRPr="00A34265">
        <w:rPr>
          <w:rFonts w:eastAsia="Times New Roman" w:cs="Calibri"/>
          <w:sz w:val="22"/>
          <w:szCs w:val="22"/>
          <w:lang w:val="en-AU" w:eastAsia="en-AU"/>
        </w:rPr>
        <w:t>word</w:t>
      </w:r>
      <w:proofErr w:type="gramEnd"/>
      <w:r w:rsidRPr="00A34265">
        <w:rPr>
          <w:rFonts w:eastAsia="Times New Roman" w:cs="Calibri"/>
          <w:sz w:val="22"/>
          <w:szCs w:val="22"/>
          <w:lang w:val="en-AU" w:eastAsia="en-AU"/>
        </w:rPr>
        <w:t xml:space="preserve"> limit – </w:t>
      </w:r>
      <w:r w:rsidRPr="00A34265">
        <w:rPr>
          <w:rFonts w:eastAsia="Times New Roman" w:cs="Calibri"/>
          <w:sz w:val="22"/>
          <w:szCs w:val="22"/>
          <w:highlight w:val="yellow"/>
          <w:lang w:val="en-AU" w:eastAsia="en-AU"/>
        </w:rPr>
        <w:t>[xx]</w:t>
      </w:r>
      <w:r w:rsidRPr="00A34265">
        <w:rPr>
          <w:rFonts w:eastAsia="Times New Roman" w:cs="Calibri"/>
          <w:sz w:val="22"/>
          <w:szCs w:val="22"/>
          <w:lang w:val="en-AU" w:eastAsia="en-AU"/>
        </w:rPr>
        <w:t xml:space="preserve"> words</w:t>
      </w:r>
      <w:r w:rsidRPr="008D425D">
        <w:rPr>
          <w:rFonts w:eastAsia="Times New Roman" w:cs="Calibri"/>
          <w:color w:val="660B68"/>
          <w:sz w:val="22"/>
          <w:szCs w:val="22"/>
          <w:lang w:val="en-AU" w:eastAsia="en-AU"/>
        </w:rPr>
        <w:t>]</w:t>
      </w:r>
    </w:p>
    <w:tbl>
      <w:tblPr>
        <w:tblStyle w:val="Gridtable-noheader"/>
        <w:tblW w:w="9866" w:type="dxa"/>
        <w:tblLook w:val="04A0" w:firstRow="1" w:lastRow="0" w:firstColumn="1" w:lastColumn="0" w:noHBand="0" w:noVBand="1"/>
      </w:tblPr>
      <w:tblGrid>
        <w:gridCol w:w="9866"/>
      </w:tblGrid>
      <w:tr w:rsidR="00315C94" w:rsidRPr="00746B47" w14:paraId="6A794650" w14:textId="77777777">
        <w:tc>
          <w:tcPr>
            <w:cnfStyle w:val="001000000000" w:firstRow="0" w:lastRow="0" w:firstColumn="1" w:lastColumn="0" w:oddVBand="0" w:evenVBand="0" w:oddHBand="0" w:evenHBand="0" w:firstRowFirstColumn="0" w:firstRowLastColumn="0" w:lastRowFirstColumn="0" w:lastRowLastColumn="0"/>
            <w:tcW w:w="9866" w:type="dxa"/>
          </w:tcPr>
          <w:p w14:paraId="6A79464E" w14:textId="77777777" w:rsidR="00315C94" w:rsidRDefault="00315C94" w:rsidP="007F4944">
            <w:pPr>
              <w:rPr>
                <w:rFonts w:asciiTheme="minorHAnsi" w:hAnsiTheme="minorHAnsi"/>
                <w:i/>
                <w:noProof/>
                <w:color w:val="000000" w:themeColor="text1"/>
                <w:sz w:val="22"/>
              </w:rPr>
            </w:pPr>
            <w:r w:rsidRPr="006626F2">
              <w:rPr>
                <w:rFonts w:asciiTheme="minorHAnsi" w:hAnsiTheme="minorHAnsi"/>
                <w:i/>
                <w:noProof/>
                <w:color w:val="000000" w:themeColor="text1"/>
                <w:sz w:val="22"/>
              </w:rPr>
              <w:t>[enter response]</w:t>
            </w:r>
          </w:p>
          <w:p w14:paraId="6A79464F" w14:textId="77777777" w:rsidR="00315C94" w:rsidRPr="006626F2" w:rsidRDefault="00315C94" w:rsidP="007F4944">
            <w:pPr>
              <w:rPr>
                <w:rFonts w:asciiTheme="minorHAnsi" w:hAnsiTheme="minorHAnsi"/>
                <w:i/>
                <w:noProof/>
                <w:color w:val="000000" w:themeColor="text1"/>
                <w:sz w:val="22"/>
              </w:rPr>
            </w:pPr>
          </w:p>
        </w:tc>
      </w:tr>
    </w:tbl>
    <w:p w14:paraId="6A794651" w14:textId="77777777" w:rsidR="00315C94" w:rsidRDefault="00315C94" w:rsidP="00315C94">
      <w:pPr>
        <w:pStyle w:val="RFTText"/>
        <w:rPr>
          <w:rFonts w:asciiTheme="minorHAnsi" w:hAnsiTheme="minorHAnsi"/>
        </w:rPr>
      </w:pPr>
    </w:p>
    <w:p w14:paraId="6A794652" w14:textId="77777777" w:rsidR="008D425D" w:rsidRPr="001D4D6F" w:rsidRDefault="008D425D" w:rsidP="001D4D6F">
      <w:pPr>
        <w:pStyle w:val="RFTText"/>
        <w:rPr>
          <w:rFonts w:asciiTheme="minorHAnsi" w:hAnsiTheme="minorHAnsi"/>
        </w:rPr>
      </w:pPr>
    </w:p>
    <w:p w14:paraId="6A794653" w14:textId="77777777" w:rsidR="008D425D" w:rsidRPr="00A34265" w:rsidRDefault="008D425D" w:rsidP="007869A7">
      <w:pPr>
        <w:pStyle w:val="RFTHeading2"/>
        <w:numPr>
          <w:ilvl w:val="1"/>
          <w:numId w:val="4"/>
        </w:numPr>
        <w:rPr>
          <w:rFonts w:asciiTheme="minorHAnsi" w:hAnsiTheme="minorHAnsi"/>
          <w:color w:val="595959" w:themeColor="text1" w:themeTint="A6"/>
        </w:rPr>
      </w:pPr>
      <w:bookmarkStart w:id="60" w:name="_Toc485721700"/>
      <w:r w:rsidRPr="00A34265">
        <w:rPr>
          <w:rFonts w:asciiTheme="minorHAnsi" w:hAnsiTheme="minorHAnsi"/>
          <w:color w:val="595959" w:themeColor="text1" w:themeTint="A6"/>
        </w:rPr>
        <w:t>Customer Service Plan</w:t>
      </w:r>
      <w:bookmarkEnd w:id="60"/>
    </w:p>
    <w:p w14:paraId="6A794654" w14:textId="77777777" w:rsidR="008D425D" w:rsidRPr="00A34265" w:rsidRDefault="008D425D" w:rsidP="008D425D">
      <w:pPr>
        <w:rPr>
          <w:sz w:val="22"/>
        </w:rPr>
      </w:pPr>
      <w:r w:rsidRPr="00A34265">
        <w:rPr>
          <w:sz w:val="22"/>
        </w:rPr>
        <w:t>Provide details of the Customer Service Plan you intend to implement for the provision of this procurement. Include methodology, timing of feedback</w:t>
      </w:r>
      <w:r w:rsidR="006979D2" w:rsidRPr="00A34265">
        <w:rPr>
          <w:sz w:val="22"/>
        </w:rPr>
        <w:t>, complaints procedures</w:t>
      </w:r>
      <w:r w:rsidRPr="00A34265">
        <w:rPr>
          <w:sz w:val="22"/>
        </w:rPr>
        <w:t xml:space="preserve"> and scope of reports. [</w:t>
      </w:r>
      <w:proofErr w:type="gramStart"/>
      <w:r w:rsidRPr="00A34265">
        <w:rPr>
          <w:sz w:val="22"/>
        </w:rPr>
        <w:t>word</w:t>
      </w:r>
      <w:proofErr w:type="gramEnd"/>
      <w:r w:rsidRPr="00A34265">
        <w:rPr>
          <w:sz w:val="22"/>
        </w:rPr>
        <w:t xml:space="preserve"> limit – </w:t>
      </w:r>
      <w:r w:rsidRPr="00A34265">
        <w:rPr>
          <w:sz w:val="22"/>
          <w:highlight w:val="yellow"/>
        </w:rPr>
        <w:t>[xx]</w:t>
      </w:r>
      <w:r w:rsidRPr="00A34265">
        <w:rPr>
          <w:sz w:val="22"/>
        </w:rPr>
        <w:t xml:space="preserve"> words]</w:t>
      </w:r>
    </w:p>
    <w:tbl>
      <w:tblPr>
        <w:tblStyle w:val="Gridtable-noheader"/>
        <w:tblW w:w="9866" w:type="dxa"/>
        <w:tblLook w:val="04A0" w:firstRow="1" w:lastRow="0" w:firstColumn="1" w:lastColumn="0" w:noHBand="0" w:noVBand="1"/>
      </w:tblPr>
      <w:tblGrid>
        <w:gridCol w:w="9866"/>
      </w:tblGrid>
      <w:tr w:rsidR="00315C94" w:rsidRPr="00746B47" w14:paraId="6A794657" w14:textId="77777777">
        <w:tc>
          <w:tcPr>
            <w:cnfStyle w:val="001000000000" w:firstRow="0" w:lastRow="0" w:firstColumn="1" w:lastColumn="0" w:oddVBand="0" w:evenVBand="0" w:oddHBand="0" w:evenHBand="0" w:firstRowFirstColumn="0" w:firstRowLastColumn="0" w:lastRowFirstColumn="0" w:lastRowLastColumn="0"/>
            <w:tcW w:w="9866" w:type="dxa"/>
          </w:tcPr>
          <w:p w14:paraId="6A794655" w14:textId="77777777" w:rsidR="00315C94" w:rsidRDefault="00315C94" w:rsidP="007F4944">
            <w:pPr>
              <w:rPr>
                <w:rFonts w:asciiTheme="minorHAnsi" w:hAnsiTheme="minorHAnsi"/>
                <w:i/>
                <w:noProof/>
                <w:color w:val="000000" w:themeColor="text1"/>
                <w:sz w:val="22"/>
              </w:rPr>
            </w:pPr>
            <w:r w:rsidRPr="006626F2">
              <w:rPr>
                <w:rFonts w:asciiTheme="minorHAnsi" w:hAnsiTheme="minorHAnsi"/>
                <w:i/>
                <w:noProof/>
                <w:color w:val="000000" w:themeColor="text1"/>
                <w:sz w:val="22"/>
              </w:rPr>
              <w:t>[enter response]</w:t>
            </w:r>
          </w:p>
          <w:p w14:paraId="6A794656" w14:textId="77777777" w:rsidR="00315C94" w:rsidRPr="006626F2" w:rsidRDefault="00315C94" w:rsidP="007F4944">
            <w:pPr>
              <w:rPr>
                <w:rFonts w:asciiTheme="minorHAnsi" w:hAnsiTheme="minorHAnsi"/>
                <w:i/>
                <w:noProof/>
                <w:color w:val="000000" w:themeColor="text1"/>
                <w:sz w:val="22"/>
              </w:rPr>
            </w:pPr>
          </w:p>
        </w:tc>
      </w:tr>
    </w:tbl>
    <w:p w14:paraId="6A794658" w14:textId="77777777" w:rsidR="00315C94" w:rsidRPr="001D4D6F" w:rsidRDefault="00315C94" w:rsidP="001D4D6F">
      <w:pPr>
        <w:pStyle w:val="RFTText"/>
        <w:rPr>
          <w:rFonts w:asciiTheme="minorHAnsi" w:hAnsiTheme="minorHAnsi"/>
        </w:rPr>
      </w:pPr>
    </w:p>
    <w:p w14:paraId="6A794659" w14:textId="77777777" w:rsidR="001D4D6F" w:rsidRPr="00F453DE" w:rsidRDefault="00C65740" w:rsidP="007869A7">
      <w:pPr>
        <w:pStyle w:val="RFTHeading1"/>
        <w:numPr>
          <w:ilvl w:val="0"/>
          <w:numId w:val="4"/>
        </w:numPr>
        <w:rPr>
          <w:rFonts w:asciiTheme="minorHAnsi" w:hAnsiTheme="minorHAnsi"/>
          <w:color w:val="595959" w:themeColor="text1" w:themeTint="A6"/>
        </w:rPr>
      </w:pPr>
      <w:bookmarkStart w:id="61" w:name="_Toc485721701"/>
      <w:r w:rsidRPr="00F453DE">
        <w:rPr>
          <w:rFonts w:asciiTheme="minorHAnsi" w:hAnsiTheme="minorHAnsi"/>
          <w:color w:val="595959" w:themeColor="text1" w:themeTint="A6"/>
        </w:rPr>
        <w:t>Local Content</w:t>
      </w:r>
      <w:bookmarkEnd w:id="61"/>
    </w:p>
    <w:p w14:paraId="6A79465B" w14:textId="5C27B49D" w:rsidR="001D4D6F" w:rsidRPr="009623D6" w:rsidRDefault="00D70CA7" w:rsidP="001D4D6F">
      <w:pPr>
        <w:pStyle w:val="RFTText"/>
        <w:rPr>
          <w:rFonts w:asciiTheme="minorHAnsi" w:hAnsiTheme="minorHAnsi"/>
          <w:i/>
          <w:color w:val="auto"/>
        </w:rPr>
      </w:pPr>
      <w:r w:rsidRPr="009623D6">
        <w:rPr>
          <w:rFonts w:asciiTheme="minorHAnsi" w:hAnsiTheme="minorHAnsi"/>
          <w:i/>
          <w:color w:val="auto"/>
          <w:highlight w:val="yellow"/>
        </w:rPr>
        <w:t xml:space="preserve">[Note to Councils - </w:t>
      </w:r>
      <w:r w:rsidR="00C65740" w:rsidRPr="009623D6">
        <w:rPr>
          <w:rFonts w:asciiTheme="minorHAnsi" w:hAnsiTheme="minorHAnsi"/>
          <w:i/>
          <w:color w:val="auto"/>
          <w:highlight w:val="yellow"/>
        </w:rPr>
        <w:t xml:space="preserve">insert </w:t>
      </w:r>
      <w:proofErr w:type="spellStart"/>
      <w:proofErr w:type="gramStart"/>
      <w:r w:rsidR="006979D2" w:rsidRPr="009623D6">
        <w:rPr>
          <w:rFonts w:asciiTheme="minorHAnsi" w:hAnsiTheme="minorHAnsi"/>
          <w:i/>
          <w:color w:val="auto"/>
          <w:highlight w:val="yellow"/>
        </w:rPr>
        <w:t>questionniare</w:t>
      </w:r>
      <w:proofErr w:type="spellEnd"/>
      <w:r w:rsidR="00C65740" w:rsidRPr="009623D6">
        <w:rPr>
          <w:rFonts w:asciiTheme="minorHAnsi" w:hAnsiTheme="minorHAnsi"/>
          <w:i/>
          <w:color w:val="auto"/>
          <w:highlight w:val="yellow"/>
        </w:rPr>
        <w:t xml:space="preserve"> </w:t>
      </w:r>
      <w:r w:rsidR="006979D2" w:rsidRPr="009623D6">
        <w:rPr>
          <w:rFonts w:asciiTheme="minorHAnsi" w:hAnsiTheme="minorHAnsi"/>
          <w:i/>
          <w:color w:val="auto"/>
          <w:highlight w:val="yellow"/>
        </w:rPr>
        <w:t xml:space="preserve"> for</w:t>
      </w:r>
      <w:proofErr w:type="gramEnd"/>
      <w:r w:rsidR="006979D2" w:rsidRPr="009623D6">
        <w:rPr>
          <w:rFonts w:asciiTheme="minorHAnsi" w:hAnsiTheme="minorHAnsi"/>
          <w:i/>
          <w:color w:val="auto"/>
          <w:highlight w:val="yellow"/>
        </w:rPr>
        <w:t xml:space="preserve"> </w:t>
      </w:r>
      <w:r w:rsidR="00C65740" w:rsidRPr="009623D6">
        <w:rPr>
          <w:rFonts w:asciiTheme="minorHAnsi" w:hAnsiTheme="minorHAnsi"/>
          <w:i/>
          <w:color w:val="auto"/>
          <w:highlight w:val="yellow"/>
        </w:rPr>
        <w:t xml:space="preserve">Council’s Local Content requirements as per your </w:t>
      </w:r>
      <w:r w:rsidR="006979D2" w:rsidRPr="009623D6">
        <w:rPr>
          <w:rFonts w:asciiTheme="minorHAnsi" w:hAnsiTheme="minorHAnsi"/>
          <w:i/>
          <w:color w:val="auto"/>
          <w:highlight w:val="yellow"/>
        </w:rPr>
        <w:t xml:space="preserve">procurement </w:t>
      </w:r>
      <w:r w:rsidR="00C65740" w:rsidRPr="009623D6">
        <w:rPr>
          <w:rFonts w:asciiTheme="minorHAnsi" w:hAnsiTheme="minorHAnsi"/>
          <w:i/>
          <w:color w:val="auto"/>
          <w:highlight w:val="yellow"/>
        </w:rPr>
        <w:t>policy</w:t>
      </w:r>
      <w:r w:rsidRPr="009623D6">
        <w:rPr>
          <w:rFonts w:asciiTheme="minorHAnsi" w:hAnsiTheme="minorHAnsi"/>
          <w:i/>
          <w:color w:val="auto"/>
        </w:rPr>
        <w:t>]</w:t>
      </w:r>
    </w:p>
    <w:p w14:paraId="6A79465C" w14:textId="77777777" w:rsidR="007911F5" w:rsidRPr="00F453DE" w:rsidRDefault="007911F5" w:rsidP="007911F5">
      <w:pPr>
        <w:pStyle w:val="RFTHeading1"/>
        <w:numPr>
          <w:ilvl w:val="0"/>
          <w:numId w:val="4"/>
        </w:numPr>
        <w:rPr>
          <w:rFonts w:asciiTheme="minorHAnsi" w:hAnsiTheme="minorHAnsi"/>
          <w:color w:val="595959" w:themeColor="text1" w:themeTint="A6"/>
        </w:rPr>
      </w:pPr>
      <w:bookmarkStart w:id="62" w:name="_Toc485721702"/>
      <w:r w:rsidRPr="00F453DE">
        <w:rPr>
          <w:rFonts w:asciiTheme="minorHAnsi" w:hAnsiTheme="minorHAnsi"/>
          <w:color w:val="595959" w:themeColor="text1" w:themeTint="A6"/>
        </w:rPr>
        <w:t>Schedule of Prices</w:t>
      </w:r>
      <w:bookmarkEnd w:id="62"/>
    </w:p>
    <w:p w14:paraId="6A79465D" w14:textId="77777777" w:rsidR="007911F5" w:rsidRPr="008C117B" w:rsidRDefault="00D70CA7" w:rsidP="007911F5">
      <w:pPr>
        <w:pStyle w:val="RFTInstructionaltext"/>
        <w:rPr>
          <w:rFonts w:asciiTheme="minorHAnsi" w:hAnsiTheme="minorHAnsi"/>
          <w:color w:val="auto"/>
          <w:highlight w:val="yellow"/>
        </w:rPr>
      </w:pPr>
      <w:r w:rsidRPr="008C117B">
        <w:rPr>
          <w:rFonts w:asciiTheme="minorHAnsi" w:hAnsiTheme="minorHAnsi"/>
          <w:color w:val="auto"/>
          <w:highlight w:val="yellow"/>
        </w:rPr>
        <w:t>[</w:t>
      </w:r>
      <w:r w:rsidR="007911F5" w:rsidRPr="008C117B">
        <w:rPr>
          <w:rFonts w:asciiTheme="minorHAnsi" w:hAnsiTheme="minorHAnsi"/>
          <w:color w:val="auto"/>
          <w:highlight w:val="yellow"/>
        </w:rPr>
        <w:t>Note to Councils – due to the ma</w:t>
      </w:r>
      <w:r w:rsidR="001B7263" w:rsidRPr="008C117B">
        <w:rPr>
          <w:rFonts w:asciiTheme="minorHAnsi" w:hAnsiTheme="minorHAnsi"/>
          <w:color w:val="auto"/>
          <w:highlight w:val="yellow"/>
        </w:rPr>
        <w:t>n</w:t>
      </w:r>
      <w:r w:rsidR="007911F5" w:rsidRPr="008C117B">
        <w:rPr>
          <w:rFonts w:asciiTheme="minorHAnsi" w:hAnsiTheme="minorHAnsi"/>
          <w:color w:val="auto"/>
          <w:highlight w:val="yellow"/>
        </w:rPr>
        <w:t>y varied pricing formats that might be sought, rather than provide template pricing schedules at this stage</w:t>
      </w:r>
      <w:proofErr w:type="gramStart"/>
      <w:r w:rsidR="007911F5" w:rsidRPr="008C117B">
        <w:rPr>
          <w:rFonts w:asciiTheme="minorHAnsi" w:hAnsiTheme="minorHAnsi"/>
          <w:color w:val="auto"/>
          <w:highlight w:val="yellow"/>
        </w:rPr>
        <w:t>,  this</w:t>
      </w:r>
      <w:proofErr w:type="gramEnd"/>
      <w:r w:rsidR="007911F5" w:rsidRPr="008C117B">
        <w:rPr>
          <w:rFonts w:asciiTheme="minorHAnsi" w:hAnsiTheme="minorHAnsi"/>
          <w:color w:val="auto"/>
          <w:highlight w:val="yellow"/>
        </w:rPr>
        <w:t xml:space="preserve"> Schedule has been left blank to accommodate the particular style and requirements that each individual procurement activity might warrant to be input.</w:t>
      </w:r>
      <w:r w:rsidRPr="008C117B">
        <w:rPr>
          <w:rFonts w:asciiTheme="minorHAnsi" w:hAnsiTheme="minorHAnsi"/>
          <w:color w:val="auto"/>
          <w:highlight w:val="yellow"/>
        </w:rPr>
        <w:t>]</w:t>
      </w:r>
    </w:p>
    <w:p w14:paraId="6A79465E" w14:textId="77777777" w:rsidR="007911F5" w:rsidRPr="008C117B" w:rsidRDefault="007911F5" w:rsidP="007911F5">
      <w:pPr>
        <w:pStyle w:val="RFTInstructionaltext"/>
        <w:rPr>
          <w:rFonts w:asciiTheme="minorHAnsi" w:hAnsiTheme="minorHAnsi"/>
          <w:color w:val="auto"/>
          <w:highlight w:val="yellow"/>
        </w:rPr>
      </w:pPr>
    </w:p>
    <w:p w14:paraId="6A79465F" w14:textId="16469ECF" w:rsidR="007911F5" w:rsidRPr="008C117B" w:rsidRDefault="007911F5" w:rsidP="007911F5">
      <w:pPr>
        <w:pStyle w:val="RFTInstructionaltext"/>
        <w:rPr>
          <w:rFonts w:asciiTheme="minorHAnsi" w:hAnsiTheme="minorHAnsi"/>
          <w:color w:val="auto"/>
          <w:highlight w:val="yellow"/>
        </w:rPr>
      </w:pPr>
      <w:r w:rsidRPr="008C117B">
        <w:rPr>
          <w:rFonts w:asciiTheme="minorHAnsi" w:hAnsiTheme="minorHAnsi"/>
          <w:color w:val="auto"/>
          <w:highlight w:val="yellow"/>
        </w:rPr>
        <w:t xml:space="preserve">Consideration with regards to pricing </w:t>
      </w:r>
      <w:r w:rsidR="00CC12B9">
        <w:rPr>
          <w:rFonts w:asciiTheme="minorHAnsi" w:hAnsiTheme="minorHAnsi"/>
          <w:color w:val="auto"/>
          <w:highlight w:val="yellow"/>
        </w:rPr>
        <w:t>c</w:t>
      </w:r>
      <w:r w:rsidRPr="008C117B">
        <w:rPr>
          <w:rFonts w:asciiTheme="minorHAnsi" w:hAnsiTheme="minorHAnsi"/>
          <w:color w:val="auto"/>
          <w:highlight w:val="yellow"/>
        </w:rPr>
        <w:t xml:space="preserve">ould include - </w:t>
      </w:r>
    </w:p>
    <w:p w14:paraId="6A794660" w14:textId="77777777" w:rsidR="007911F5" w:rsidRPr="008C117B" w:rsidRDefault="007911F5" w:rsidP="007911F5">
      <w:pPr>
        <w:pStyle w:val="RFTInstructionaltext"/>
        <w:rPr>
          <w:rFonts w:asciiTheme="minorHAnsi" w:hAnsiTheme="minorHAnsi"/>
          <w:color w:val="auto"/>
          <w:highlight w:val="yellow"/>
        </w:rPr>
      </w:pPr>
    </w:p>
    <w:p w14:paraId="6A794661" w14:textId="77777777" w:rsidR="007911F5" w:rsidRPr="008C117B" w:rsidRDefault="007911F5" w:rsidP="007911F5">
      <w:pPr>
        <w:pStyle w:val="RFTInstructionaltext"/>
        <w:rPr>
          <w:rFonts w:asciiTheme="minorHAnsi" w:hAnsiTheme="minorHAnsi"/>
          <w:color w:val="auto"/>
          <w:highlight w:val="yellow"/>
        </w:rPr>
      </w:pPr>
      <w:r w:rsidRPr="008C117B">
        <w:rPr>
          <w:rFonts w:asciiTheme="minorHAnsi" w:hAnsiTheme="minorHAnsi"/>
          <w:color w:val="auto"/>
          <w:highlight w:val="yellow"/>
        </w:rPr>
        <w:t>Fixed Term Pricing</w:t>
      </w:r>
    </w:p>
    <w:p w14:paraId="6A794662" w14:textId="77777777" w:rsidR="007911F5" w:rsidRPr="008C117B" w:rsidRDefault="007911F5" w:rsidP="007911F5">
      <w:pPr>
        <w:pStyle w:val="RFTInstructionaltext"/>
        <w:rPr>
          <w:rFonts w:asciiTheme="minorHAnsi" w:hAnsiTheme="minorHAnsi"/>
          <w:color w:val="auto"/>
          <w:highlight w:val="yellow"/>
        </w:rPr>
      </w:pPr>
      <w:r w:rsidRPr="008C117B">
        <w:rPr>
          <w:rFonts w:asciiTheme="minorHAnsi" w:hAnsiTheme="minorHAnsi"/>
          <w:color w:val="auto"/>
          <w:highlight w:val="yellow"/>
        </w:rPr>
        <w:t>Pricing Variations Mechanisms</w:t>
      </w:r>
    </w:p>
    <w:p w14:paraId="6A794663" w14:textId="77777777" w:rsidR="007911F5" w:rsidRPr="008C117B" w:rsidRDefault="007911F5" w:rsidP="007911F5">
      <w:pPr>
        <w:pStyle w:val="RFTInstructionaltext"/>
        <w:rPr>
          <w:rFonts w:asciiTheme="minorHAnsi" w:hAnsiTheme="minorHAnsi"/>
          <w:color w:val="auto"/>
          <w:highlight w:val="yellow"/>
        </w:rPr>
      </w:pPr>
      <w:r w:rsidRPr="008C117B">
        <w:rPr>
          <w:rFonts w:asciiTheme="minorHAnsi" w:hAnsiTheme="minorHAnsi"/>
          <w:color w:val="auto"/>
          <w:highlight w:val="yellow"/>
        </w:rPr>
        <w:t>Lump Sum Pricing</w:t>
      </w:r>
    </w:p>
    <w:p w14:paraId="6A794664" w14:textId="77777777" w:rsidR="007911F5" w:rsidRPr="008C117B" w:rsidRDefault="007911F5" w:rsidP="007911F5">
      <w:pPr>
        <w:pStyle w:val="RFTInstructionaltext"/>
        <w:rPr>
          <w:rFonts w:asciiTheme="minorHAnsi" w:hAnsiTheme="minorHAnsi"/>
          <w:color w:val="auto"/>
          <w:highlight w:val="yellow"/>
        </w:rPr>
      </w:pPr>
      <w:r w:rsidRPr="008C117B">
        <w:rPr>
          <w:rFonts w:asciiTheme="minorHAnsi" w:hAnsiTheme="minorHAnsi"/>
          <w:color w:val="auto"/>
          <w:highlight w:val="yellow"/>
        </w:rPr>
        <w:t>Schedule of Rates</w:t>
      </w:r>
    </w:p>
    <w:p w14:paraId="6A794665" w14:textId="77777777" w:rsidR="00F9173E" w:rsidRPr="008C117B" w:rsidRDefault="007911F5" w:rsidP="007869A7">
      <w:pPr>
        <w:pStyle w:val="RFTInstructionaltext"/>
        <w:rPr>
          <w:rFonts w:asciiTheme="minorHAnsi" w:hAnsiTheme="minorHAnsi"/>
          <w:color w:val="auto"/>
        </w:rPr>
      </w:pPr>
      <w:r w:rsidRPr="008C117B">
        <w:rPr>
          <w:rFonts w:asciiTheme="minorHAnsi" w:hAnsiTheme="minorHAnsi"/>
          <w:color w:val="auto"/>
          <w:highlight w:val="yellow"/>
        </w:rPr>
        <w:t>Early payment discounts</w:t>
      </w:r>
    </w:p>
    <w:p w14:paraId="6A794666" w14:textId="77777777" w:rsidR="00F9173E" w:rsidRPr="001D4D6F" w:rsidRDefault="00F9173E" w:rsidP="00F9173E">
      <w:pPr>
        <w:pStyle w:val="RFTText"/>
        <w:rPr>
          <w:rFonts w:asciiTheme="minorHAnsi" w:hAnsiTheme="minorHAnsi"/>
        </w:rPr>
      </w:pPr>
    </w:p>
    <w:p w14:paraId="6A794667" w14:textId="77777777" w:rsidR="00F9173E" w:rsidRPr="001D4D6F" w:rsidRDefault="00F9173E" w:rsidP="00F9173E">
      <w:pPr>
        <w:pStyle w:val="RFTText"/>
        <w:rPr>
          <w:rFonts w:asciiTheme="minorHAnsi" w:hAnsiTheme="minorHAnsi"/>
        </w:rPr>
      </w:pPr>
      <w:r w:rsidRPr="001D4D6F">
        <w:rPr>
          <w:rFonts w:asciiTheme="minorHAnsi" w:hAnsiTheme="minorHAnsi"/>
        </w:rPr>
        <w:t xml:space="preserve">END OF </w:t>
      </w:r>
      <w:proofErr w:type="gramStart"/>
      <w:r w:rsidR="001359DF">
        <w:rPr>
          <w:rFonts w:asciiTheme="minorHAnsi" w:hAnsiTheme="minorHAnsi"/>
        </w:rPr>
        <w:t xml:space="preserve">PART </w:t>
      </w:r>
      <w:r w:rsidR="001359DF" w:rsidRPr="001D4D6F">
        <w:rPr>
          <w:rFonts w:asciiTheme="minorHAnsi" w:hAnsiTheme="minorHAnsi"/>
        </w:rPr>
        <w:t xml:space="preserve"> </w:t>
      </w:r>
      <w:r w:rsidR="00DA0DAC" w:rsidRPr="001D4D6F">
        <w:rPr>
          <w:rFonts w:asciiTheme="minorHAnsi" w:hAnsiTheme="minorHAnsi"/>
        </w:rPr>
        <w:t>4</w:t>
      </w:r>
      <w:proofErr w:type="gramEnd"/>
    </w:p>
    <w:sectPr w:rsidR="00F9173E" w:rsidRPr="001D4D6F" w:rsidSect="002A358E">
      <w:headerReference w:type="default" r:id="rId17"/>
      <w:footerReference w:type="default" r:id="rId18"/>
      <w:headerReference w:type="first" r:id="rId19"/>
      <w:foot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2D808" w14:textId="77777777" w:rsidR="008A595B" w:rsidRDefault="008A595B" w:rsidP="00D205D8">
      <w:r>
        <w:separator/>
      </w:r>
    </w:p>
  </w:endnote>
  <w:endnote w:type="continuationSeparator" w:id="0">
    <w:p w14:paraId="2DE6D42D" w14:textId="77777777" w:rsidR="008A595B" w:rsidRDefault="008A595B" w:rsidP="00D20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94671" w14:textId="77777777" w:rsidR="00FE0649" w:rsidRDefault="00FE0649">
    <w:pPr>
      <w:pStyle w:val="Footer"/>
    </w:pPr>
    <w:r w:rsidRPr="00DE344B">
      <w:rPr>
        <w:highlight w:val="yellow"/>
      </w:rPr>
      <w:t>[Council name]</w:t>
    </w:r>
  </w:p>
  <w:p w14:paraId="6A794672" w14:textId="77777777" w:rsidR="00FE0649" w:rsidRDefault="00FE0649">
    <w:pPr>
      <w:pStyle w:val="Footer"/>
    </w:pPr>
    <w:r>
      <w:t>RFT Part 4 – Tender Response Schedules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94674" w14:textId="77777777" w:rsidR="00FE0649" w:rsidRDefault="00FE0649" w:rsidP="00A34265">
    <w:pPr>
      <w:pStyle w:val="Footer"/>
    </w:pPr>
    <w:r>
      <w:t>[Council name]</w:t>
    </w:r>
  </w:p>
  <w:p w14:paraId="6A794675" w14:textId="77777777" w:rsidR="00FE0649" w:rsidRDefault="00FE0649" w:rsidP="00A34265">
    <w:pPr>
      <w:pStyle w:val="Footer"/>
    </w:pPr>
    <w:r>
      <w:t>RFT Part 4 – Tender Response Schedules</w:t>
    </w:r>
  </w:p>
  <w:p w14:paraId="6A794676" w14:textId="77777777" w:rsidR="00FE0649" w:rsidRPr="009A76E2" w:rsidRDefault="00FE0649" w:rsidP="00CF07D2">
    <w:pPr>
      <w:pStyle w:val="RFTFootertext"/>
      <w:rPr>
        <w:rFonts w:asciiTheme="minorHAnsi" w:hAnsiTheme="minorHAnsi"/>
      </w:rPr>
    </w:pPr>
    <w:r>
      <w:rPr>
        <w:rFonts w:asciiTheme="minorHAnsi" w:hAnsiTheme="minorHAnsi"/>
      </w:rPr>
      <w:tab/>
    </w:r>
    <w:r>
      <w:rPr>
        <w:rFonts w:asciiTheme="minorHAnsi" w:hAnsiTheme="minorHAnsi"/>
      </w:rPr>
      <w:tab/>
    </w:r>
    <w:r w:rsidRPr="009A76E2">
      <w:rPr>
        <w:rFonts w:asciiTheme="minorHAnsi" w:hAnsiTheme="minorHAnsi"/>
      </w:rPr>
      <w:t xml:space="preserve">Page </w:t>
    </w:r>
    <w:r w:rsidRPr="009A76E2">
      <w:rPr>
        <w:rFonts w:asciiTheme="minorHAnsi" w:hAnsiTheme="minorHAnsi"/>
        <w:b/>
        <w:bCs/>
      </w:rPr>
      <w:fldChar w:fldCharType="begin"/>
    </w:r>
    <w:r w:rsidRPr="009A76E2">
      <w:rPr>
        <w:rFonts w:asciiTheme="minorHAnsi" w:hAnsiTheme="minorHAnsi"/>
        <w:b/>
        <w:bCs/>
      </w:rPr>
      <w:instrText xml:space="preserve"> PAGE </w:instrText>
    </w:r>
    <w:r w:rsidRPr="009A76E2">
      <w:rPr>
        <w:rFonts w:asciiTheme="minorHAnsi" w:hAnsiTheme="minorHAnsi"/>
        <w:b/>
        <w:bCs/>
      </w:rPr>
      <w:fldChar w:fldCharType="separate"/>
    </w:r>
    <w:r w:rsidR="006D7F5F">
      <w:rPr>
        <w:rFonts w:asciiTheme="minorHAnsi" w:hAnsiTheme="minorHAnsi"/>
        <w:b/>
        <w:bCs/>
        <w:noProof/>
      </w:rPr>
      <w:t>9</w:t>
    </w:r>
    <w:r w:rsidRPr="009A76E2">
      <w:rPr>
        <w:rFonts w:asciiTheme="minorHAnsi" w:hAnsiTheme="minorHAnsi"/>
        <w:b/>
        <w:bCs/>
      </w:rPr>
      <w:fldChar w:fldCharType="end"/>
    </w:r>
    <w:r w:rsidRPr="009A76E2">
      <w:rPr>
        <w:rFonts w:asciiTheme="minorHAnsi" w:hAnsiTheme="minorHAnsi"/>
      </w:rPr>
      <w:t xml:space="preserve"> of </w:t>
    </w:r>
    <w:r w:rsidRPr="009A76E2">
      <w:rPr>
        <w:rFonts w:asciiTheme="minorHAnsi" w:hAnsiTheme="minorHAnsi"/>
        <w:b/>
        <w:bCs/>
      </w:rPr>
      <w:fldChar w:fldCharType="begin"/>
    </w:r>
    <w:r w:rsidRPr="009A76E2">
      <w:rPr>
        <w:rFonts w:asciiTheme="minorHAnsi" w:hAnsiTheme="minorHAnsi"/>
        <w:b/>
        <w:bCs/>
      </w:rPr>
      <w:instrText xml:space="preserve"> NUMPAGES  </w:instrText>
    </w:r>
    <w:r w:rsidRPr="009A76E2">
      <w:rPr>
        <w:rFonts w:asciiTheme="minorHAnsi" w:hAnsiTheme="minorHAnsi"/>
        <w:b/>
        <w:bCs/>
      </w:rPr>
      <w:fldChar w:fldCharType="separate"/>
    </w:r>
    <w:r w:rsidR="006D7F5F">
      <w:rPr>
        <w:rFonts w:asciiTheme="minorHAnsi" w:hAnsiTheme="minorHAnsi"/>
        <w:b/>
        <w:bCs/>
        <w:noProof/>
      </w:rPr>
      <w:t>22</w:t>
    </w:r>
    <w:r w:rsidRPr="009A76E2">
      <w:rPr>
        <w:rFonts w:asciiTheme="minorHAnsi" w:hAnsiTheme="minorHAnsi"/>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94679" w14:textId="77777777" w:rsidR="00FE0649" w:rsidRDefault="00FE0649" w:rsidP="00A34265">
    <w:pPr>
      <w:pStyle w:val="Footer"/>
    </w:pPr>
    <w:r>
      <w:t>[Council name]</w:t>
    </w:r>
  </w:p>
  <w:p w14:paraId="6A79467A" w14:textId="77777777" w:rsidR="00FE0649" w:rsidRDefault="00FE0649" w:rsidP="00A34265">
    <w:pPr>
      <w:pStyle w:val="Footer"/>
    </w:pPr>
    <w:r>
      <w:t>RFT Part 4 – Tender Response Schedules</w:t>
    </w:r>
  </w:p>
  <w:p w14:paraId="6A79467B" w14:textId="77777777" w:rsidR="00FE0649" w:rsidRDefault="00FE064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94682" w14:textId="77777777" w:rsidR="00FE0649" w:rsidRDefault="00FE0649" w:rsidP="00A34265">
    <w:pPr>
      <w:pStyle w:val="Footer"/>
    </w:pPr>
    <w:r w:rsidRPr="00DE344B">
      <w:rPr>
        <w:highlight w:val="yellow"/>
      </w:rPr>
      <w:t>[Council name]</w:t>
    </w:r>
  </w:p>
  <w:p w14:paraId="6A794683" w14:textId="77777777" w:rsidR="00FE0649" w:rsidRDefault="00FE0649" w:rsidP="00A34265">
    <w:pPr>
      <w:pStyle w:val="Footer"/>
    </w:pPr>
    <w:r>
      <w:t>RFT Part 4 – Tender Response Schedules</w:t>
    </w:r>
  </w:p>
  <w:p w14:paraId="6A794684" w14:textId="77777777" w:rsidR="00FE0649" w:rsidRPr="00AA17FD" w:rsidRDefault="00FE0649" w:rsidP="00DC713F">
    <w:pPr>
      <w:pStyle w:val="RFTFootertext"/>
      <w:rPr>
        <w:rFonts w:asciiTheme="minorHAnsi" w:hAnsiTheme="minorHAnsi"/>
        <w:sz w:val="22"/>
        <w:szCs w:val="22"/>
      </w:rPr>
    </w:pPr>
    <w:r>
      <w:rPr>
        <w:rFonts w:asciiTheme="minorHAnsi" w:hAnsiTheme="minorHAnsi"/>
        <w:sz w:val="22"/>
        <w:szCs w:val="22"/>
      </w:rPr>
      <w:tab/>
    </w:r>
    <w:r w:rsidRPr="00AA17FD">
      <w:rPr>
        <w:rFonts w:asciiTheme="minorHAnsi" w:hAnsiTheme="minorHAnsi"/>
        <w:sz w:val="22"/>
        <w:szCs w:val="22"/>
      </w:rPr>
      <w:tab/>
      <w:t xml:space="preserve">Page </w:t>
    </w:r>
    <w:r w:rsidRPr="00AA17FD">
      <w:rPr>
        <w:rFonts w:asciiTheme="minorHAnsi" w:hAnsiTheme="minorHAnsi"/>
        <w:b/>
        <w:bCs/>
        <w:sz w:val="22"/>
        <w:szCs w:val="22"/>
      </w:rPr>
      <w:fldChar w:fldCharType="begin"/>
    </w:r>
    <w:r w:rsidRPr="00AA17FD">
      <w:rPr>
        <w:rFonts w:asciiTheme="minorHAnsi" w:hAnsiTheme="minorHAnsi"/>
        <w:b/>
        <w:bCs/>
        <w:sz w:val="22"/>
        <w:szCs w:val="22"/>
      </w:rPr>
      <w:instrText xml:space="preserve"> PAGE </w:instrText>
    </w:r>
    <w:r w:rsidRPr="00AA17FD">
      <w:rPr>
        <w:rFonts w:asciiTheme="minorHAnsi" w:hAnsiTheme="minorHAnsi"/>
        <w:b/>
        <w:bCs/>
        <w:sz w:val="22"/>
        <w:szCs w:val="22"/>
      </w:rPr>
      <w:fldChar w:fldCharType="separate"/>
    </w:r>
    <w:r w:rsidR="006D7F5F">
      <w:rPr>
        <w:rFonts w:asciiTheme="minorHAnsi" w:hAnsiTheme="minorHAnsi"/>
        <w:b/>
        <w:bCs/>
        <w:noProof/>
        <w:sz w:val="22"/>
        <w:szCs w:val="22"/>
      </w:rPr>
      <w:t>22</w:t>
    </w:r>
    <w:r w:rsidRPr="00AA17FD">
      <w:rPr>
        <w:rFonts w:asciiTheme="minorHAnsi" w:hAnsiTheme="minorHAnsi"/>
        <w:b/>
        <w:bCs/>
        <w:sz w:val="22"/>
        <w:szCs w:val="22"/>
      </w:rPr>
      <w:fldChar w:fldCharType="end"/>
    </w:r>
    <w:r w:rsidRPr="00AA17FD">
      <w:rPr>
        <w:rFonts w:asciiTheme="minorHAnsi" w:hAnsiTheme="minorHAnsi"/>
        <w:sz w:val="22"/>
        <w:szCs w:val="22"/>
      </w:rPr>
      <w:t xml:space="preserve"> of </w:t>
    </w:r>
    <w:r w:rsidRPr="00AA17FD">
      <w:rPr>
        <w:rFonts w:asciiTheme="minorHAnsi" w:hAnsiTheme="minorHAnsi"/>
        <w:b/>
        <w:bCs/>
        <w:sz w:val="22"/>
        <w:szCs w:val="22"/>
      </w:rPr>
      <w:fldChar w:fldCharType="begin"/>
    </w:r>
    <w:r w:rsidRPr="00AA17FD">
      <w:rPr>
        <w:rFonts w:asciiTheme="minorHAnsi" w:hAnsiTheme="minorHAnsi"/>
        <w:b/>
        <w:bCs/>
        <w:sz w:val="22"/>
        <w:szCs w:val="22"/>
      </w:rPr>
      <w:instrText xml:space="preserve"> NUMPAGES  </w:instrText>
    </w:r>
    <w:r w:rsidRPr="00AA17FD">
      <w:rPr>
        <w:rFonts w:asciiTheme="minorHAnsi" w:hAnsiTheme="minorHAnsi"/>
        <w:b/>
        <w:bCs/>
        <w:sz w:val="22"/>
        <w:szCs w:val="22"/>
      </w:rPr>
      <w:fldChar w:fldCharType="separate"/>
    </w:r>
    <w:r w:rsidR="006D7F5F">
      <w:rPr>
        <w:rFonts w:asciiTheme="minorHAnsi" w:hAnsiTheme="minorHAnsi"/>
        <w:b/>
        <w:bCs/>
        <w:noProof/>
        <w:sz w:val="22"/>
        <w:szCs w:val="22"/>
      </w:rPr>
      <w:t>22</w:t>
    </w:r>
    <w:r w:rsidRPr="00AA17FD">
      <w:rPr>
        <w:rFonts w:asciiTheme="minorHAnsi" w:hAnsiTheme="minorHAnsi"/>
        <w:b/>
        <w:bCs/>
        <w:sz w:val="22"/>
        <w:szCs w:val="22"/>
      </w:rPr>
      <w:fldChar w:fldCharType="end"/>
    </w:r>
  </w:p>
  <w:p w14:paraId="6A794685" w14:textId="77777777" w:rsidR="00FE0649" w:rsidRPr="003B6F09" w:rsidRDefault="00FE0649" w:rsidP="00D205D8">
    <w:pPr>
      <w:pStyle w:val="RFTFootertext"/>
      <w:rPr>
        <w:rFonts w:asciiTheme="minorHAnsi" w:hAnsiTheme="minorHAns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94688" w14:textId="77777777" w:rsidR="00FE0649" w:rsidRDefault="00FE0649" w:rsidP="00A34265">
    <w:pPr>
      <w:pStyle w:val="Footer"/>
    </w:pPr>
    <w:r>
      <w:t>[Council name]</w:t>
    </w:r>
  </w:p>
  <w:p w14:paraId="6A794689" w14:textId="77777777" w:rsidR="00FE0649" w:rsidRDefault="00FE0649" w:rsidP="00A34265">
    <w:pPr>
      <w:pStyle w:val="Footer"/>
    </w:pPr>
    <w:r>
      <w:t>RFT Part 4 – Tender Response Schedules</w:t>
    </w:r>
  </w:p>
  <w:p w14:paraId="6A79468A" w14:textId="77777777" w:rsidR="00FE0649" w:rsidRDefault="00FE0649" w:rsidP="00DC71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15EF60" w14:textId="77777777" w:rsidR="008A595B" w:rsidRDefault="008A595B" w:rsidP="00D205D8">
      <w:r>
        <w:separator/>
      </w:r>
    </w:p>
  </w:footnote>
  <w:footnote w:type="continuationSeparator" w:id="0">
    <w:p w14:paraId="6310F79E" w14:textId="77777777" w:rsidR="008A595B" w:rsidRDefault="008A595B" w:rsidP="00D20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9466D" w14:textId="77777777" w:rsidR="00FE0649" w:rsidRDefault="00FE0649" w:rsidP="00F276AD">
    <w:pPr>
      <w:pStyle w:val="Header"/>
    </w:pPr>
  </w:p>
  <w:p w14:paraId="6A79466E" w14:textId="77777777" w:rsidR="00FE0649" w:rsidRDefault="00FE0649" w:rsidP="00F276AD">
    <w:pPr>
      <w:pStyle w:val="Header"/>
    </w:pPr>
    <w:r>
      <w:t xml:space="preserve">RFT for: </w:t>
    </w:r>
    <w:r w:rsidRPr="003F31E0">
      <w:rPr>
        <w:highlight w:val="yellow"/>
      </w:rPr>
      <w:t>[insert RFT title]</w:t>
    </w:r>
    <w:r>
      <w:ptab w:relativeTo="margin" w:alignment="center" w:leader="none"/>
    </w:r>
    <w:r>
      <w:ptab w:relativeTo="margin" w:alignment="right" w:leader="none"/>
    </w:r>
  </w:p>
  <w:p w14:paraId="6A79466F" w14:textId="77777777" w:rsidR="00FE0649" w:rsidRDefault="00FE0649" w:rsidP="00F276AD">
    <w:pPr>
      <w:pStyle w:val="Header"/>
    </w:pPr>
    <w:r>
      <w:t xml:space="preserve">RFT Reference No. </w:t>
    </w:r>
    <w:r w:rsidRPr="003F31E0">
      <w:rPr>
        <w:highlight w:val="yellow"/>
      </w:rPr>
      <w:t>[</w:t>
    </w:r>
    <w:proofErr w:type="gramStart"/>
    <w:r w:rsidRPr="003F31E0">
      <w:rPr>
        <w:highlight w:val="yellow"/>
      </w:rPr>
      <w:t>insert</w:t>
    </w:r>
    <w:proofErr w:type="gramEnd"/>
    <w:r w:rsidRPr="003F31E0">
      <w:rPr>
        <w:highlight w:val="yellow"/>
      </w:rPr>
      <w:t>]</w:t>
    </w:r>
  </w:p>
  <w:p w14:paraId="6A794670" w14:textId="77777777" w:rsidR="00FE0649" w:rsidRDefault="00FE06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EFCC6" w14:textId="77777777" w:rsidR="003E4E80" w:rsidRDefault="003E4E80" w:rsidP="003E4E80">
    <w:pPr>
      <w:pStyle w:val="Header"/>
    </w:pPr>
    <w:r>
      <w:t xml:space="preserve">RFT for: </w:t>
    </w:r>
    <w:r w:rsidRPr="003E4E80">
      <w:rPr>
        <w:highlight w:val="yellow"/>
      </w:rPr>
      <w:t>[insert RFT title</w:t>
    </w:r>
    <w:proofErr w:type="gramStart"/>
    <w:r w:rsidRPr="003E4E80">
      <w:rPr>
        <w:highlight w:val="yellow"/>
      </w:rPr>
      <w:t>]</w:t>
    </w:r>
    <w:proofErr w:type="gramEnd"/>
    <w:r>
      <w:ptab w:relativeTo="margin" w:alignment="center" w:leader="none"/>
    </w:r>
    <w:r>
      <w:ptab w:relativeTo="margin" w:alignment="right" w:leader="none"/>
    </w:r>
    <w:r>
      <w:t xml:space="preserve">RFT Reference No. </w:t>
    </w:r>
    <w:r w:rsidRPr="003E4E80">
      <w:rPr>
        <w:highlight w:val="yellow"/>
      </w:rPr>
      <w:t>[</w:t>
    </w:r>
    <w:proofErr w:type="gramStart"/>
    <w:r w:rsidRPr="003E4E80">
      <w:rPr>
        <w:highlight w:val="yellow"/>
      </w:rPr>
      <w:t>insert</w:t>
    </w:r>
    <w:proofErr w:type="gramEnd"/>
    <w:r w:rsidRPr="003E4E80">
      <w:rPr>
        <w:highlight w:val="yellow"/>
      </w:rPr>
      <w:t>]</w:t>
    </w:r>
  </w:p>
  <w:p w14:paraId="6A794673" w14:textId="03904977" w:rsidR="00FE0649" w:rsidRPr="003E4E80" w:rsidRDefault="00FE0649" w:rsidP="003E4E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94677" w14:textId="77777777" w:rsidR="00FE0649" w:rsidRDefault="00FE0649" w:rsidP="00A34265">
    <w:pPr>
      <w:pStyle w:val="Header"/>
    </w:pPr>
    <w:r>
      <w:t xml:space="preserve">RFT for: </w:t>
    </w:r>
    <w:r w:rsidRPr="003E4E80">
      <w:rPr>
        <w:highlight w:val="yellow"/>
      </w:rPr>
      <w:t>[insert RFT title</w:t>
    </w:r>
    <w:proofErr w:type="gramStart"/>
    <w:r w:rsidRPr="003E4E80">
      <w:rPr>
        <w:highlight w:val="yellow"/>
      </w:rPr>
      <w:t>]</w:t>
    </w:r>
    <w:proofErr w:type="gramEnd"/>
    <w:r>
      <w:ptab w:relativeTo="margin" w:alignment="center" w:leader="none"/>
    </w:r>
    <w:r>
      <w:ptab w:relativeTo="margin" w:alignment="right" w:leader="none"/>
    </w:r>
    <w:r>
      <w:t xml:space="preserve">RFT Reference No. </w:t>
    </w:r>
    <w:r w:rsidRPr="003E4E80">
      <w:rPr>
        <w:highlight w:val="yellow"/>
      </w:rPr>
      <w:t>[</w:t>
    </w:r>
    <w:proofErr w:type="gramStart"/>
    <w:r w:rsidRPr="003E4E80">
      <w:rPr>
        <w:highlight w:val="yellow"/>
      </w:rPr>
      <w:t>insert</w:t>
    </w:r>
    <w:proofErr w:type="gramEnd"/>
    <w:r w:rsidRPr="003E4E80">
      <w:rPr>
        <w:highlight w:val="yellow"/>
      </w:rPr>
      <w:t>]</w:t>
    </w:r>
  </w:p>
  <w:p w14:paraId="6A794678" w14:textId="77777777" w:rsidR="00FE0649" w:rsidRPr="00D205D8" w:rsidRDefault="00FE0649" w:rsidP="00D205D8">
    <w:pPr>
      <w:pStyle w:val="RFTHeadertext"/>
      <w:rPr>
        <w:lang w:val="en-A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9467C" w14:textId="107DCE4F" w:rsidR="00FE0649" w:rsidRDefault="00FE0649" w:rsidP="00A34265">
    <w:pPr>
      <w:pStyle w:val="Header"/>
    </w:pPr>
  </w:p>
  <w:p w14:paraId="4AB0BA74" w14:textId="77777777" w:rsidR="003E4E80" w:rsidRDefault="003E4E80" w:rsidP="003E4E80">
    <w:pPr>
      <w:pStyle w:val="Header"/>
    </w:pPr>
    <w:r>
      <w:t xml:space="preserve">RFT for: </w:t>
    </w:r>
    <w:r w:rsidRPr="003E4E80">
      <w:rPr>
        <w:highlight w:val="yellow"/>
      </w:rPr>
      <w:t>[insert RFT title</w:t>
    </w:r>
    <w:proofErr w:type="gramStart"/>
    <w:r w:rsidRPr="003E4E80">
      <w:rPr>
        <w:highlight w:val="yellow"/>
      </w:rPr>
      <w:t>]</w:t>
    </w:r>
    <w:proofErr w:type="gramEnd"/>
    <w:r>
      <w:ptab w:relativeTo="margin" w:alignment="center" w:leader="none"/>
    </w:r>
    <w:r>
      <w:ptab w:relativeTo="margin" w:alignment="right" w:leader="none"/>
    </w:r>
    <w:r>
      <w:t xml:space="preserve">RFT Reference No. </w:t>
    </w:r>
    <w:r w:rsidRPr="003E4E80">
      <w:rPr>
        <w:highlight w:val="yellow"/>
      </w:rPr>
      <w:t>[</w:t>
    </w:r>
    <w:proofErr w:type="gramStart"/>
    <w:r w:rsidRPr="003E4E80">
      <w:rPr>
        <w:highlight w:val="yellow"/>
      </w:rPr>
      <w:t>insert</w:t>
    </w:r>
    <w:proofErr w:type="gramEnd"/>
    <w:r w:rsidRPr="003E4E80">
      <w:rPr>
        <w:highlight w:val="yellow"/>
      </w:rPr>
      <w:t>]</w:t>
    </w:r>
  </w:p>
  <w:p w14:paraId="6A794680" w14:textId="77777777" w:rsidR="00FE0649" w:rsidRDefault="00FE0649" w:rsidP="00A34265">
    <w:pPr>
      <w:pStyle w:val="Header"/>
    </w:pPr>
  </w:p>
  <w:p w14:paraId="6A794681" w14:textId="77777777" w:rsidR="00FE0649" w:rsidRPr="00AA17FD" w:rsidRDefault="00FE0649" w:rsidP="00D205D8">
    <w:pPr>
      <w:pStyle w:val="RFTHeadertext"/>
      <w:rPr>
        <w:rFonts w:asciiTheme="minorHAnsi" w:hAnsiTheme="minorHAnsi"/>
        <w:sz w:val="22"/>
        <w:szCs w:val="22"/>
        <w:lang w:val="en-A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BCC15" w14:textId="77777777" w:rsidR="003E4E80" w:rsidRDefault="003E4E80" w:rsidP="003E4E80">
    <w:pPr>
      <w:pStyle w:val="Header"/>
    </w:pPr>
    <w:r>
      <w:t xml:space="preserve">RFT for: </w:t>
    </w:r>
    <w:r w:rsidRPr="003E4E80">
      <w:rPr>
        <w:highlight w:val="yellow"/>
      </w:rPr>
      <w:t>[insert RFT title</w:t>
    </w:r>
    <w:proofErr w:type="gramStart"/>
    <w:r w:rsidRPr="003E4E80">
      <w:rPr>
        <w:highlight w:val="yellow"/>
      </w:rPr>
      <w:t>]</w:t>
    </w:r>
    <w:proofErr w:type="gramEnd"/>
    <w:r>
      <w:ptab w:relativeTo="margin" w:alignment="center" w:leader="none"/>
    </w:r>
    <w:r>
      <w:ptab w:relativeTo="margin" w:alignment="right" w:leader="none"/>
    </w:r>
    <w:r>
      <w:t xml:space="preserve">RFT Reference No. </w:t>
    </w:r>
    <w:r w:rsidRPr="003E4E80">
      <w:rPr>
        <w:highlight w:val="yellow"/>
      </w:rPr>
      <w:t>[</w:t>
    </w:r>
    <w:proofErr w:type="gramStart"/>
    <w:r w:rsidRPr="003E4E80">
      <w:rPr>
        <w:highlight w:val="yellow"/>
      </w:rPr>
      <w:t>insert</w:t>
    </w:r>
    <w:proofErr w:type="gramEnd"/>
    <w:r w:rsidRPr="003E4E80">
      <w:rPr>
        <w:highlight w:val="yellow"/>
      </w:rPr>
      <w:t>]</w:t>
    </w:r>
  </w:p>
  <w:p w14:paraId="6A794687" w14:textId="77E9ED91" w:rsidR="00FE0649" w:rsidRPr="003E4E80" w:rsidRDefault="00FE0649" w:rsidP="003E4E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11B52"/>
    <w:multiLevelType w:val="hybridMultilevel"/>
    <w:tmpl w:val="A78088A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0C3F79"/>
    <w:multiLevelType w:val="multilevel"/>
    <w:tmpl w:val="7CC072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CBF2FEF"/>
    <w:multiLevelType w:val="multilevel"/>
    <w:tmpl w:val="15141950"/>
    <w:lvl w:ilvl="0">
      <w:start w:val="1"/>
      <w:numFmt w:val="decimal"/>
      <w:pStyle w:val="Num1"/>
      <w:lvlText w:val="%1."/>
      <w:lvlJc w:val="left"/>
      <w:pPr>
        <w:ind w:left="360" w:hanging="360"/>
      </w:pPr>
      <w:rPr>
        <w:rFonts w:cs="Times New Roman" w:hint="default"/>
      </w:rPr>
    </w:lvl>
    <w:lvl w:ilvl="1">
      <w:start w:val="1"/>
      <w:numFmt w:val="lowerLetter"/>
      <w:pStyle w:val="Num2"/>
      <w:lvlText w:val="(%2)"/>
      <w:lvlJc w:val="left"/>
      <w:pPr>
        <w:ind w:left="720" w:hanging="360"/>
      </w:pPr>
      <w:rPr>
        <w:rFonts w:cs="Times New Roman" w:hint="default"/>
      </w:rPr>
    </w:lvl>
    <w:lvl w:ilvl="2">
      <w:start w:val="1"/>
      <w:numFmt w:val="lowerRoman"/>
      <w:pStyle w:val="Num3"/>
      <w:lvlText w:val="(%3)"/>
      <w:lvlJc w:val="left"/>
      <w:pPr>
        <w:ind w:left="1224" w:hanging="504"/>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 w15:restartNumberingAfterBreak="0">
    <w:nsid w:val="13322865"/>
    <w:multiLevelType w:val="multilevel"/>
    <w:tmpl w:val="656E9144"/>
    <w:lvl w:ilvl="0">
      <w:start w:val="1"/>
      <w:numFmt w:val="decimal"/>
      <w:lvlText w:val="%1"/>
      <w:lvlJc w:val="left"/>
      <w:pPr>
        <w:ind w:left="420" w:hanging="420"/>
      </w:pPr>
      <w:rPr>
        <w:rFonts w:hint="default"/>
      </w:rPr>
    </w:lvl>
    <w:lvl w:ilvl="1">
      <w:start w:val="1"/>
      <w:numFmt w:val="decimal"/>
      <w:pStyle w:val="RFTHeading2Numbered"/>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23C14D9A"/>
    <w:multiLevelType w:val="multilevel"/>
    <w:tmpl w:val="38AC8248"/>
    <w:styleLink w:val="RFTHeaderNumList"/>
    <w:lvl w:ilvl="0">
      <w:start w:val="1"/>
      <w:numFmt w:val="decimal"/>
      <w:pStyle w:val="RFTHeading1"/>
      <w:suff w:val="space"/>
      <w:lvlText w:val="%1."/>
      <w:lvlJc w:val="left"/>
      <w:pPr>
        <w:ind w:left="284" w:hanging="284"/>
      </w:pPr>
      <w:rPr>
        <w:rFonts w:asciiTheme="majorHAnsi" w:hAnsiTheme="majorHAnsi" w:hint="default"/>
        <w:color w:val="auto"/>
      </w:rPr>
    </w:lvl>
    <w:lvl w:ilvl="1">
      <w:start w:val="1"/>
      <w:numFmt w:val="decimal"/>
      <w:pStyle w:val="RFTHeading2"/>
      <w:suff w:val="space"/>
      <w:lvlText w:val="%2.1"/>
      <w:lvlJc w:val="left"/>
      <w:pPr>
        <w:ind w:left="568" w:hanging="284"/>
      </w:pPr>
      <w:rPr>
        <w:rFonts w:asciiTheme="majorHAnsi" w:hAnsiTheme="majorHAnsi" w:hint="default"/>
      </w:rPr>
    </w:lvl>
    <w:lvl w:ilvl="2">
      <w:start w:val="1"/>
      <w:numFmt w:val="decimal"/>
      <w:pStyle w:val="RFTHeading4"/>
      <w:suff w:val="space"/>
      <w:lvlText w:val="%3.1.1"/>
      <w:lvlJc w:val="right"/>
      <w:pPr>
        <w:ind w:left="852" w:hanging="284"/>
      </w:pPr>
      <w:rPr>
        <w:rFonts w:asciiTheme="majorHAnsi" w:hAnsiTheme="majorHAnsi" w:hint="default"/>
      </w:rPr>
    </w:lvl>
    <w:lvl w:ilvl="3">
      <w:start w:val="1"/>
      <w:numFmt w:val="decimal"/>
      <w:pStyle w:val="RFTNumlist4"/>
      <w:suff w:val="space"/>
      <w:lvlText w:val="%4.1.1.1"/>
      <w:lvlJc w:val="left"/>
      <w:pPr>
        <w:ind w:left="1136" w:hanging="284"/>
      </w:pPr>
      <w:rPr>
        <w:rFonts w:asciiTheme="majorHAnsi" w:hAnsiTheme="majorHAnsi" w:hint="default"/>
      </w:rPr>
    </w:lvl>
    <w:lvl w:ilvl="4">
      <w:start w:val="1"/>
      <w:numFmt w:val="lowerLetter"/>
      <w:lvlText w:val="%5."/>
      <w:lvlJc w:val="left"/>
      <w:pPr>
        <w:ind w:left="1420" w:hanging="284"/>
      </w:pPr>
      <w:rPr>
        <w:rFonts w:hint="default"/>
      </w:rPr>
    </w:lvl>
    <w:lvl w:ilvl="5">
      <w:start w:val="1"/>
      <w:numFmt w:val="lowerRoman"/>
      <w:lvlText w:val="%6."/>
      <w:lvlJc w:val="righ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right"/>
      <w:pPr>
        <w:ind w:left="2556" w:hanging="284"/>
      </w:pPr>
      <w:rPr>
        <w:rFonts w:hint="default"/>
      </w:rPr>
    </w:lvl>
  </w:abstractNum>
  <w:abstractNum w:abstractNumId="5" w15:restartNumberingAfterBreak="0">
    <w:nsid w:val="3D3140C9"/>
    <w:multiLevelType w:val="hybridMultilevel"/>
    <w:tmpl w:val="467EC70C"/>
    <w:lvl w:ilvl="0" w:tplc="B3BA713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805F2B"/>
    <w:multiLevelType w:val="multilevel"/>
    <w:tmpl w:val="DAFEC04A"/>
    <w:lvl w:ilvl="0">
      <w:start w:val="1"/>
      <w:numFmt w:val="decimal"/>
      <w:pStyle w:val="RFTNumlist"/>
      <w:lvlText w:val="%1."/>
      <w:lvlJc w:val="left"/>
      <w:pPr>
        <w:ind w:left="360" w:hanging="360"/>
      </w:pPr>
    </w:lvl>
    <w:lvl w:ilvl="1">
      <w:start w:val="1"/>
      <w:numFmt w:val="decimal"/>
      <w:pStyle w:val="RFTNumlist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80128B7"/>
    <w:multiLevelType w:val="multilevel"/>
    <w:tmpl w:val="030AD808"/>
    <w:lvl w:ilvl="0">
      <w:start w:val="1"/>
      <w:numFmt w:val="decimal"/>
      <w:pStyle w:val="RFTHeading1Numbered"/>
      <w:suff w:val="space"/>
      <w:lvlText w:val="%1."/>
      <w:lvlJc w:val="left"/>
      <w:pPr>
        <w:ind w:left="284" w:hanging="284"/>
      </w:pPr>
      <w:rPr>
        <w:rFonts w:ascii="Calibri Light" w:hAnsi="Calibri Light" w:hint="default"/>
        <w:b/>
      </w:rPr>
    </w:lvl>
    <w:lvl w:ilvl="1">
      <w:start w:val="1"/>
      <w:numFmt w:val="decimal"/>
      <w:lvlText w:val="%1.%2"/>
      <w:lvlJc w:val="left"/>
      <w:pPr>
        <w:ind w:left="284" w:hanging="284"/>
      </w:pPr>
      <w:rPr>
        <w:rFonts w:hint="default"/>
      </w:rPr>
    </w:lvl>
    <w:lvl w:ilvl="2">
      <w:start w:val="1"/>
      <w:numFmt w:val="decimal"/>
      <w:lvlText w:val="%1.%2.%3"/>
      <w:lvlJc w:val="left"/>
      <w:pPr>
        <w:ind w:left="284" w:hanging="284"/>
      </w:pPr>
      <w:rPr>
        <w:rFonts w:hint="default"/>
      </w:rPr>
    </w:lvl>
    <w:lvl w:ilvl="3">
      <w:start w:val="1"/>
      <w:numFmt w:val="decimal"/>
      <w:lvlText w:val="%1.%2.%3.%4"/>
      <w:lvlJc w:val="left"/>
      <w:pPr>
        <w:ind w:left="284" w:hanging="284"/>
      </w:pPr>
      <w:rPr>
        <w:rFonts w:hint="default"/>
      </w:rPr>
    </w:lvl>
    <w:lvl w:ilvl="4">
      <w:start w:val="1"/>
      <w:numFmt w:val="decimal"/>
      <w:lvlText w:val="%1.%2.%3.%4.%5."/>
      <w:lvlJc w:val="left"/>
      <w:pPr>
        <w:ind w:left="284" w:hanging="284"/>
      </w:pPr>
      <w:rPr>
        <w:rFonts w:hint="default"/>
      </w:rPr>
    </w:lvl>
    <w:lvl w:ilvl="5">
      <w:start w:val="1"/>
      <w:numFmt w:val="decimal"/>
      <w:lvlText w:val="%1.%2.%3.%4.%5.%6."/>
      <w:lvlJc w:val="left"/>
      <w:pPr>
        <w:ind w:left="284" w:hanging="284"/>
      </w:pPr>
      <w:rPr>
        <w:rFonts w:hint="default"/>
      </w:rPr>
    </w:lvl>
    <w:lvl w:ilvl="6">
      <w:start w:val="1"/>
      <w:numFmt w:val="decimal"/>
      <w:lvlText w:val="%1.%2.%3.%4.%5.%6.%7."/>
      <w:lvlJc w:val="left"/>
      <w:pPr>
        <w:ind w:left="284" w:hanging="284"/>
      </w:pPr>
      <w:rPr>
        <w:rFonts w:hint="default"/>
      </w:rPr>
    </w:lvl>
    <w:lvl w:ilvl="7">
      <w:start w:val="1"/>
      <w:numFmt w:val="decimal"/>
      <w:lvlText w:val="%1.%2.%3.%4.%5.%6.%7.%8."/>
      <w:lvlJc w:val="left"/>
      <w:pPr>
        <w:ind w:left="284" w:hanging="284"/>
      </w:pPr>
      <w:rPr>
        <w:rFonts w:hint="default"/>
      </w:rPr>
    </w:lvl>
    <w:lvl w:ilvl="8">
      <w:start w:val="1"/>
      <w:numFmt w:val="decimal"/>
      <w:lvlText w:val="%1.%2.%3.%4.%5.%6.%7.%8.%9."/>
      <w:lvlJc w:val="left"/>
      <w:pPr>
        <w:ind w:left="284" w:hanging="284"/>
      </w:pPr>
      <w:rPr>
        <w:rFonts w:hint="default"/>
      </w:rPr>
    </w:lvl>
  </w:abstractNum>
  <w:abstractNum w:abstractNumId="8" w15:restartNumberingAfterBreak="0">
    <w:nsid w:val="6C542D50"/>
    <w:multiLevelType w:val="hybridMultilevel"/>
    <w:tmpl w:val="2CF2CF5C"/>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15:restartNumberingAfterBreak="0">
    <w:nsid w:val="6CD56C9B"/>
    <w:multiLevelType w:val="multilevel"/>
    <w:tmpl w:val="B32077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RFTNumlist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4E01061"/>
    <w:multiLevelType w:val="hybridMultilevel"/>
    <w:tmpl w:val="3752BEEA"/>
    <w:lvl w:ilvl="0" w:tplc="0C09000F">
      <w:start w:val="1"/>
      <w:numFmt w:val="decimal"/>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A346A2A"/>
    <w:multiLevelType w:val="hybridMultilevel"/>
    <w:tmpl w:val="28A83F58"/>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66B6EFFC">
      <w:start w:val="1"/>
      <w:numFmt w:val="decimal"/>
      <w:lvlText w:val="%4."/>
      <w:lvlJc w:val="left"/>
      <w:pPr>
        <w:ind w:left="2880" w:hanging="360"/>
      </w:pPr>
      <w:rPr>
        <w:color w:val="auto"/>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9"/>
    <w:lvlOverride w:ilvl="0">
      <w:lvl w:ilvl="0">
        <w:numFmt w:val="decimal"/>
        <w:lvlText w:val=""/>
        <w:lvlJc w:val="left"/>
      </w:lvl>
    </w:lvlOverride>
    <w:lvlOverride w:ilvl="1">
      <w:lvl w:ilvl="1">
        <w:start w:val="1"/>
        <w:numFmt w:val="decimal"/>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num>
  <w:num w:numId="3">
    <w:abstractNumId w:val="3"/>
  </w:num>
  <w:num w:numId="4">
    <w:abstractNumId w:val="7"/>
  </w:num>
  <w:num w:numId="5">
    <w:abstractNumId w:val="4"/>
  </w:num>
  <w:num w:numId="6">
    <w:abstractNumId w:val="4"/>
  </w:num>
  <w:num w:numId="7">
    <w:abstractNumId w:val="10"/>
  </w:num>
  <w:num w:numId="8">
    <w:abstractNumId w:val="5"/>
  </w:num>
  <w:num w:numId="9">
    <w:abstractNumId w:val="2"/>
  </w:num>
  <w:num w:numId="10">
    <w:abstractNumId w:val="0"/>
  </w:num>
  <w:num w:numId="11">
    <w:abstractNumId w:val="8"/>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witch Legal">
    <w15:presenceInfo w15:providerId="None" w15:userId="Switch Leg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5D8"/>
    <w:rsid w:val="000136B7"/>
    <w:rsid w:val="0002368D"/>
    <w:rsid w:val="000253AD"/>
    <w:rsid w:val="0005782B"/>
    <w:rsid w:val="000603CB"/>
    <w:rsid w:val="000731DD"/>
    <w:rsid w:val="00083CCC"/>
    <w:rsid w:val="000873DA"/>
    <w:rsid w:val="00096916"/>
    <w:rsid w:val="000C4A89"/>
    <w:rsid w:val="000E1226"/>
    <w:rsid w:val="00117421"/>
    <w:rsid w:val="00117718"/>
    <w:rsid w:val="00125F7E"/>
    <w:rsid w:val="00132979"/>
    <w:rsid w:val="001359DF"/>
    <w:rsid w:val="001553C1"/>
    <w:rsid w:val="00157851"/>
    <w:rsid w:val="0018294F"/>
    <w:rsid w:val="001934FB"/>
    <w:rsid w:val="001A75DC"/>
    <w:rsid w:val="001B7263"/>
    <w:rsid w:val="001C41CB"/>
    <w:rsid w:val="001D4D6F"/>
    <w:rsid w:val="00210D66"/>
    <w:rsid w:val="0022207E"/>
    <w:rsid w:val="002240CE"/>
    <w:rsid w:val="00224BF7"/>
    <w:rsid w:val="00231A97"/>
    <w:rsid w:val="00242EA7"/>
    <w:rsid w:val="0026587F"/>
    <w:rsid w:val="00281D36"/>
    <w:rsid w:val="002944F9"/>
    <w:rsid w:val="002A358E"/>
    <w:rsid w:val="002C1B02"/>
    <w:rsid w:val="002E0C49"/>
    <w:rsid w:val="002F170D"/>
    <w:rsid w:val="002F42E4"/>
    <w:rsid w:val="002F5C4C"/>
    <w:rsid w:val="003040C7"/>
    <w:rsid w:val="0030797E"/>
    <w:rsid w:val="00315C94"/>
    <w:rsid w:val="003247C2"/>
    <w:rsid w:val="00327141"/>
    <w:rsid w:val="00342853"/>
    <w:rsid w:val="003446EF"/>
    <w:rsid w:val="00366861"/>
    <w:rsid w:val="003B4F35"/>
    <w:rsid w:val="003B6F09"/>
    <w:rsid w:val="003E05F4"/>
    <w:rsid w:val="003E4E80"/>
    <w:rsid w:val="003F31E0"/>
    <w:rsid w:val="003F7601"/>
    <w:rsid w:val="003F7727"/>
    <w:rsid w:val="00455EC5"/>
    <w:rsid w:val="004575D5"/>
    <w:rsid w:val="004654F7"/>
    <w:rsid w:val="00471D94"/>
    <w:rsid w:val="004A7D63"/>
    <w:rsid w:val="004C67EE"/>
    <w:rsid w:val="004D231E"/>
    <w:rsid w:val="004D6FF7"/>
    <w:rsid w:val="00533DBC"/>
    <w:rsid w:val="0054764D"/>
    <w:rsid w:val="0055162D"/>
    <w:rsid w:val="005610A3"/>
    <w:rsid w:val="00564820"/>
    <w:rsid w:val="005649F2"/>
    <w:rsid w:val="00582E82"/>
    <w:rsid w:val="005850F2"/>
    <w:rsid w:val="00590729"/>
    <w:rsid w:val="00592037"/>
    <w:rsid w:val="00593DD2"/>
    <w:rsid w:val="005A005A"/>
    <w:rsid w:val="005B3BD5"/>
    <w:rsid w:val="005C6AFD"/>
    <w:rsid w:val="005E1E36"/>
    <w:rsid w:val="005E6C35"/>
    <w:rsid w:val="005F14F8"/>
    <w:rsid w:val="006060A2"/>
    <w:rsid w:val="00627C0C"/>
    <w:rsid w:val="00642743"/>
    <w:rsid w:val="006450F6"/>
    <w:rsid w:val="00665ACD"/>
    <w:rsid w:val="00667E04"/>
    <w:rsid w:val="00675D90"/>
    <w:rsid w:val="00686429"/>
    <w:rsid w:val="006979D2"/>
    <w:rsid w:val="006A69A2"/>
    <w:rsid w:val="006C72A0"/>
    <w:rsid w:val="006D1247"/>
    <w:rsid w:val="006D63D5"/>
    <w:rsid w:val="006D7F5F"/>
    <w:rsid w:val="006E0354"/>
    <w:rsid w:val="006E1999"/>
    <w:rsid w:val="006E6FE4"/>
    <w:rsid w:val="006F3CDC"/>
    <w:rsid w:val="00714C4E"/>
    <w:rsid w:val="00720A8F"/>
    <w:rsid w:val="00746B47"/>
    <w:rsid w:val="00755415"/>
    <w:rsid w:val="007565BB"/>
    <w:rsid w:val="0078323C"/>
    <w:rsid w:val="007869A7"/>
    <w:rsid w:val="007911F5"/>
    <w:rsid w:val="007B4939"/>
    <w:rsid w:val="007B53AD"/>
    <w:rsid w:val="007F4944"/>
    <w:rsid w:val="008005B6"/>
    <w:rsid w:val="00817A3E"/>
    <w:rsid w:val="00841939"/>
    <w:rsid w:val="008575FE"/>
    <w:rsid w:val="00873598"/>
    <w:rsid w:val="0087416E"/>
    <w:rsid w:val="00881E3C"/>
    <w:rsid w:val="00885E02"/>
    <w:rsid w:val="008A595B"/>
    <w:rsid w:val="008B0DF3"/>
    <w:rsid w:val="008B3B6D"/>
    <w:rsid w:val="008C0253"/>
    <w:rsid w:val="008C117B"/>
    <w:rsid w:val="008C1969"/>
    <w:rsid w:val="008C1FC9"/>
    <w:rsid w:val="008C4589"/>
    <w:rsid w:val="008D425D"/>
    <w:rsid w:val="009026C3"/>
    <w:rsid w:val="00912C6E"/>
    <w:rsid w:val="009148FF"/>
    <w:rsid w:val="00922E43"/>
    <w:rsid w:val="009405B6"/>
    <w:rsid w:val="0094637C"/>
    <w:rsid w:val="009561D4"/>
    <w:rsid w:val="00961808"/>
    <w:rsid w:val="009623D6"/>
    <w:rsid w:val="00972FF9"/>
    <w:rsid w:val="00981067"/>
    <w:rsid w:val="0098209A"/>
    <w:rsid w:val="00987A28"/>
    <w:rsid w:val="009921AB"/>
    <w:rsid w:val="009921ED"/>
    <w:rsid w:val="009A20D5"/>
    <w:rsid w:val="009A635A"/>
    <w:rsid w:val="009A76E2"/>
    <w:rsid w:val="009D35B4"/>
    <w:rsid w:val="009D3F59"/>
    <w:rsid w:val="009D7D7C"/>
    <w:rsid w:val="009E1346"/>
    <w:rsid w:val="009F3D9A"/>
    <w:rsid w:val="009F40BD"/>
    <w:rsid w:val="00A00BCB"/>
    <w:rsid w:val="00A148D3"/>
    <w:rsid w:val="00A34265"/>
    <w:rsid w:val="00A42416"/>
    <w:rsid w:val="00A75055"/>
    <w:rsid w:val="00A821A9"/>
    <w:rsid w:val="00A92CE1"/>
    <w:rsid w:val="00AA0D4F"/>
    <w:rsid w:val="00AA17FD"/>
    <w:rsid w:val="00AA5AD5"/>
    <w:rsid w:val="00AA5AFA"/>
    <w:rsid w:val="00AB2B43"/>
    <w:rsid w:val="00AC2FE4"/>
    <w:rsid w:val="00AD2723"/>
    <w:rsid w:val="00AE23B8"/>
    <w:rsid w:val="00AE7C11"/>
    <w:rsid w:val="00AF07BA"/>
    <w:rsid w:val="00B413D4"/>
    <w:rsid w:val="00B45190"/>
    <w:rsid w:val="00B72240"/>
    <w:rsid w:val="00B72E58"/>
    <w:rsid w:val="00B848D7"/>
    <w:rsid w:val="00B93282"/>
    <w:rsid w:val="00B95406"/>
    <w:rsid w:val="00BA01D1"/>
    <w:rsid w:val="00BA051C"/>
    <w:rsid w:val="00BC6368"/>
    <w:rsid w:val="00BD2764"/>
    <w:rsid w:val="00BE01BA"/>
    <w:rsid w:val="00BF23D5"/>
    <w:rsid w:val="00C0612E"/>
    <w:rsid w:val="00C066A6"/>
    <w:rsid w:val="00C164D8"/>
    <w:rsid w:val="00C31D68"/>
    <w:rsid w:val="00C3295C"/>
    <w:rsid w:val="00C34138"/>
    <w:rsid w:val="00C46F4E"/>
    <w:rsid w:val="00C65740"/>
    <w:rsid w:val="00C6638E"/>
    <w:rsid w:val="00C755DD"/>
    <w:rsid w:val="00C80A9B"/>
    <w:rsid w:val="00C93274"/>
    <w:rsid w:val="00C951AF"/>
    <w:rsid w:val="00CB5BA7"/>
    <w:rsid w:val="00CB6E92"/>
    <w:rsid w:val="00CC12B9"/>
    <w:rsid w:val="00CD1EDD"/>
    <w:rsid w:val="00CD4E50"/>
    <w:rsid w:val="00CE17B3"/>
    <w:rsid w:val="00CE1D4F"/>
    <w:rsid w:val="00CF07D2"/>
    <w:rsid w:val="00D16344"/>
    <w:rsid w:val="00D205D8"/>
    <w:rsid w:val="00D50C11"/>
    <w:rsid w:val="00D63E25"/>
    <w:rsid w:val="00D64B70"/>
    <w:rsid w:val="00D67FD6"/>
    <w:rsid w:val="00D70CA7"/>
    <w:rsid w:val="00D8452D"/>
    <w:rsid w:val="00D96684"/>
    <w:rsid w:val="00D96E48"/>
    <w:rsid w:val="00D97E63"/>
    <w:rsid w:val="00DA0DAC"/>
    <w:rsid w:val="00DA1628"/>
    <w:rsid w:val="00DA2E35"/>
    <w:rsid w:val="00DB0836"/>
    <w:rsid w:val="00DB516C"/>
    <w:rsid w:val="00DB67D3"/>
    <w:rsid w:val="00DC0B8C"/>
    <w:rsid w:val="00DC713F"/>
    <w:rsid w:val="00DD5A30"/>
    <w:rsid w:val="00DD5F92"/>
    <w:rsid w:val="00DE344B"/>
    <w:rsid w:val="00DE5306"/>
    <w:rsid w:val="00DF4942"/>
    <w:rsid w:val="00E22471"/>
    <w:rsid w:val="00E30474"/>
    <w:rsid w:val="00E31DBC"/>
    <w:rsid w:val="00E4436E"/>
    <w:rsid w:val="00E50488"/>
    <w:rsid w:val="00E52941"/>
    <w:rsid w:val="00E56C7D"/>
    <w:rsid w:val="00E600AB"/>
    <w:rsid w:val="00E71635"/>
    <w:rsid w:val="00E7435A"/>
    <w:rsid w:val="00E744C2"/>
    <w:rsid w:val="00E831BF"/>
    <w:rsid w:val="00ED033E"/>
    <w:rsid w:val="00ED6409"/>
    <w:rsid w:val="00ED67E0"/>
    <w:rsid w:val="00EF09B8"/>
    <w:rsid w:val="00F07EB0"/>
    <w:rsid w:val="00F119EA"/>
    <w:rsid w:val="00F163F5"/>
    <w:rsid w:val="00F2019C"/>
    <w:rsid w:val="00F2524D"/>
    <w:rsid w:val="00F276AD"/>
    <w:rsid w:val="00F415F1"/>
    <w:rsid w:val="00F453DE"/>
    <w:rsid w:val="00F7139C"/>
    <w:rsid w:val="00F9173E"/>
    <w:rsid w:val="00F92B05"/>
    <w:rsid w:val="00FA4CC5"/>
    <w:rsid w:val="00FB32D5"/>
    <w:rsid w:val="00FB64A3"/>
    <w:rsid w:val="00FD12F7"/>
    <w:rsid w:val="00FE0649"/>
    <w:rsid w:val="00FE0F4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94343"/>
  <w15:docId w15:val="{7B67BE87-1E7E-4E9C-AF9F-C83C7415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AU"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46EF"/>
    <w:rPr>
      <w:lang w:val="en-GB"/>
    </w:rPr>
  </w:style>
  <w:style w:type="paragraph" w:styleId="Heading1">
    <w:name w:val="heading 1"/>
    <w:basedOn w:val="Normal"/>
    <w:next w:val="Normal"/>
    <w:link w:val="Heading1Char"/>
    <w:uiPriority w:val="9"/>
    <w:rsid w:val="00D205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D205D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EF09B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D205D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MOJ Table Grid"/>
    <w:basedOn w:val="TableNormal"/>
    <w:uiPriority w:val="39"/>
    <w:rsid w:val="00DC713F"/>
    <w:rPr>
      <w:rFonts w:ascii="Cambria" w:hAnsi="Cambria"/>
      <w:sz w:val="24"/>
      <w:lang w:eastAsia="en-AU"/>
    </w:rPr>
    <w:tblPr>
      <w:tblStyleRowBandSize w:val="1"/>
      <w:tblStyleColBandSize w:val="1"/>
      <w:tblBorders>
        <w:bottom w:val="single" w:sz="8" w:space="0" w:color="263E78"/>
        <w:insideH w:val="single" w:sz="8" w:space="0" w:color="D4D9E5"/>
      </w:tblBorders>
    </w:tblPr>
    <w:tcPr>
      <w:shd w:val="clear" w:color="auto" w:fill="auto"/>
    </w:tcPr>
    <w:tblStylePr w:type="firstRow">
      <w:pPr>
        <w:wordWrap/>
        <w:spacing w:beforeLines="0" w:beforeAutospacing="1" w:afterLines="0" w:afterAutospacing="1" w:line="240" w:lineRule="auto"/>
      </w:pPr>
      <w:rPr>
        <w:rFonts w:ascii="Cambria" w:hAnsi="Cambria"/>
        <w:b/>
        <w:i w:val="0"/>
        <w:caps w:val="0"/>
        <w:smallCaps w:val="0"/>
        <w:strike w:val="0"/>
        <w:dstrike w:val="0"/>
        <w:vanish w:val="0"/>
        <w:color w:val="auto"/>
        <w:sz w:val="24"/>
        <w:u w:val="none"/>
        <w:vertAlign w:val="baseline"/>
      </w:rPr>
      <w:tblPr/>
      <w:tcPr>
        <w:shd w:val="clear" w:color="auto" w:fill="89C5E3"/>
      </w:tcPr>
    </w:tblStylePr>
    <w:tblStylePr w:type="lastRow">
      <w:rPr>
        <w:rFonts w:ascii="Cambria" w:hAnsi="Cambria"/>
        <w:sz w:val="24"/>
      </w:rPr>
      <w:tblPr/>
      <w:tcPr>
        <w:shd w:val="clear" w:color="auto" w:fill="B8CCE4" w:themeFill="accent1" w:themeFillTint="66"/>
      </w:tcPr>
    </w:tblStylePr>
    <w:tblStylePr w:type="firstCol">
      <w:rPr>
        <w:rFonts w:ascii="Cambria" w:hAnsi="Cambria"/>
        <w:b w:val="0"/>
        <w:i w:val="0"/>
        <w:color w:val="263E78"/>
        <w:sz w:val="24"/>
      </w:rPr>
    </w:tblStylePr>
    <w:tblStylePr w:type="band1Horz">
      <w:tblPr/>
      <w:tcPr>
        <w:shd w:val="clear" w:color="auto" w:fill="auto"/>
      </w:tcPr>
    </w:tblStylePr>
  </w:style>
  <w:style w:type="paragraph" w:customStyle="1" w:styleId="Highlightboxtext">
    <w:name w:val="Highlight box text"/>
    <w:basedOn w:val="Normal"/>
    <w:link w:val="HighlightboxtextChar"/>
    <w:qFormat/>
    <w:rsid w:val="00D205D8"/>
    <w:pPr>
      <w:pBdr>
        <w:top w:val="single" w:sz="36" w:space="1" w:color="F2F4F8"/>
        <w:left w:val="single" w:sz="36" w:space="4" w:color="F2F4F8"/>
        <w:bottom w:val="single" w:sz="36" w:space="1" w:color="F2F4F8"/>
        <w:right w:val="single" w:sz="36" w:space="4" w:color="F2F4F8"/>
      </w:pBdr>
      <w:shd w:val="clear" w:color="auto" w:fill="F2F4F8"/>
      <w:spacing w:after="120"/>
      <w:ind w:left="284" w:right="284"/>
    </w:pPr>
    <w:rPr>
      <w:rFonts w:cs="Lucida Grande Regular"/>
      <w:color w:val="000000"/>
      <w:szCs w:val="17"/>
    </w:rPr>
  </w:style>
  <w:style w:type="character" w:customStyle="1" w:styleId="HighlightboxtextChar">
    <w:name w:val="Highlight box text Char"/>
    <w:link w:val="Highlightboxtext"/>
    <w:rsid w:val="00D205D8"/>
    <w:rPr>
      <w:rFonts w:cs="Lucida Grande Regular"/>
      <w:color w:val="000000"/>
      <w:szCs w:val="17"/>
      <w:shd w:val="clear" w:color="auto" w:fill="F2F4F8"/>
      <w:lang w:val="en-GB"/>
    </w:rPr>
  </w:style>
  <w:style w:type="paragraph" w:customStyle="1" w:styleId="Highlightboxtitle">
    <w:name w:val="Highlight box title"/>
    <w:basedOn w:val="Highlightboxtext"/>
    <w:link w:val="HighlightboxtitleChar"/>
    <w:qFormat/>
    <w:rsid w:val="00D205D8"/>
    <w:pPr>
      <w:spacing w:after="0"/>
    </w:pPr>
    <w:rPr>
      <w:b/>
      <w:color w:val="263E78"/>
    </w:rPr>
  </w:style>
  <w:style w:type="character" w:customStyle="1" w:styleId="HighlightboxtitleChar">
    <w:name w:val="Highlight box title Char"/>
    <w:link w:val="Highlightboxtitle"/>
    <w:rsid w:val="00D205D8"/>
    <w:rPr>
      <w:rFonts w:cs="Lucida Grande Regular"/>
      <w:b/>
      <w:color w:val="263E78"/>
      <w:szCs w:val="17"/>
      <w:shd w:val="clear" w:color="auto" w:fill="F2F4F8"/>
      <w:lang w:val="en-GB"/>
    </w:rPr>
  </w:style>
  <w:style w:type="paragraph" w:customStyle="1" w:styleId="RFTNumlist">
    <w:name w:val="RFT Num list"/>
    <w:basedOn w:val="Normal"/>
    <w:link w:val="RFTNumlistChar"/>
    <w:qFormat/>
    <w:rsid w:val="00D205D8"/>
    <w:pPr>
      <w:numPr>
        <w:numId w:val="1"/>
      </w:numPr>
      <w:tabs>
        <w:tab w:val="left" w:pos="426"/>
      </w:tabs>
      <w:spacing w:after="120"/>
    </w:pPr>
    <w:rPr>
      <w:rFonts w:cs="Lucida Grande Regular"/>
      <w:color w:val="000000"/>
      <w:sz w:val="22"/>
      <w:szCs w:val="17"/>
    </w:rPr>
  </w:style>
  <w:style w:type="character" w:customStyle="1" w:styleId="RFTNumlistChar">
    <w:name w:val="RFT Num list Char"/>
    <w:link w:val="RFTNumlist"/>
    <w:rsid w:val="00D205D8"/>
    <w:rPr>
      <w:rFonts w:cs="Lucida Grande Regular"/>
      <w:color w:val="000000"/>
      <w:sz w:val="22"/>
      <w:szCs w:val="17"/>
      <w:lang w:val="en-GB"/>
    </w:rPr>
  </w:style>
  <w:style w:type="paragraph" w:customStyle="1" w:styleId="RFTNumlist2">
    <w:name w:val="RFT Num list 2"/>
    <w:basedOn w:val="Normal"/>
    <w:link w:val="RFTNumlist2Char"/>
    <w:qFormat/>
    <w:rsid w:val="00D205D8"/>
    <w:pPr>
      <w:numPr>
        <w:ilvl w:val="1"/>
        <w:numId w:val="1"/>
      </w:numPr>
      <w:tabs>
        <w:tab w:val="left" w:pos="851"/>
      </w:tabs>
      <w:spacing w:after="120"/>
      <w:ind w:left="851" w:hanging="567"/>
    </w:pPr>
    <w:rPr>
      <w:rFonts w:cs="Lucida Grande Regular"/>
      <w:color w:val="000000"/>
      <w:sz w:val="22"/>
      <w:szCs w:val="17"/>
    </w:rPr>
  </w:style>
  <w:style w:type="character" w:customStyle="1" w:styleId="RFTNumlist2Char">
    <w:name w:val="RFT Num list 2 Char"/>
    <w:link w:val="RFTNumlist2"/>
    <w:rsid w:val="00D205D8"/>
    <w:rPr>
      <w:rFonts w:cs="Lucida Grande Regular"/>
      <w:color w:val="000000"/>
      <w:sz w:val="22"/>
      <w:szCs w:val="17"/>
      <w:lang w:val="en-GB"/>
    </w:rPr>
  </w:style>
  <w:style w:type="paragraph" w:customStyle="1" w:styleId="RFTNumlist3">
    <w:name w:val="RFT Num list 3"/>
    <w:basedOn w:val="Normal"/>
    <w:link w:val="RFTNumlist3Char"/>
    <w:qFormat/>
    <w:rsid w:val="00D205D8"/>
    <w:pPr>
      <w:numPr>
        <w:ilvl w:val="2"/>
        <w:numId w:val="2"/>
      </w:numPr>
      <w:tabs>
        <w:tab w:val="left" w:pos="1276"/>
      </w:tabs>
      <w:spacing w:after="120"/>
    </w:pPr>
    <w:rPr>
      <w:rFonts w:cs="Lucida Grande Regular"/>
      <w:color w:val="000000"/>
      <w:sz w:val="22"/>
      <w:szCs w:val="17"/>
    </w:rPr>
  </w:style>
  <w:style w:type="character" w:customStyle="1" w:styleId="RFTNumlist3Char">
    <w:name w:val="RFT Num list 3 Char"/>
    <w:link w:val="RFTNumlist3"/>
    <w:rsid w:val="00D205D8"/>
    <w:rPr>
      <w:rFonts w:cs="Lucida Grande Regular"/>
      <w:color w:val="000000"/>
      <w:sz w:val="22"/>
      <w:szCs w:val="17"/>
      <w:lang w:val="en-GB"/>
    </w:rPr>
  </w:style>
  <w:style w:type="paragraph" w:customStyle="1" w:styleId="RFTNumlist4">
    <w:name w:val="RFT Num list 4"/>
    <w:basedOn w:val="Normal"/>
    <w:link w:val="RFTNumlist4Char"/>
    <w:qFormat/>
    <w:rsid w:val="00D205D8"/>
    <w:pPr>
      <w:numPr>
        <w:ilvl w:val="3"/>
        <w:numId w:val="6"/>
      </w:numPr>
      <w:tabs>
        <w:tab w:val="left" w:pos="1701"/>
      </w:tabs>
      <w:spacing w:after="120"/>
      <w:ind w:left="1728" w:hanging="648"/>
    </w:pPr>
    <w:rPr>
      <w:rFonts w:cs="Lucida Grande Regular"/>
      <w:color w:val="000000"/>
      <w:sz w:val="22"/>
      <w:szCs w:val="17"/>
    </w:rPr>
  </w:style>
  <w:style w:type="character" w:customStyle="1" w:styleId="RFTNumlist4Char">
    <w:name w:val="RFT Num list 4 Char"/>
    <w:link w:val="RFTNumlist4"/>
    <w:rsid w:val="00D205D8"/>
    <w:rPr>
      <w:rFonts w:cs="Lucida Grande Regular"/>
      <w:color w:val="000000"/>
      <w:sz w:val="22"/>
      <w:szCs w:val="17"/>
      <w:lang w:val="en-GB"/>
    </w:rPr>
  </w:style>
  <w:style w:type="paragraph" w:customStyle="1" w:styleId="RFTHeading2Numbered">
    <w:name w:val="RFT Heading 2 Numbered"/>
    <w:basedOn w:val="Heading2"/>
    <w:next w:val="Normal"/>
    <w:qFormat/>
    <w:rsid w:val="00D205D8"/>
    <w:pPr>
      <w:keepLines w:val="0"/>
      <w:numPr>
        <w:ilvl w:val="1"/>
        <w:numId w:val="3"/>
      </w:numPr>
      <w:tabs>
        <w:tab w:val="left" w:pos="3544"/>
      </w:tabs>
      <w:spacing w:before="240" w:after="120" w:line="216" w:lineRule="auto"/>
    </w:pPr>
    <w:rPr>
      <w:rFonts w:eastAsia="Calibri" w:cs="Times New Roman"/>
      <w:b w:val="0"/>
      <w:bCs w:val="0"/>
      <w:color w:val="1F497D" w:themeColor="text2"/>
      <w:sz w:val="32"/>
      <w:szCs w:val="32"/>
    </w:rPr>
  </w:style>
  <w:style w:type="character" w:customStyle="1" w:styleId="Heading2Char">
    <w:name w:val="Heading 2 Char"/>
    <w:basedOn w:val="DefaultParagraphFont"/>
    <w:link w:val="Heading2"/>
    <w:uiPriority w:val="9"/>
    <w:semiHidden/>
    <w:rsid w:val="00D205D8"/>
    <w:rPr>
      <w:rFonts w:asciiTheme="majorHAnsi" w:eastAsiaTheme="majorEastAsia" w:hAnsiTheme="majorHAnsi" w:cstheme="majorBidi"/>
      <w:b/>
      <w:bCs/>
      <w:color w:val="4F81BD" w:themeColor="accent1"/>
      <w:sz w:val="26"/>
      <w:szCs w:val="26"/>
      <w:lang w:val="en-GB"/>
    </w:rPr>
  </w:style>
  <w:style w:type="paragraph" w:customStyle="1" w:styleId="RFTDocumentHeader">
    <w:name w:val="RFT Document Header"/>
    <w:basedOn w:val="Normal"/>
    <w:link w:val="RFTDocumentHeaderChar"/>
    <w:qFormat/>
    <w:rsid w:val="00D205D8"/>
    <w:pPr>
      <w:pBdr>
        <w:top w:val="single" w:sz="12" w:space="1" w:color="1F497D" w:themeColor="text2"/>
        <w:bottom w:val="single" w:sz="36" w:space="1" w:color="1F497D" w:themeColor="text2"/>
      </w:pBdr>
      <w:suppressAutoHyphens/>
      <w:autoSpaceDE w:val="0"/>
      <w:autoSpaceDN w:val="0"/>
      <w:adjustRightInd w:val="0"/>
      <w:spacing w:before="480" w:after="480" w:line="260" w:lineRule="atLeast"/>
      <w:jc w:val="center"/>
      <w:textAlignment w:val="center"/>
    </w:pPr>
    <w:rPr>
      <w:rFonts w:asciiTheme="majorHAnsi" w:hAnsiTheme="majorHAnsi" w:cs="Times New Roman"/>
      <w:b/>
      <w:bCs/>
      <w:noProof/>
      <w:color w:val="1F497D" w:themeColor="text2"/>
      <w:sz w:val="72"/>
      <w:szCs w:val="60"/>
    </w:rPr>
  </w:style>
  <w:style w:type="character" w:customStyle="1" w:styleId="RFTDocumentHeaderChar">
    <w:name w:val="RFT Document Header Char"/>
    <w:basedOn w:val="DefaultParagraphFont"/>
    <w:link w:val="RFTDocumentHeader"/>
    <w:rsid w:val="00D205D8"/>
    <w:rPr>
      <w:rFonts w:asciiTheme="majorHAnsi" w:hAnsiTheme="majorHAnsi" w:cs="Times New Roman"/>
      <w:b/>
      <w:bCs/>
      <w:noProof/>
      <w:color w:val="1F497D" w:themeColor="text2"/>
      <w:sz w:val="72"/>
      <w:szCs w:val="60"/>
      <w:lang w:val="en-GB"/>
    </w:rPr>
  </w:style>
  <w:style w:type="paragraph" w:customStyle="1" w:styleId="RFTHeading1">
    <w:name w:val="RFT Heading1"/>
    <w:basedOn w:val="Normal"/>
    <w:link w:val="RFTHeading1Char"/>
    <w:qFormat/>
    <w:rsid w:val="00117718"/>
    <w:pPr>
      <w:numPr>
        <w:numId w:val="5"/>
      </w:numPr>
      <w:spacing w:before="960" w:after="600"/>
    </w:pPr>
    <w:rPr>
      <w:rFonts w:asciiTheme="majorHAnsi" w:hAnsiTheme="majorHAnsi" w:cs="Lucida Grande Regular"/>
      <w:b/>
      <w:color w:val="1F497D" w:themeColor="text2"/>
      <w:sz w:val="44"/>
      <w:szCs w:val="44"/>
    </w:rPr>
  </w:style>
  <w:style w:type="character" w:customStyle="1" w:styleId="RFTHeading1Char">
    <w:name w:val="RFT Heading1 Char"/>
    <w:basedOn w:val="DefaultParagraphFont"/>
    <w:link w:val="RFTHeading1"/>
    <w:rsid w:val="00117718"/>
    <w:rPr>
      <w:rFonts w:asciiTheme="majorHAnsi" w:hAnsiTheme="majorHAnsi" w:cs="Lucida Grande Regular"/>
      <w:b/>
      <w:color w:val="1F497D" w:themeColor="text2"/>
      <w:sz w:val="44"/>
      <w:szCs w:val="44"/>
      <w:lang w:val="en-GB"/>
    </w:rPr>
  </w:style>
  <w:style w:type="paragraph" w:customStyle="1" w:styleId="RFTHeading2">
    <w:name w:val="RFT Heading 2"/>
    <w:basedOn w:val="Normal"/>
    <w:link w:val="RFTHeading2Char"/>
    <w:qFormat/>
    <w:rsid w:val="00117718"/>
    <w:pPr>
      <w:keepNext/>
      <w:numPr>
        <w:ilvl w:val="1"/>
        <w:numId w:val="5"/>
      </w:numPr>
      <w:spacing w:before="240" w:after="60" w:line="280" w:lineRule="atLeast"/>
      <w:outlineLvl w:val="2"/>
    </w:pPr>
    <w:rPr>
      <w:rFonts w:asciiTheme="majorHAnsi" w:hAnsiTheme="majorHAnsi" w:cs="Times New Roman"/>
      <w:bCs/>
      <w:color w:val="263E78"/>
      <w:sz w:val="28"/>
      <w:szCs w:val="28"/>
    </w:rPr>
  </w:style>
  <w:style w:type="character" w:customStyle="1" w:styleId="RFTHeading2Char">
    <w:name w:val="RFT Heading 2 Char"/>
    <w:basedOn w:val="DefaultParagraphFont"/>
    <w:link w:val="RFTHeading2"/>
    <w:rsid w:val="00117718"/>
    <w:rPr>
      <w:rFonts w:asciiTheme="majorHAnsi" w:hAnsiTheme="majorHAnsi" w:cs="Times New Roman"/>
      <w:bCs/>
      <w:color w:val="263E78"/>
      <w:sz w:val="28"/>
      <w:szCs w:val="28"/>
      <w:lang w:val="en-GB"/>
    </w:rPr>
  </w:style>
  <w:style w:type="paragraph" w:customStyle="1" w:styleId="RFTText">
    <w:name w:val="RFT Text"/>
    <w:basedOn w:val="Normal"/>
    <w:link w:val="RFTTextChar"/>
    <w:qFormat/>
    <w:rsid w:val="00D205D8"/>
    <w:pPr>
      <w:spacing w:before="120" w:after="120"/>
    </w:pPr>
    <w:rPr>
      <w:rFonts w:asciiTheme="majorHAnsi" w:hAnsiTheme="majorHAnsi" w:cs="Lucida Grande Regular"/>
      <w:color w:val="000000"/>
      <w:sz w:val="22"/>
      <w:szCs w:val="17"/>
    </w:rPr>
  </w:style>
  <w:style w:type="character" w:customStyle="1" w:styleId="RFTTextChar">
    <w:name w:val="RFT Text Char"/>
    <w:basedOn w:val="DefaultParagraphFont"/>
    <w:link w:val="RFTText"/>
    <w:rsid w:val="00D205D8"/>
    <w:rPr>
      <w:rFonts w:asciiTheme="majorHAnsi" w:hAnsiTheme="majorHAnsi" w:cs="Lucida Grande Regular"/>
      <w:color w:val="000000"/>
      <w:sz w:val="22"/>
      <w:szCs w:val="17"/>
      <w:lang w:val="en-GB"/>
    </w:rPr>
  </w:style>
  <w:style w:type="paragraph" w:customStyle="1" w:styleId="RFTHeading1Numbered">
    <w:name w:val="RFT Heading 1 Numbered"/>
    <w:basedOn w:val="RFTHeading1"/>
    <w:link w:val="RFTHeading1NumberedChar"/>
    <w:qFormat/>
    <w:rsid w:val="00D205D8"/>
    <w:pPr>
      <w:numPr>
        <w:numId w:val="4"/>
      </w:numPr>
    </w:pPr>
  </w:style>
  <w:style w:type="character" w:customStyle="1" w:styleId="RFTHeading1NumberedChar">
    <w:name w:val="RFT Heading 1 Numbered Char"/>
    <w:basedOn w:val="RFTHeading1Char"/>
    <w:link w:val="RFTHeading1Numbered"/>
    <w:rsid w:val="00D205D8"/>
    <w:rPr>
      <w:rFonts w:asciiTheme="majorHAnsi" w:hAnsiTheme="majorHAnsi" w:cs="Lucida Grande Regular"/>
      <w:b/>
      <w:color w:val="1F497D" w:themeColor="text2"/>
      <w:sz w:val="44"/>
      <w:szCs w:val="44"/>
      <w:lang w:val="en-GB"/>
    </w:rPr>
  </w:style>
  <w:style w:type="paragraph" w:customStyle="1" w:styleId="RFTInstructionaltext">
    <w:name w:val="RFT Instructional text"/>
    <w:basedOn w:val="RFTText"/>
    <w:link w:val="RFTInstructionaltextChar"/>
    <w:qFormat/>
    <w:rsid w:val="00D205D8"/>
    <w:rPr>
      <w:i/>
      <w:color w:val="FF0000"/>
    </w:rPr>
  </w:style>
  <w:style w:type="character" w:customStyle="1" w:styleId="RFTInstructionaltextChar">
    <w:name w:val="RFT Instructional text Char"/>
    <w:basedOn w:val="RFTTextChar"/>
    <w:link w:val="RFTInstructionaltext"/>
    <w:rsid w:val="00D205D8"/>
    <w:rPr>
      <w:rFonts w:asciiTheme="majorHAnsi" w:hAnsiTheme="majorHAnsi" w:cs="Lucida Grande Regular"/>
      <w:i/>
      <w:color w:val="FF0000"/>
      <w:sz w:val="22"/>
      <w:szCs w:val="17"/>
      <w:lang w:val="en-GB"/>
    </w:rPr>
  </w:style>
  <w:style w:type="paragraph" w:customStyle="1" w:styleId="RFTHeading4">
    <w:name w:val="RFT Heading 4"/>
    <w:basedOn w:val="Heading4"/>
    <w:link w:val="RFTHeading4Char"/>
    <w:qFormat/>
    <w:rsid w:val="00117718"/>
    <w:pPr>
      <w:keepNext w:val="0"/>
      <w:keepLines w:val="0"/>
      <w:numPr>
        <w:ilvl w:val="2"/>
        <w:numId w:val="5"/>
      </w:numPr>
      <w:spacing w:before="240"/>
    </w:pPr>
    <w:rPr>
      <w:rFonts w:eastAsia="Calibri" w:cs="Times New Roman"/>
      <w:b w:val="0"/>
      <w:bCs w:val="0"/>
      <w:i w:val="0"/>
      <w:iCs w:val="0"/>
      <w:color w:val="263E78"/>
      <w:sz w:val="28"/>
      <w:szCs w:val="28"/>
    </w:rPr>
  </w:style>
  <w:style w:type="character" w:customStyle="1" w:styleId="RFTHeading4Char">
    <w:name w:val="RFT Heading 4 Char"/>
    <w:basedOn w:val="Heading4Char"/>
    <w:link w:val="RFTHeading4"/>
    <w:rsid w:val="00117718"/>
    <w:rPr>
      <w:rFonts w:asciiTheme="majorHAnsi" w:eastAsiaTheme="majorEastAsia" w:hAnsiTheme="majorHAnsi" w:cs="Times New Roman"/>
      <w:b w:val="0"/>
      <w:bCs w:val="0"/>
      <w:i w:val="0"/>
      <w:iCs w:val="0"/>
      <w:color w:val="263E78"/>
      <w:sz w:val="28"/>
      <w:szCs w:val="28"/>
      <w:lang w:val="en-GB"/>
    </w:rPr>
  </w:style>
  <w:style w:type="character" w:customStyle="1" w:styleId="Heading4Char">
    <w:name w:val="Heading 4 Char"/>
    <w:basedOn w:val="DefaultParagraphFont"/>
    <w:link w:val="Heading4"/>
    <w:uiPriority w:val="9"/>
    <w:rsid w:val="00D205D8"/>
    <w:rPr>
      <w:rFonts w:asciiTheme="majorHAnsi" w:eastAsiaTheme="majorEastAsia" w:hAnsiTheme="majorHAnsi" w:cstheme="majorBidi"/>
      <w:b/>
      <w:bCs/>
      <w:i/>
      <w:iCs/>
      <w:color w:val="4F81BD" w:themeColor="accent1"/>
      <w:lang w:val="en-GB"/>
    </w:rPr>
  </w:style>
  <w:style w:type="paragraph" w:customStyle="1" w:styleId="RTFCaptionBold">
    <w:name w:val="RTF Caption Bold"/>
    <w:basedOn w:val="Caption"/>
    <w:link w:val="RTFCaptionBoldChar"/>
    <w:qFormat/>
    <w:rsid w:val="00D205D8"/>
    <w:rPr>
      <w:rFonts w:asciiTheme="majorHAnsi" w:hAnsiTheme="majorHAnsi"/>
      <w:sz w:val="24"/>
      <w:szCs w:val="24"/>
    </w:rPr>
  </w:style>
  <w:style w:type="character" w:customStyle="1" w:styleId="RTFCaptionBoldChar">
    <w:name w:val="RTF Caption Bold Char"/>
    <w:basedOn w:val="CaptionChar"/>
    <w:link w:val="RTFCaptionBold"/>
    <w:rsid w:val="00D205D8"/>
    <w:rPr>
      <w:rFonts w:asciiTheme="majorHAnsi" w:hAnsiTheme="majorHAnsi" w:cs="Lucida Grande Regular"/>
      <w:b/>
      <w:bCs/>
      <w:color w:val="263E78"/>
      <w:sz w:val="24"/>
      <w:szCs w:val="24"/>
      <w:lang w:val="en-GB"/>
    </w:rPr>
  </w:style>
  <w:style w:type="paragraph" w:styleId="Caption">
    <w:name w:val="caption"/>
    <w:aliases w:val="RFT Caption"/>
    <w:basedOn w:val="Normal"/>
    <w:next w:val="Normal"/>
    <w:link w:val="CaptionChar"/>
    <w:uiPriority w:val="2"/>
    <w:qFormat/>
    <w:rsid w:val="00D205D8"/>
    <w:pPr>
      <w:spacing w:before="240" w:after="60" w:line="280" w:lineRule="atLeast"/>
    </w:pPr>
    <w:rPr>
      <w:rFonts w:cs="Lucida Grande Regular"/>
      <w:b/>
      <w:bCs/>
      <w:color w:val="263E78"/>
      <w:sz w:val="22"/>
    </w:rPr>
  </w:style>
  <w:style w:type="paragraph" w:customStyle="1" w:styleId="RFTbulletlist">
    <w:name w:val="RFT bullet list"/>
    <w:basedOn w:val="RFTText"/>
    <w:link w:val="RFTbulletlistChar"/>
    <w:qFormat/>
    <w:rsid w:val="00D205D8"/>
    <w:pPr>
      <w:ind w:left="720" w:hanging="360"/>
    </w:pPr>
  </w:style>
  <w:style w:type="character" w:customStyle="1" w:styleId="RFTbulletlistChar">
    <w:name w:val="RFT bullet list Char"/>
    <w:basedOn w:val="RFTTextChar"/>
    <w:link w:val="RFTbulletlist"/>
    <w:rsid w:val="00D205D8"/>
    <w:rPr>
      <w:rFonts w:asciiTheme="majorHAnsi" w:hAnsiTheme="majorHAnsi" w:cs="Lucida Grande Regular"/>
      <w:color w:val="000000"/>
      <w:sz w:val="22"/>
      <w:szCs w:val="17"/>
      <w:lang w:val="en-GB"/>
    </w:rPr>
  </w:style>
  <w:style w:type="paragraph" w:customStyle="1" w:styleId="RFTTableheader">
    <w:name w:val="RFT Table header"/>
    <w:basedOn w:val="Normal"/>
    <w:link w:val="RFTTableheaderChar"/>
    <w:qFormat/>
    <w:rsid w:val="00D205D8"/>
    <w:pPr>
      <w:spacing w:before="120" w:after="120"/>
    </w:pPr>
    <w:rPr>
      <w:rFonts w:asciiTheme="majorHAnsi" w:hAnsiTheme="majorHAnsi" w:cs="Lucida Grande Regular"/>
      <w:b/>
      <w:color w:val="FFFFFF" w:themeColor="background1"/>
      <w:sz w:val="24"/>
      <w:szCs w:val="24"/>
    </w:rPr>
  </w:style>
  <w:style w:type="character" w:customStyle="1" w:styleId="RFTTableheaderChar">
    <w:name w:val="RFT Table header Char"/>
    <w:basedOn w:val="DefaultParagraphFont"/>
    <w:link w:val="RFTTableheader"/>
    <w:rsid w:val="00D205D8"/>
    <w:rPr>
      <w:rFonts w:asciiTheme="majorHAnsi" w:hAnsiTheme="majorHAnsi" w:cs="Lucida Grande Regular"/>
      <w:b/>
      <w:color w:val="FFFFFF" w:themeColor="background1"/>
      <w:sz w:val="24"/>
      <w:szCs w:val="24"/>
      <w:lang w:val="en-GB"/>
    </w:rPr>
  </w:style>
  <w:style w:type="paragraph" w:customStyle="1" w:styleId="RFTTablerowheader">
    <w:name w:val="RFT Table row header"/>
    <w:basedOn w:val="Normal"/>
    <w:link w:val="RFTTablerowheaderChar"/>
    <w:qFormat/>
    <w:rsid w:val="00D205D8"/>
    <w:pPr>
      <w:spacing w:before="120" w:after="120"/>
    </w:pPr>
    <w:rPr>
      <w:rFonts w:asciiTheme="majorHAnsi" w:hAnsiTheme="majorHAnsi" w:cs="Lucida Grande Regular"/>
      <w:b/>
      <w:color w:val="262626" w:themeColor="text1" w:themeTint="D9"/>
      <w:sz w:val="22"/>
      <w:szCs w:val="22"/>
    </w:rPr>
  </w:style>
  <w:style w:type="character" w:customStyle="1" w:styleId="RFTTablerowheaderChar">
    <w:name w:val="RFT Table row header Char"/>
    <w:basedOn w:val="DefaultParagraphFont"/>
    <w:link w:val="RFTTablerowheader"/>
    <w:rsid w:val="00D205D8"/>
    <w:rPr>
      <w:rFonts w:asciiTheme="majorHAnsi" w:hAnsiTheme="majorHAnsi" w:cs="Lucida Grande Regular"/>
      <w:b/>
      <w:color w:val="262626" w:themeColor="text1" w:themeTint="D9"/>
      <w:sz w:val="22"/>
      <w:szCs w:val="22"/>
      <w:lang w:val="en-GB"/>
    </w:rPr>
  </w:style>
  <w:style w:type="paragraph" w:customStyle="1" w:styleId="RFTTabletext">
    <w:name w:val="RFT Table text"/>
    <w:basedOn w:val="Normal"/>
    <w:link w:val="RFTTabletextChar"/>
    <w:qFormat/>
    <w:rsid w:val="00D205D8"/>
    <w:pPr>
      <w:spacing w:before="120" w:after="120"/>
    </w:pPr>
    <w:rPr>
      <w:rFonts w:asciiTheme="majorHAnsi" w:hAnsiTheme="majorHAnsi" w:cs="Lucida Grande Regular"/>
      <w:color w:val="262626" w:themeColor="text1" w:themeTint="D9"/>
      <w:sz w:val="22"/>
      <w:szCs w:val="22"/>
    </w:rPr>
  </w:style>
  <w:style w:type="character" w:customStyle="1" w:styleId="RFTTabletextChar">
    <w:name w:val="RFT Table text Char"/>
    <w:basedOn w:val="DefaultParagraphFont"/>
    <w:link w:val="RFTTabletext"/>
    <w:rsid w:val="00D205D8"/>
    <w:rPr>
      <w:rFonts w:asciiTheme="majorHAnsi" w:hAnsiTheme="majorHAnsi" w:cs="Lucida Grande Regular"/>
      <w:color w:val="262626" w:themeColor="text1" w:themeTint="D9"/>
      <w:sz w:val="22"/>
      <w:szCs w:val="22"/>
      <w:lang w:val="en-GB"/>
    </w:rPr>
  </w:style>
  <w:style w:type="paragraph" w:customStyle="1" w:styleId="RFTTablesubheader">
    <w:name w:val="RFT Table subheader"/>
    <w:basedOn w:val="Normal"/>
    <w:link w:val="RFTTablesubheaderChar"/>
    <w:qFormat/>
    <w:rsid w:val="00D205D8"/>
    <w:pPr>
      <w:spacing w:before="120" w:after="120"/>
    </w:pPr>
    <w:rPr>
      <w:rFonts w:asciiTheme="majorHAnsi" w:hAnsiTheme="majorHAnsi" w:cs="Lucida Grande Regular"/>
      <w:b/>
      <w:i/>
      <w:color w:val="262626" w:themeColor="text1" w:themeTint="D9"/>
      <w:sz w:val="22"/>
      <w:szCs w:val="22"/>
    </w:rPr>
  </w:style>
  <w:style w:type="character" w:customStyle="1" w:styleId="RFTTablesubheaderChar">
    <w:name w:val="RFT Table subheader Char"/>
    <w:basedOn w:val="DefaultParagraphFont"/>
    <w:link w:val="RFTTablesubheader"/>
    <w:rsid w:val="00D205D8"/>
    <w:rPr>
      <w:rFonts w:asciiTheme="majorHAnsi" w:hAnsiTheme="majorHAnsi" w:cs="Lucida Grande Regular"/>
      <w:b/>
      <w:i/>
      <w:color w:val="262626" w:themeColor="text1" w:themeTint="D9"/>
      <w:sz w:val="22"/>
      <w:szCs w:val="22"/>
      <w:lang w:val="en-GB"/>
    </w:rPr>
  </w:style>
  <w:style w:type="paragraph" w:customStyle="1" w:styleId="RFTHeadertext">
    <w:name w:val="RFT Header text"/>
    <w:basedOn w:val="Normal"/>
    <w:link w:val="RFTHeadertextChar"/>
    <w:qFormat/>
    <w:rsid w:val="00D205D8"/>
    <w:pPr>
      <w:tabs>
        <w:tab w:val="center" w:pos="4513"/>
        <w:tab w:val="right" w:pos="9026"/>
      </w:tabs>
      <w:jc w:val="right"/>
    </w:pPr>
    <w:rPr>
      <w:rFonts w:asciiTheme="majorHAnsi" w:hAnsiTheme="majorHAnsi" w:cs="Lucida Grande Regular"/>
      <w:i/>
      <w:color w:val="000000"/>
      <w:sz w:val="24"/>
      <w:szCs w:val="24"/>
    </w:rPr>
  </w:style>
  <w:style w:type="character" w:customStyle="1" w:styleId="RFTHeadertextChar">
    <w:name w:val="RFT Header text Char"/>
    <w:basedOn w:val="DefaultParagraphFont"/>
    <w:link w:val="RFTHeadertext"/>
    <w:rsid w:val="00D205D8"/>
    <w:rPr>
      <w:rFonts w:asciiTheme="majorHAnsi" w:hAnsiTheme="majorHAnsi" w:cs="Lucida Grande Regular"/>
      <w:i/>
      <w:color w:val="000000"/>
      <w:sz w:val="24"/>
      <w:szCs w:val="24"/>
      <w:lang w:val="en-GB"/>
    </w:rPr>
  </w:style>
  <w:style w:type="paragraph" w:customStyle="1" w:styleId="RFTFootertext">
    <w:name w:val="RFT Footer text"/>
    <w:basedOn w:val="Normal"/>
    <w:link w:val="RFTFootertextChar"/>
    <w:qFormat/>
    <w:rsid w:val="00D205D8"/>
    <w:pPr>
      <w:tabs>
        <w:tab w:val="center" w:pos="4513"/>
        <w:tab w:val="right" w:pos="9026"/>
      </w:tabs>
    </w:pPr>
    <w:rPr>
      <w:rFonts w:asciiTheme="majorHAnsi" w:hAnsiTheme="majorHAnsi" w:cs="Lucida Grande Regular"/>
      <w:i/>
      <w:color w:val="000000"/>
      <w:sz w:val="24"/>
      <w:szCs w:val="24"/>
    </w:rPr>
  </w:style>
  <w:style w:type="character" w:customStyle="1" w:styleId="RFTFootertextChar">
    <w:name w:val="RFT Footer text Char"/>
    <w:basedOn w:val="DefaultParagraphFont"/>
    <w:link w:val="RFTFootertext"/>
    <w:rsid w:val="00D205D8"/>
    <w:rPr>
      <w:rFonts w:asciiTheme="majorHAnsi" w:hAnsiTheme="majorHAnsi" w:cs="Lucida Grande Regular"/>
      <w:i/>
      <w:color w:val="000000"/>
      <w:sz w:val="24"/>
      <w:szCs w:val="24"/>
      <w:lang w:val="en-GB"/>
    </w:rPr>
  </w:style>
  <w:style w:type="character" w:customStyle="1" w:styleId="CaptionChar">
    <w:name w:val="Caption Char"/>
    <w:aliases w:val="RFT Caption Char"/>
    <w:basedOn w:val="DefaultParagraphFont"/>
    <w:link w:val="Caption"/>
    <w:uiPriority w:val="2"/>
    <w:rsid w:val="00D205D8"/>
    <w:rPr>
      <w:rFonts w:cs="Lucida Grande Regular"/>
      <w:b/>
      <w:bCs/>
      <w:color w:val="263E78"/>
      <w:sz w:val="22"/>
      <w:lang w:val="en-GB"/>
    </w:rPr>
  </w:style>
  <w:style w:type="character" w:customStyle="1" w:styleId="Heading1Char">
    <w:name w:val="Heading 1 Char"/>
    <w:basedOn w:val="DefaultParagraphFont"/>
    <w:link w:val="Heading1"/>
    <w:uiPriority w:val="9"/>
    <w:rsid w:val="00D205D8"/>
    <w:rPr>
      <w:rFonts w:asciiTheme="majorHAnsi" w:eastAsiaTheme="majorEastAsia" w:hAnsiTheme="majorHAnsi" w:cstheme="majorBidi"/>
      <w:b/>
      <w:bCs/>
      <w:color w:val="365F91" w:themeColor="accent1" w:themeShade="BF"/>
      <w:sz w:val="28"/>
      <w:szCs w:val="28"/>
      <w:lang w:val="en-GB"/>
    </w:rPr>
  </w:style>
  <w:style w:type="paragraph" w:styleId="TOCHeading">
    <w:name w:val="TOC Heading"/>
    <w:basedOn w:val="Heading1"/>
    <w:next w:val="Normal"/>
    <w:uiPriority w:val="39"/>
    <w:semiHidden/>
    <w:qFormat/>
    <w:rsid w:val="00D205D8"/>
    <w:pPr>
      <w:spacing w:line="216" w:lineRule="auto"/>
      <w:outlineLvl w:val="9"/>
    </w:pPr>
    <w:rPr>
      <w:rFonts w:ascii="Cambria" w:eastAsia="Times New Roman" w:hAnsi="Cambria" w:cs="Times New Roman"/>
      <w:color w:val="365F91"/>
      <w:lang w:val="en-US"/>
    </w:rPr>
  </w:style>
  <w:style w:type="paragraph" w:styleId="Header">
    <w:name w:val="header"/>
    <w:basedOn w:val="Normal"/>
    <w:link w:val="HeaderChar"/>
    <w:uiPriority w:val="99"/>
    <w:unhideWhenUsed/>
    <w:rsid w:val="00D205D8"/>
    <w:pPr>
      <w:tabs>
        <w:tab w:val="center" w:pos="4513"/>
        <w:tab w:val="right" w:pos="9026"/>
      </w:tabs>
    </w:pPr>
  </w:style>
  <w:style w:type="character" w:customStyle="1" w:styleId="HeaderChar">
    <w:name w:val="Header Char"/>
    <w:basedOn w:val="DefaultParagraphFont"/>
    <w:link w:val="Header"/>
    <w:uiPriority w:val="99"/>
    <w:rsid w:val="00D205D8"/>
    <w:rPr>
      <w:lang w:val="en-GB"/>
    </w:rPr>
  </w:style>
  <w:style w:type="paragraph" w:styleId="Footer">
    <w:name w:val="footer"/>
    <w:basedOn w:val="Normal"/>
    <w:link w:val="FooterChar"/>
    <w:unhideWhenUsed/>
    <w:rsid w:val="00D205D8"/>
    <w:pPr>
      <w:tabs>
        <w:tab w:val="center" w:pos="4513"/>
        <w:tab w:val="right" w:pos="9026"/>
      </w:tabs>
    </w:pPr>
  </w:style>
  <w:style w:type="character" w:customStyle="1" w:styleId="FooterChar">
    <w:name w:val="Footer Char"/>
    <w:basedOn w:val="DefaultParagraphFont"/>
    <w:link w:val="Footer"/>
    <w:uiPriority w:val="99"/>
    <w:rsid w:val="00D205D8"/>
    <w:rPr>
      <w:lang w:val="en-GB"/>
    </w:rPr>
  </w:style>
  <w:style w:type="paragraph" w:customStyle="1" w:styleId="RTFTableheader">
    <w:name w:val="RTF Table header"/>
    <w:basedOn w:val="Normal"/>
    <w:link w:val="RTFTableheaderChar"/>
    <w:rsid w:val="00D205D8"/>
    <w:pPr>
      <w:spacing w:before="120" w:after="120"/>
    </w:pPr>
    <w:rPr>
      <w:rFonts w:asciiTheme="majorHAnsi" w:hAnsiTheme="majorHAnsi" w:cs="Lucida Grande Regular"/>
      <w:b/>
      <w:color w:val="FFFFFF" w:themeColor="background1"/>
      <w:sz w:val="24"/>
      <w:szCs w:val="24"/>
    </w:rPr>
  </w:style>
  <w:style w:type="character" w:customStyle="1" w:styleId="RTFTableheaderChar">
    <w:name w:val="RTF Table header Char"/>
    <w:basedOn w:val="DefaultParagraphFont"/>
    <w:link w:val="RTFTableheader"/>
    <w:rsid w:val="00D205D8"/>
    <w:rPr>
      <w:rFonts w:asciiTheme="majorHAnsi" w:hAnsiTheme="majorHAnsi" w:cs="Lucida Grande Regular"/>
      <w:b/>
      <w:color w:val="FFFFFF" w:themeColor="background1"/>
      <w:sz w:val="24"/>
      <w:szCs w:val="24"/>
      <w:lang w:val="en-GB"/>
    </w:rPr>
  </w:style>
  <w:style w:type="numbering" w:customStyle="1" w:styleId="RFTHeaderNumList">
    <w:name w:val="RFT Header Num List"/>
    <w:uiPriority w:val="99"/>
    <w:rsid w:val="00117718"/>
    <w:pPr>
      <w:numPr>
        <w:numId w:val="5"/>
      </w:numPr>
    </w:pPr>
  </w:style>
  <w:style w:type="paragraph" w:styleId="TOC3">
    <w:name w:val="toc 3"/>
    <w:basedOn w:val="Normal"/>
    <w:next w:val="Normal"/>
    <w:autoRedefine/>
    <w:uiPriority w:val="39"/>
    <w:unhideWhenUsed/>
    <w:rsid w:val="00EF09B8"/>
    <w:pPr>
      <w:spacing w:after="100"/>
      <w:ind w:left="400"/>
    </w:pPr>
  </w:style>
  <w:style w:type="character" w:styleId="Hyperlink">
    <w:name w:val="Hyperlink"/>
    <w:basedOn w:val="DefaultParagraphFont"/>
    <w:uiPriority w:val="99"/>
    <w:unhideWhenUsed/>
    <w:rsid w:val="00EF09B8"/>
    <w:rPr>
      <w:color w:val="0000FF" w:themeColor="hyperlink"/>
      <w:u w:val="single"/>
    </w:rPr>
  </w:style>
  <w:style w:type="character" w:customStyle="1" w:styleId="Heading3Char">
    <w:name w:val="Heading 3 Char"/>
    <w:basedOn w:val="DefaultParagraphFont"/>
    <w:link w:val="Heading3"/>
    <w:uiPriority w:val="9"/>
    <w:semiHidden/>
    <w:rsid w:val="00EF09B8"/>
    <w:rPr>
      <w:rFonts w:asciiTheme="majorHAnsi" w:eastAsiaTheme="majorEastAsia" w:hAnsiTheme="majorHAnsi" w:cstheme="majorBidi"/>
      <w:b/>
      <w:bCs/>
      <w:color w:val="4F81BD" w:themeColor="accent1"/>
      <w:lang w:val="en-GB"/>
    </w:rPr>
  </w:style>
  <w:style w:type="paragraph" w:styleId="TOC1">
    <w:name w:val="toc 1"/>
    <w:basedOn w:val="Normal"/>
    <w:next w:val="Normal"/>
    <w:autoRedefine/>
    <w:uiPriority w:val="39"/>
    <w:unhideWhenUsed/>
    <w:rsid w:val="00627C0C"/>
    <w:pPr>
      <w:tabs>
        <w:tab w:val="right" w:pos="9016"/>
      </w:tabs>
      <w:spacing w:after="100"/>
    </w:pPr>
    <w:rPr>
      <w:rFonts w:ascii="Calibri Light" w:hAnsi="Calibri Light"/>
      <w:b/>
      <w:noProof/>
      <w:color w:val="1F497D" w:themeColor="text2"/>
      <w:sz w:val="22"/>
      <w:szCs w:val="22"/>
    </w:rPr>
  </w:style>
  <w:style w:type="paragraph" w:styleId="TOC2">
    <w:name w:val="toc 2"/>
    <w:basedOn w:val="Normal"/>
    <w:next w:val="Normal"/>
    <w:autoRedefine/>
    <w:uiPriority w:val="39"/>
    <w:unhideWhenUsed/>
    <w:rsid w:val="00627C0C"/>
    <w:pPr>
      <w:tabs>
        <w:tab w:val="left" w:pos="880"/>
        <w:tab w:val="right" w:pos="9016"/>
      </w:tabs>
      <w:spacing w:after="100"/>
      <w:ind w:left="200"/>
    </w:pPr>
  </w:style>
  <w:style w:type="paragraph" w:styleId="BalloonText">
    <w:name w:val="Balloon Text"/>
    <w:basedOn w:val="Normal"/>
    <w:link w:val="BalloonTextChar"/>
    <w:uiPriority w:val="99"/>
    <w:semiHidden/>
    <w:unhideWhenUsed/>
    <w:rsid w:val="00DC713F"/>
    <w:rPr>
      <w:rFonts w:ascii="Tahoma" w:hAnsi="Tahoma" w:cs="Tahoma"/>
      <w:sz w:val="16"/>
      <w:szCs w:val="16"/>
    </w:rPr>
  </w:style>
  <w:style w:type="character" w:customStyle="1" w:styleId="BalloonTextChar">
    <w:name w:val="Balloon Text Char"/>
    <w:basedOn w:val="DefaultParagraphFont"/>
    <w:link w:val="BalloonText"/>
    <w:uiPriority w:val="99"/>
    <w:semiHidden/>
    <w:rsid w:val="00DC713F"/>
    <w:rPr>
      <w:rFonts w:ascii="Tahoma" w:hAnsi="Tahoma" w:cs="Tahoma"/>
      <w:sz w:val="16"/>
      <w:szCs w:val="16"/>
      <w:lang w:val="en-GB"/>
    </w:rPr>
  </w:style>
  <w:style w:type="paragraph" w:customStyle="1" w:styleId="Num1">
    <w:name w:val="Num1"/>
    <w:basedOn w:val="Normal"/>
    <w:rsid w:val="00096916"/>
    <w:pPr>
      <w:numPr>
        <w:numId w:val="9"/>
      </w:numPr>
      <w:spacing w:before="100" w:after="100" w:line="260" w:lineRule="atLeast"/>
    </w:pPr>
    <w:rPr>
      <w:rFonts w:eastAsia="Times New Roman" w:cs="Calibri"/>
      <w:sz w:val="22"/>
      <w:szCs w:val="22"/>
      <w:lang w:val="en-AU" w:eastAsia="en-AU"/>
    </w:rPr>
  </w:style>
  <w:style w:type="paragraph" w:customStyle="1" w:styleId="Num2">
    <w:name w:val="Num2"/>
    <w:basedOn w:val="Normal"/>
    <w:rsid w:val="00096916"/>
    <w:pPr>
      <w:numPr>
        <w:ilvl w:val="1"/>
        <w:numId w:val="9"/>
      </w:numPr>
      <w:spacing w:before="100" w:after="100" w:line="260" w:lineRule="atLeast"/>
    </w:pPr>
    <w:rPr>
      <w:rFonts w:eastAsia="Times New Roman" w:cs="Calibri"/>
      <w:sz w:val="22"/>
      <w:szCs w:val="22"/>
      <w:lang w:val="en-AU" w:eastAsia="en-AU"/>
    </w:rPr>
  </w:style>
  <w:style w:type="paragraph" w:customStyle="1" w:styleId="Num3">
    <w:name w:val="Num3"/>
    <w:basedOn w:val="Normal"/>
    <w:rsid w:val="00096916"/>
    <w:pPr>
      <w:numPr>
        <w:ilvl w:val="2"/>
        <w:numId w:val="9"/>
      </w:numPr>
      <w:spacing w:before="100" w:after="100" w:line="260" w:lineRule="atLeast"/>
    </w:pPr>
    <w:rPr>
      <w:rFonts w:eastAsia="Times New Roman" w:cs="Calibri"/>
      <w:sz w:val="22"/>
      <w:szCs w:val="22"/>
      <w:lang w:val="en-AU" w:eastAsia="en-AU"/>
    </w:rPr>
  </w:style>
  <w:style w:type="paragraph" w:styleId="Revision">
    <w:name w:val="Revision"/>
    <w:hidden/>
    <w:uiPriority w:val="99"/>
    <w:semiHidden/>
    <w:rsid w:val="001553C1"/>
    <w:rPr>
      <w:lang w:val="en-GB"/>
    </w:rPr>
  </w:style>
  <w:style w:type="paragraph" w:customStyle="1" w:styleId="TableText">
    <w:name w:val="Table Text"/>
    <w:basedOn w:val="Normal"/>
    <w:uiPriority w:val="15"/>
    <w:qFormat/>
    <w:rsid w:val="001553C1"/>
    <w:pPr>
      <w:spacing w:before="80" w:after="80"/>
    </w:pPr>
    <w:rPr>
      <w:rFonts w:eastAsia="Times New Roman" w:cs="Calibri"/>
      <w:color w:val="4C4C4C"/>
      <w:szCs w:val="22"/>
      <w:lang w:val="en-AU" w:eastAsia="en-AU"/>
    </w:rPr>
  </w:style>
  <w:style w:type="table" w:customStyle="1" w:styleId="Signaturetable">
    <w:name w:val="Signature table"/>
    <w:basedOn w:val="TableNormal"/>
    <w:uiPriority w:val="99"/>
    <w:rsid w:val="001553C1"/>
    <w:pPr>
      <w:spacing w:before="200"/>
    </w:pPr>
    <w:rPr>
      <w:rFonts w:eastAsia="Times New Roman" w:cs="Times New Roman"/>
      <w:lang w:eastAsia="en-AU"/>
    </w:rPr>
    <w:tblPr>
      <w:tblStyleRowBandSize w:val="1"/>
      <w:tblStyleColBandSize w:val="1"/>
    </w:tblPr>
    <w:trPr>
      <w:cantSplit/>
    </w:trPr>
    <w:tblStylePr w:type="firstCol">
      <w:pPr>
        <w:spacing w:beforeLines="0" w:beforeAutospacing="0" w:afterLines="0" w:afterAutospacing="0"/>
      </w:pPr>
      <w:rPr>
        <w:rFonts w:ascii="Calibri" w:hAnsi="Calibri" w:cs="Times New Roman"/>
        <w:b/>
        <w:color w:val="660B68"/>
        <w:sz w:val="32"/>
      </w:rPr>
      <w:tblPr/>
      <w:tcPr>
        <w:tcBorders>
          <w:top w:val="nil"/>
          <w:left w:val="nil"/>
          <w:bottom w:val="nil"/>
          <w:right w:val="nil"/>
          <w:insideH w:val="nil"/>
          <w:insideV w:val="nil"/>
          <w:tl2br w:val="nil"/>
          <w:tr2bl w:val="nil"/>
        </w:tcBorders>
        <w:shd w:val="clear" w:color="auto" w:fill="auto"/>
      </w:tcPr>
    </w:tblStylePr>
    <w:tblStylePr w:type="lastCol">
      <w:rPr>
        <w:rFonts w:cs="Times New Roman"/>
      </w:rPr>
      <w:tblPr/>
      <w:tcPr>
        <w:tcBorders>
          <w:top w:val="dotted" w:sz="4" w:space="0" w:color="auto"/>
          <w:left w:val="nil"/>
          <w:bottom w:val="dotted" w:sz="4" w:space="0" w:color="auto"/>
          <w:right w:val="nil"/>
          <w:insideH w:val="nil"/>
          <w:insideV w:val="nil"/>
          <w:tl2br w:val="nil"/>
          <w:tr2bl w:val="nil"/>
        </w:tcBorders>
      </w:tcPr>
    </w:tblStylePr>
    <w:tblStylePr w:type="band1Vert">
      <w:rPr>
        <w:rFonts w:ascii="Calibri" w:hAnsi="Calibri" w:cs="Times New Roman"/>
        <w:color w:val="7030A0"/>
        <w:sz w:val="32"/>
      </w:rPr>
    </w:tblStylePr>
    <w:tblStylePr w:type="band1Horz">
      <w:rPr>
        <w:rFonts w:cs="Times New Roman"/>
      </w:rPr>
      <w:tblPr/>
      <w:tcPr>
        <w:tcBorders>
          <w:top w:val="nil"/>
          <w:left w:val="nil"/>
          <w:bottom w:val="dotted" w:sz="4" w:space="0" w:color="auto"/>
          <w:right w:val="nil"/>
          <w:insideH w:val="nil"/>
          <w:insideV w:val="nil"/>
          <w:tl2br w:val="nil"/>
          <w:tr2bl w:val="nil"/>
        </w:tcBorders>
      </w:tcPr>
    </w:tblStylePr>
    <w:tblStylePr w:type="band2Horz">
      <w:rPr>
        <w:rFonts w:cs="Times New Roman"/>
      </w:rPr>
      <w:tblPr/>
      <w:tcPr>
        <w:tcBorders>
          <w:top w:val="nil"/>
          <w:left w:val="nil"/>
          <w:bottom w:val="dotted" w:sz="4" w:space="0" w:color="auto"/>
          <w:right w:val="nil"/>
          <w:insideH w:val="nil"/>
          <w:insideV w:val="nil"/>
          <w:tl2br w:val="nil"/>
          <w:tr2bl w:val="nil"/>
        </w:tcBorders>
      </w:tcPr>
    </w:tblStylePr>
  </w:style>
  <w:style w:type="paragraph" w:customStyle="1" w:styleId="TableHeadingcolumn">
    <w:name w:val="Table Heading column"/>
    <w:basedOn w:val="Normal"/>
    <w:qFormat/>
    <w:rsid w:val="001553C1"/>
    <w:pPr>
      <w:spacing w:before="60" w:after="60"/>
    </w:pPr>
    <w:rPr>
      <w:rFonts w:eastAsia="Times New Roman" w:cs="Calibri"/>
      <w:b/>
      <w:noProof/>
      <w:color w:val="660B68"/>
      <w:sz w:val="28"/>
      <w:szCs w:val="22"/>
      <w:lang w:val="en-AU"/>
    </w:rPr>
  </w:style>
  <w:style w:type="paragraph" w:customStyle="1" w:styleId="Spacer">
    <w:name w:val="Spacer"/>
    <w:basedOn w:val="Normal"/>
    <w:uiPriority w:val="13"/>
    <w:qFormat/>
    <w:rsid w:val="00FE0F4B"/>
    <w:pPr>
      <w:spacing w:line="120" w:lineRule="atLeast"/>
    </w:pPr>
    <w:rPr>
      <w:rFonts w:eastAsia="Times New Roman" w:cs="Calibri"/>
      <w:sz w:val="12"/>
      <w:szCs w:val="22"/>
      <w:lang w:val="en-AU" w:eastAsia="en-AU"/>
    </w:rPr>
  </w:style>
  <w:style w:type="paragraph" w:customStyle="1" w:styleId="TableHeader">
    <w:name w:val="Table Header"/>
    <w:basedOn w:val="TableText"/>
    <w:uiPriority w:val="15"/>
    <w:qFormat/>
    <w:rsid w:val="00FE0F4B"/>
    <w:pPr>
      <w:keepNext/>
      <w:spacing w:before="40" w:after="40"/>
    </w:pPr>
    <w:rPr>
      <w:color w:val="FFFFFF" w:themeColor="background1"/>
      <w:sz w:val="24"/>
    </w:rPr>
  </w:style>
  <w:style w:type="table" w:customStyle="1" w:styleId="Gridtable-noheader">
    <w:name w:val="Grid table - no header"/>
    <w:basedOn w:val="TableNormal"/>
    <w:uiPriority w:val="99"/>
    <w:rsid w:val="00FE0F4B"/>
    <w:rPr>
      <w:rFonts w:ascii="Arial" w:eastAsia="Times New Roman" w:hAnsi="Arial" w:cs="Times New Roman"/>
      <w:lang w:eastAsia="en-AU"/>
    </w:rPr>
    <w:tblPr>
      <w:tblBorders>
        <w:top w:val="single" w:sz="8" w:space="0" w:color="auto"/>
        <w:left w:val="single" w:sz="8" w:space="0" w:color="auto"/>
        <w:bottom w:val="single" w:sz="8" w:space="0" w:color="auto"/>
        <w:right w:val="single" w:sz="8" w:space="0" w:color="auto"/>
        <w:insideH w:val="single" w:sz="8" w:space="0" w:color="BFBFBF" w:themeColor="background1" w:themeShade="BF"/>
        <w:insideV w:val="single" w:sz="8" w:space="0" w:color="BFBFBF" w:themeColor="background1" w:themeShade="BF"/>
      </w:tblBorders>
      <w:tblCellMar>
        <w:left w:w="57" w:type="dxa"/>
        <w:right w:w="57" w:type="dxa"/>
      </w:tblCellMar>
    </w:tblPr>
    <w:tblStylePr w:type="firstCol">
      <w:rPr>
        <w:rFonts w:cs="Times New Roman"/>
        <w:b w:val="0"/>
      </w:rPr>
    </w:tblStylePr>
  </w:style>
  <w:style w:type="character" w:styleId="CommentReference">
    <w:name w:val="annotation reference"/>
    <w:basedOn w:val="DefaultParagraphFont"/>
    <w:uiPriority w:val="99"/>
    <w:semiHidden/>
    <w:unhideWhenUsed/>
    <w:rsid w:val="00592037"/>
    <w:rPr>
      <w:sz w:val="16"/>
      <w:szCs w:val="16"/>
    </w:rPr>
  </w:style>
  <w:style w:type="paragraph" w:styleId="CommentText">
    <w:name w:val="annotation text"/>
    <w:basedOn w:val="Normal"/>
    <w:link w:val="CommentTextChar"/>
    <w:uiPriority w:val="99"/>
    <w:semiHidden/>
    <w:unhideWhenUsed/>
    <w:rsid w:val="00592037"/>
  </w:style>
  <w:style w:type="character" w:customStyle="1" w:styleId="CommentTextChar">
    <w:name w:val="Comment Text Char"/>
    <w:basedOn w:val="DefaultParagraphFont"/>
    <w:link w:val="CommentText"/>
    <w:uiPriority w:val="99"/>
    <w:semiHidden/>
    <w:rsid w:val="00592037"/>
    <w:rPr>
      <w:lang w:val="en-GB"/>
    </w:rPr>
  </w:style>
  <w:style w:type="paragraph" w:styleId="CommentSubject">
    <w:name w:val="annotation subject"/>
    <w:basedOn w:val="CommentText"/>
    <w:next w:val="CommentText"/>
    <w:link w:val="CommentSubjectChar"/>
    <w:uiPriority w:val="99"/>
    <w:semiHidden/>
    <w:unhideWhenUsed/>
    <w:rsid w:val="00592037"/>
    <w:rPr>
      <w:b/>
      <w:bCs/>
    </w:rPr>
  </w:style>
  <w:style w:type="character" w:customStyle="1" w:styleId="CommentSubjectChar">
    <w:name w:val="Comment Subject Char"/>
    <w:basedOn w:val="CommentTextChar"/>
    <w:link w:val="CommentSubject"/>
    <w:uiPriority w:val="99"/>
    <w:semiHidden/>
    <w:rsid w:val="00592037"/>
    <w:rPr>
      <w:b/>
      <w:bCs/>
      <w:lang w:val="en-GB"/>
    </w:rPr>
  </w:style>
  <w:style w:type="paragraph" w:customStyle="1" w:styleId="Responsetext">
    <w:name w:val="Response text"/>
    <w:basedOn w:val="Normal"/>
    <w:qFormat/>
    <w:rsid w:val="00592037"/>
    <w:pPr>
      <w:spacing w:after="200" w:line="252" w:lineRule="auto"/>
    </w:pPr>
    <w:rPr>
      <w:rFonts w:eastAsia="Times New Roman" w:cs="Calibri"/>
      <w:lang w:val="en-AU"/>
    </w:rPr>
  </w:style>
  <w:style w:type="paragraph" w:styleId="ListParagraph">
    <w:name w:val="List Paragraph"/>
    <w:basedOn w:val="Normal"/>
    <w:uiPriority w:val="34"/>
    <w:rsid w:val="005C6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2999bd9-dba0-46e4-8521-1f182c80fbb9">
      <Value>50</Value>
    </TaxCatchAll>
    <AGLSSubjectTaxHTField1 xmlns="b2999bd9-dba0-46e4-8521-1f182c80fbb9" xsi:nil="true"/>
    <AGLSSubjectHTField0 xmlns="c9f238dd-bb73-4aef-a7a5-d644ad823e52">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4f4ccf52-2356-4547-849d-ebd2f10b3ee0</TermId>
        </TermInfo>
      </Terms>
    </AGLSSubjectHTField0>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34E8D0F043FE43A44E8578AD159FAE" ma:contentTypeVersion="3" ma:contentTypeDescription="Create a new document." ma:contentTypeScope="" ma:versionID="91f35cd8ad1fbe4d05a0133340e7733d">
  <xsd:schema xmlns:xsd="http://www.w3.org/2001/XMLSchema" xmlns:xs="http://www.w3.org/2001/XMLSchema" xmlns:p="http://schemas.microsoft.com/office/2006/metadata/properties" xmlns:ns1="http://schemas.microsoft.com/sharepoint/v3" xmlns:ns2="b2999bd9-dba0-46e4-8521-1f182c80fbb9" xmlns:ns4="c9f238dd-bb73-4aef-a7a5-d644ad823e52" targetNamespace="http://schemas.microsoft.com/office/2006/metadata/properties" ma:root="true" ma:fieldsID="e786e8c2cd185d6e60b32787c11787be" ns1:_="" ns2:_="" ns4:_="">
    <xsd:import namespace="http://schemas.microsoft.com/sharepoint/v3"/>
    <xsd:import namespace="b2999bd9-dba0-46e4-8521-1f182c80fbb9"/>
    <xsd:import namespace="c9f238dd-bb73-4aef-a7a5-d644ad823e52"/>
    <xsd:element name="properties">
      <xsd:complexType>
        <xsd:sequence>
          <xsd:element name="documentManagement">
            <xsd:complexType>
              <xsd:all>
                <xsd:element ref="ns2:AGLSSubjectTaxHTField1" minOccurs="0"/>
                <xsd:element ref="ns4:AGLSSubjectHTField0" minOccurs="0"/>
                <xsd:element ref="ns2:TaxCatchAl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2" nillable="true" ma:displayName="Scheduling Start Date" ma:description="" ma:hidden="true" ma:internalName="PublishingStartDate">
      <xsd:simpleType>
        <xsd:restriction base="dms:Unknown"/>
      </xsd:simpleType>
    </xsd:element>
    <xsd:element name="PublishingExpirationDate" ma:index="13"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999bd9-dba0-46e4-8521-1f182c80fbb9" elementFormDefault="qualified">
    <xsd:import namespace="http://schemas.microsoft.com/office/2006/documentManagement/types"/>
    <xsd:import namespace="http://schemas.microsoft.com/office/infopath/2007/PartnerControls"/>
    <xsd:element name="AGLSSubjectTaxHTField1" ma:index="8" nillable="true" ma:displayName="DC.Subject_1" ma:hidden="true" ma:internalName="AGLSSubjectTaxHTField1">
      <xsd:simpleType>
        <xsd:restriction base="dms:Note"/>
      </xsd:simpleType>
    </xsd:element>
    <xsd:element name="TaxCatchAll" ma:index="11" nillable="true" ma:displayName="Taxonomy Catch All Column" ma:description="" ma:hidden="true" ma:list="{ff9c2cd2-d0e6-477d-a921-5f7152752030}" ma:internalName="TaxCatchAll" ma:showField="CatchAllData" ma:web="b2999bd9-dba0-46e4-8521-1f182c80fb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AGLSSubjectHTField0" ma:index="10" ma:taxonomy="true" ma:internalName="AGLSSubjectHTField0" ma:taxonomyFieldName="AGLSSubject" ma:displayName="DC.Subject" ma:default="" ma:fieldId="{d8fece8f-c1b1-4f04-a86c-25e52362e650}" ma:sspId="2283e515-f1ad-4c86-85fd-a7bc38926309" ma:termSetId="bd09e9e4-4fd3-4785-8f8f-05e1704e9b3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8558E-2A18-441B-AE81-D1D80D329F3D}">
  <ds:schemaRefs>
    <ds:schemaRef ds:uri="http://schemas.microsoft.com/sharepoint/v3/contenttype/forms"/>
  </ds:schemaRefs>
</ds:datastoreItem>
</file>

<file path=customXml/itemProps2.xml><?xml version="1.0" encoding="utf-8"?>
<ds:datastoreItem xmlns:ds="http://schemas.openxmlformats.org/officeDocument/2006/customXml" ds:itemID="{CE62F677-F5B3-459D-9B22-39CEDD993593}">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c9f238dd-bb73-4aef-a7a5-d644ad823e52"/>
    <ds:schemaRef ds:uri="http://schemas.microsoft.com/office/2006/documentManagement/types"/>
    <ds:schemaRef ds:uri="http://schemas.microsoft.com/office/infopath/2007/PartnerControls"/>
    <ds:schemaRef ds:uri="b2999bd9-dba0-46e4-8521-1f182c80fbb9"/>
    <ds:schemaRef ds:uri="http://www.w3.org/XML/1998/namespace"/>
    <ds:schemaRef ds:uri="http://purl.org/dc/dcmitype/"/>
  </ds:schemaRefs>
</ds:datastoreItem>
</file>

<file path=customXml/itemProps3.xml><?xml version="1.0" encoding="utf-8"?>
<ds:datastoreItem xmlns:ds="http://schemas.openxmlformats.org/officeDocument/2006/customXml" ds:itemID="{331C2EF6-00CE-4FFD-9346-FCC62C2C06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999bd9-dba0-46e4-8521-1f182c80fbb9"/>
    <ds:schemaRef ds:uri="c9f238dd-bb73-4aef-a7a5-d644ad823e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2D0FDF-E5C8-48AD-826A-821319665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3683</Words>
  <Characters>20996</Characters>
  <Application>Microsoft Office Word</Application>
  <DocSecurity>4</DocSecurity>
  <Lines>174</Lines>
  <Paragraphs>49</Paragraphs>
  <ScaleCrop>false</ScaleCrop>
  <HeadingPairs>
    <vt:vector size="2" baseType="variant">
      <vt:variant>
        <vt:lpstr>Title</vt:lpstr>
      </vt:variant>
      <vt:variant>
        <vt:i4>1</vt:i4>
      </vt:variant>
    </vt:vector>
  </HeadingPairs>
  <TitlesOfParts>
    <vt:vector size="1" baseType="lpstr">
      <vt:lpstr>MAV Council Template RFT Part 4 Response Schedules</vt:lpstr>
    </vt:vector>
  </TitlesOfParts>
  <Company>Microsoft</Company>
  <LinksUpToDate>false</LinksUpToDate>
  <CharactersWithSpaces>24630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MAV Council Template RFT Part 4 Response Schedules</dc:title>
  <dc:creator>Adventure Girl</dc:creator>
  <cp:lastModifiedBy>Zachary Tangey</cp:lastModifiedBy>
  <cp:revision>2</cp:revision>
  <cp:lastPrinted>2016-10-05T22:12:00Z</cp:lastPrinted>
  <dcterms:created xsi:type="dcterms:W3CDTF">2018-03-07T05:17:00Z</dcterms:created>
  <dcterms:modified xsi:type="dcterms:W3CDTF">2018-03-07T05:17:00Z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0x0101009334E8D0F043FE43A44E8578AD159FAE</vt:lpwstr>
  </property>
  <property fmtid="{D5CDD505-2E9C-101B-9397-08002B2CF9AE}" pid="3" name="Project">
    <vt:lpwstr>345;#LEAP|8774a5e6-3d24-4d85-98ce-f6a7aa382bbd</vt:lpwstr>
  </property>
  <property fmtid="{D5CDD505-2E9C-101B-9397-08002B2CF9AE}" pid="4" name="Topic">
    <vt:lpwstr/>
  </property>
  <property fmtid="{D5CDD505-2E9C-101B-9397-08002B2CF9AE}" pid="5" name="Year">
    <vt:lpwstr>396;#2017|037acd56-77d8-4481-a2a2-1ae1825a9a97</vt:lpwstr>
  </property>
  <property fmtid="{D5CDD505-2E9C-101B-9397-08002B2CF9AE}" pid="6" name="Month">
    <vt:lpwstr/>
  </property>
  <property fmtid="{D5CDD505-2E9C-101B-9397-08002B2CF9AE}" pid="7" name="Stakeholders">
    <vt:lpwstr/>
  </property>
  <property fmtid="{D5CDD505-2E9C-101B-9397-08002B2CF9AE}" pid="8" name="Doc Type">
    <vt:lpwstr>8;#Template|2e5cb1c1-194c-4789-b222-ee2b38fd35b6</vt:lpwstr>
  </property>
  <property fmtid="{D5CDD505-2E9C-101B-9397-08002B2CF9AE}" pid="9" name="Function">
    <vt:lpwstr/>
  </property>
  <property fmtid="{D5CDD505-2E9C-101B-9397-08002B2CF9AE}" pid="10" name="AGLSSubject">
    <vt:lpwstr>50;#Procurement|4f4ccf52-2356-4547-849d-ebd2f10b3ee0</vt:lpwstr>
  </property>
</Properties>
</file>