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AB41" w14:textId="1D815F41" w:rsidR="0074696E" w:rsidRPr="004C6EEE" w:rsidRDefault="0074696E" w:rsidP="00AD784C">
      <w:pPr>
        <w:pStyle w:val="Spacerparatopoffirstpage"/>
      </w:pPr>
    </w:p>
    <w:p w14:paraId="44DA81ED" w14:textId="77777777" w:rsidR="00A62D44" w:rsidRPr="004C6EEE" w:rsidRDefault="00A62D44" w:rsidP="004C6EEE">
      <w:pPr>
        <w:pStyle w:val="Sectionbreakfirstpage"/>
        <w:sectPr w:rsidR="00A62D44" w:rsidRPr="004C6EEE" w:rsidSect="00B0448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4BFD7C99" w14:textId="77777777" w:rsidTr="00CF4148">
        <w:trPr>
          <w:trHeight w:val="1418"/>
        </w:trPr>
        <w:tc>
          <w:tcPr>
            <w:tcW w:w="7825" w:type="dxa"/>
            <w:vAlign w:val="bottom"/>
          </w:tcPr>
          <w:p w14:paraId="0DB74C79" w14:textId="6B83917C" w:rsidR="00AD784C" w:rsidRPr="00161AA0" w:rsidRDefault="00A322D1" w:rsidP="00EC20FF">
            <w:pPr>
              <w:pStyle w:val="Documenttitle"/>
            </w:pPr>
            <w:r>
              <w:t>Embedding primary prevention into your role – worksheets</w:t>
            </w:r>
          </w:p>
        </w:tc>
      </w:tr>
      <w:tr w:rsidR="000B2117" w14:paraId="185E31BD" w14:textId="77777777" w:rsidTr="009C1CB1">
        <w:trPr>
          <w:trHeight w:val="1247"/>
        </w:trPr>
        <w:tc>
          <w:tcPr>
            <w:tcW w:w="7825" w:type="dxa"/>
          </w:tcPr>
          <w:p w14:paraId="56A1CDBA" w14:textId="4D14AF6D" w:rsidR="000B2117" w:rsidRPr="00A1389F" w:rsidRDefault="00A322D1" w:rsidP="00CF4148">
            <w:pPr>
              <w:pStyle w:val="Documentsubtitle"/>
            </w:pPr>
            <w:r w:rsidRPr="005F6802">
              <w:t>Local government guide for preventing family violence and all forms of violence against women</w:t>
            </w:r>
          </w:p>
        </w:tc>
      </w:tr>
      <w:tr w:rsidR="00CF4148" w14:paraId="4BDEED4D" w14:textId="77777777" w:rsidTr="00CF4148">
        <w:trPr>
          <w:trHeight w:val="284"/>
        </w:trPr>
        <w:tc>
          <w:tcPr>
            <w:tcW w:w="7825" w:type="dxa"/>
          </w:tcPr>
          <w:p w14:paraId="70A6D8FA" w14:textId="77777777" w:rsidR="00CF4148" w:rsidRPr="00250DC4" w:rsidRDefault="000F5E88" w:rsidP="00CF4148">
            <w:pPr>
              <w:pStyle w:val="Bannermarking"/>
            </w:pPr>
            <w:r>
              <w:fldChar w:fldCharType="begin"/>
            </w:r>
            <w:r>
              <w:instrText>FILLIN  "Type the protective marking" \d OFFICIAL \o  \* MERGEFORMAT</w:instrText>
            </w:r>
            <w:r>
              <w:fldChar w:fldCharType="separate"/>
            </w:r>
            <w:r w:rsidR="00F73BC9">
              <w:t>OFFICIAL</w:t>
            </w:r>
            <w:r>
              <w:fldChar w:fldCharType="end"/>
            </w:r>
          </w:p>
        </w:tc>
      </w:tr>
    </w:tbl>
    <w:p w14:paraId="42426DD4" w14:textId="77777777" w:rsidR="00AD784C" w:rsidRPr="00B57329" w:rsidRDefault="00AD784C" w:rsidP="002365B4">
      <w:pPr>
        <w:pStyle w:val="TOCheadingfactsheet"/>
      </w:pPr>
      <w:r w:rsidRPr="00B57329">
        <w:t>Contents</w:t>
      </w:r>
    </w:p>
    <w:p w14:paraId="03E48DF6" w14:textId="0999D219" w:rsidR="003F7C52" w:rsidRDefault="00A322D1">
      <w:pPr>
        <w:pStyle w:val="TOC1"/>
        <w:rPr>
          <w:rFonts w:asciiTheme="minorHAnsi" w:eastAsiaTheme="minorEastAsia" w:hAnsiTheme="minorHAnsi" w:cstheme="minorBidi"/>
          <w:b w:val="0"/>
          <w:sz w:val="24"/>
          <w:szCs w:val="24"/>
          <w:lang w:eastAsia="en-GB"/>
        </w:rPr>
      </w:pPr>
      <w:r>
        <w:rPr>
          <w:b w:val="0"/>
        </w:rPr>
        <w:fldChar w:fldCharType="begin"/>
      </w:r>
      <w:r>
        <w:rPr>
          <w:b w:val="0"/>
        </w:rPr>
        <w:instrText xml:space="preserve"> TOC \o "1-1" \h \z \u </w:instrText>
      </w:r>
      <w:r>
        <w:rPr>
          <w:b w:val="0"/>
        </w:rPr>
        <w:fldChar w:fldCharType="separate"/>
      </w:r>
      <w:hyperlink w:anchor="_Toc94798006" w:history="1">
        <w:r w:rsidR="003F7C52" w:rsidRPr="00E60C73">
          <w:rPr>
            <w:rStyle w:val="Hyperlink"/>
          </w:rPr>
          <w:t>Introduction</w:t>
        </w:r>
        <w:r w:rsidR="003F7C52">
          <w:rPr>
            <w:webHidden/>
          </w:rPr>
          <w:tab/>
        </w:r>
        <w:r w:rsidR="003F7C52">
          <w:rPr>
            <w:webHidden/>
          </w:rPr>
          <w:fldChar w:fldCharType="begin"/>
        </w:r>
        <w:r w:rsidR="003F7C52">
          <w:rPr>
            <w:webHidden/>
          </w:rPr>
          <w:instrText xml:space="preserve"> PAGEREF _Toc94798006 \h </w:instrText>
        </w:r>
        <w:r w:rsidR="003F7C52">
          <w:rPr>
            <w:webHidden/>
          </w:rPr>
        </w:r>
        <w:r w:rsidR="003F7C52">
          <w:rPr>
            <w:webHidden/>
          </w:rPr>
          <w:fldChar w:fldCharType="separate"/>
        </w:r>
        <w:r w:rsidR="003F7C52">
          <w:rPr>
            <w:webHidden/>
          </w:rPr>
          <w:t>1</w:t>
        </w:r>
        <w:r w:rsidR="003F7C52">
          <w:rPr>
            <w:webHidden/>
          </w:rPr>
          <w:fldChar w:fldCharType="end"/>
        </w:r>
      </w:hyperlink>
    </w:p>
    <w:p w14:paraId="7226D2E8" w14:textId="71F8D06B" w:rsidR="003F7C52" w:rsidRDefault="000F5E88">
      <w:pPr>
        <w:pStyle w:val="TOC1"/>
        <w:rPr>
          <w:rFonts w:asciiTheme="minorHAnsi" w:eastAsiaTheme="minorEastAsia" w:hAnsiTheme="minorHAnsi" w:cstheme="minorBidi"/>
          <w:b w:val="0"/>
          <w:sz w:val="24"/>
          <w:szCs w:val="24"/>
          <w:lang w:eastAsia="en-GB"/>
        </w:rPr>
      </w:pPr>
      <w:hyperlink w:anchor="_Toc94798007" w:history="1">
        <w:r w:rsidR="003F7C52" w:rsidRPr="00E60C73">
          <w:rPr>
            <w:rStyle w:val="Hyperlink"/>
          </w:rPr>
          <w:t>Instructions</w:t>
        </w:r>
        <w:r w:rsidR="003F7C52">
          <w:rPr>
            <w:webHidden/>
          </w:rPr>
          <w:tab/>
        </w:r>
        <w:r w:rsidR="003F7C52">
          <w:rPr>
            <w:webHidden/>
          </w:rPr>
          <w:fldChar w:fldCharType="begin"/>
        </w:r>
        <w:r w:rsidR="003F7C52">
          <w:rPr>
            <w:webHidden/>
          </w:rPr>
          <w:instrText xml:space="preserve"> PAGEREF _Toc94798007 \h </w:instrText>
        </w:r>
        <w:r w:rsidR="003F7C52">
          <w:rPr>
            <w:webHidden/>
          </w:rPr>
        </w:r>
        <w:r w:rsidR="003F7C52">
          <w:rPr>
            <w:webHidden/>
          </w:rPr>
          <w:fldChar w:fldCharType="separate"/>
        </w:r>
        <w:r w:rsidR="003F7C52">
          <w:rPr>
            <w:webHidden/>
          </w:rPr>
          <w:t>2</w:t>
        </w:r>
        <w:r w:rsidR="003F7C52">
          <w:rPr>
            <w:webHidden/>
          </w:rPr>
          <w:fldChar w:fldCharType="end"/>
        </w:r>
      </w:hyperlink>
    </w:p>
    <w:p w14:paraId="5676057E" w14:textId="15A35E54" w:rsidR="003F7C52" w:rsidRDefault="000F5E88">
      <w:pPr>
        <w:pStyle w:val="TOC1"/>
        <w:rPr>
          <w:rFonts w:asciiTheme="minorHAnsi" w:eastAsiaTheme="minorEastAsia" w:hAnsiTheme="minorHAnsi" w:cstheme="minorBidi"/>
          <w:b w:val="0"/>
          <w:sz w:val="24"/>
          <w:szCs w:val="24"/>
          <w:lang w:eastAsia="en-GB"/>
        </w:rPr>
      </w:pPr>
      <w:hyperlink w:anchor="_Toc94798008" w:history="1">
        <w:r w:rsidR="003F7C52" w:rsidRPr="00E60C73">
          <w:rPr>
            <w:rStyle w:val="Hyperlink"/>
          </w:rPr>
          <w:t>Arts and culture</w:t>
        </w:r>
        <w:r w:rsidR="003F7C52">
          <w:rPr>
            <w:webHidden/>
          </w:rPr>
          <w:tab/>
        </w:r>
        <w:r w:rsidR="003F7C52">
          <w:rPr>
            <w:webHidden/>
          </w:rPr>
          <w:fldChar w:fldCharType="begin"/>
        </w:r>
        <w:r w:rsidR="003F7C52">
          <w:rPr>
            <w:webHidden/>
          </w:rPr>
          <w:instrText xml:space="preserve"> PAGEREF _Toc94798008 \h </w:instrText>
        </w:r>
        <w:r w:rsidR="003F7C52">
          <w:rPr>
            <w:webHidden/>
          </w:rPr>
        </w:r>
        <w:r w:rsidR="003F7C52">
          <w:rPr>
            <w:webHidden/>
          </w:rPr>
          <w:fldChar w:fldCharType="separate"/>
        </w:r>
        <w:r w:rsidR="003F7C52">
          <w:rPr>
            <w:webHidden/>
          </w:rPr>
          <w:t>3</w:t>
        </w:r>
        <w:r w:rsidR="003F7C52">
          <w:rPr>
            <w:webHidden/>
          </w:rPr>
          <w:fldChar w:fldCharType="end"/>
        </w:r>
      </w:hyperlink>
    </w:p>
    <w:p w14:paraId="08BD8C51" w14:textId="4DC9BF81" w:rsidR="003F7C52" w:rsidRDefault="000F5E88">
      <w:pPr>
        <w:pStyle w:val="TOC1"/>
        <w:rPr>
          <w:rFonts w:asciiTheme="minorHAnsi" w:eastAsiaTheme="minorEastAsia" w:hAnsiTheme="minorHAnsi" w:cstheme="minorBidi"/>
          <w:b w:val="0"/>
          <w:sz w:val="24"/>
          <w:szCs w:val="24"/>
          <w:lang w:eastAsia="en-GB"/>
        </w:rPr>
      </w:pPr>
      <w:hyperlink w:anchor="_Toc94798009" w:history="1">
        <w:r w:rsidR="003F7C52" w:rsidRPr="00E60C73">
          <w:rPr>
            <w:rStyle w:val="Hyperlink"/>
          </w:rPr>
          <w:t>Built environment and open space</w:t>
        </w:r>
        <w:r w:rsidR="003F7C52">
          <w:rPr>
            <w:webHidden/>
          </w:rPr>
          <w:tab/>
        </w:r>
        <w:r w:rsidR="003F7C52">
          <w:rPr>
            <w:webHidden/>
          </w:rPr>
          <w:fldChar w:fldCharType="begin"/>
        </w:r>
        <w:r w:rsidR="003F7C52">
          <w:rPr>
            <w:webHidden/>
          </w:rPr>
          <w:instrText xml:space="preserve"> PAGEREF _Toc94798009 \h </w:instrText>
        </w:r>
        <w:r w:rsidR="003F7C52">
          <w:rPr>
            <w:webHidden/>
          </w:rPr>
        </w:r>
        <w:r w:rsidR="003F7C52">
          <w:rPr>
            <w:webHidden/>
          </w:rPr>
          <w:fldChar w:fldCharType="separate"/>
        </w:r>
        <w:r w:rsidR="003F7C52">
          <w:rPr>
            <w:webHidden/>
          </w:rPr>
          <w:t>5</w:t>
        </w:r>
        <w:r w:rsidR="003F7C52">
          <w:rPr>
            <w:webHidden/>
          </w:rPr>
          <w:fldChar w:fldCharType="end"/>
        </w:r>
      </w:hyperlink>
    </w:p>
    <w:p w14:paraId="6ABCB539" w14:textId="343A95BB" w:rsidR="003F7C52" w:rsidRDefault="000F5E88">
      <w:pPr>
        <w:pStyle w:val="TOC1"/>
        <w:rPr>
          <w:rFonts w:asciiTheme="minorHAnsi" w:eastAsiaTheme="minorEastAsia" w:hAnsiTheme="minorHAnsi" w:cstheme="minorBidi"/>
          <w:b w:val="0"/>
          <w:sz w:val="24"/>
          <w:szCs w:val="24"/>
          <w:lang w:eastAsia="en-GB"/>
        </w:rPr>
      </w:pPr>
      <w:hyperlink w:anchor="_Toc94798010" w:history="1">
        <w:r w:rsidR="003F7C52" w:rsidRPr="00E60C73">
          <w:rPr>
            <w:rStyle w:val="Hyperlink"/>
          </w:rPr>
          <w:t>Corporate services – including finance, communications and IT</w:t>
        </w:r>
        <w:r w:rsidR="003F7C52">
          <w:rPr>
            <w:webHidden/>
          </w:rPr>
          <w:tab/>
        </w:r>
        <w:r w:rsidR="003F7C52">
          <w:rPr>
            <w:webHidden/>
          </w:rPr>
          <w:fldChar w:fldCharType="begin"/>
        </w:r>
        <w:r w:rsidR="003F7C52">
          <w:rPr>
            <w:webHidden/>
          </w:rPr>
          <w:instrText xml:space="preserve"> PAGEREF _Toc94798010 \h </w:instrText>
        </w:r>
        <w:r w:rsidR="003F7C52">
          <w:rPr>
            <w:webHidden/>
          </w:rPr>
        </w:r>
        <w:r w:rsidR="003F7C52">
          <w:rPr>
            <w:webHidden/>
          </w:rPr>
          <w:fldChar w:fldCharType="separate"/>
        </w:r>
        <w:r w:rsidR="003F7C52">
          <w:rPr>
            <w:webHidden/>
          </w:rPr>
          <w:t>7</w:t>
        </w:r>
        <w:r w:rsidR="003F7C52">
          <w:rPr>
            <w:webHidden/>
          </w:rPr>
          <w:fldChar w:fldCharType="end"/>
        </w:r>
      </w:hyperlink>
    </w:p>
    <w:p w14:paraId="64813594" w14:textId="20E1DFB4" w:rsidR="003F7C52" w:rsidRDefault="000F5E88">
      <w:pPr>
        <w:pStyle w:val="TOC1"/>
        <w:rPr>
          <w:rFonts w:asciiTheme="minorHAnsi" w:eastAsiaTheme="minorEastAsia" w:hAnsiTheme="minorHAnsi" w:cstheme="minorBidi"/>
          <w:b w:val="0"/>
          <w:sz w:val="24"/>
          <w:szCs w:val="24"/>
          <w:lang w:eastAsia="en-GB"/>
        </w:rPr>
      </w:pPr>
      <w:hyperlink w:anchor="_Toc94798011" w:history="1">
        <w:r w:rsidR="003F7C52" w:rsidRPr="00E60C73">
          <w:rPr>
            <w:rStyle w:val="Hyperlink"/>
          </w:rPr>
          <w:t>Councillors</w:t>
        </w:r>
        <w:r w:rsidR="003F7C52">
          <w:rPr>
            <w:webHidden/>
          </w:rPr>
          <w:tab/>
        </w:r>
        <w:r w:rsidR="003F7C52">
          <w:rPr>
            <w:webHidden/>
          </w:rPr>
          <w:fldChar w:fldCharType="begin"/>
        </w:r>
        <w:r w:rsidR="003F7C52">
          <w:rPr>
            <w:webHidden/>
          </w:rPr>
          <w:instrText xml:space="preserve"> PAGEREF _Toc94798011 \h </w:instrText>
        </w:r>
        <w:r w:rsidR="003F7C52">
          <w:rPr>
            <w:webHidden/>
          </w:rPr>
        </w:r>
        <w:r w:rsidR="003F7C52">
          <w:rPr>
            <w:webHidden/>
          </w:rPr>
          <w:fldChar w:fldCharType="separate"/>
        </w:r>
        <w:r w:rsidR="003F7C52">
          <w:rPr>
            <w:webHidden/>
          </w:rPr>
          <w:t>9</w:t>
        </w:r>
        <w:r w:rsidR="003F7C52">
          <w:rPr>
            <w:webHidden/>
          </w:rPr>
          <w:fldChar w:fldCharType="end"/>
        </w:r>
      </w:hyperlink>
    </w:p>
    <w:p w14:paraId="4BF161DB" w14:textId="78F78730" w:rsidR="003F7C52" w:rsidRDefault="000F5E88">
      <w:pPr>
        <w:pStyle w:val="TOC1"/>
        <w:rPr>
          <w:rFonts w:asciiTheme="minorHAnsi" w:eastAsiaTheme="minorEastAsia" w:hAnsiTheme="minorHAnsi" w:cstheme="minorBidi"/>
          <w:b w:val="0"/>
          <w:sz w:val="24"/>
          <w:szCs w:val="24"/>
          <w:lang w:eastAsia="en-GB"/>
        </w:rPr>
      </w:pPr>
      <w:hyperlink w:anchor="_Toc94798012" w:history="1">
        <w:r w:rsidR="003F7C52" w:rsidRPr="00E60C73">
          <w:rPr>
            <w:rStyle w:val="Hyperlink"/>
          </w:rPr>
          <w:t>Local laws</w:t>
        </w:r>
        <w:r w:rsidR="003F7C52">
          <w:rPr>
            <w:webHidden/>
          </w:rPr>
          <w:tab/>
        </w:r>
        <w:r w:rsidR="003F7C52">
          <w:rPr>
            <w:webHidden/>
          </w:rPr>
          <w:fldChar w:fldCharType="begin"/>
        </w:r>
        <w:r w:rsidR="003F7C52">
          <w:rPr>
            <w:webHidden/>
          </w:rPr>
          <w:instrText xml:space="preserve"> PAGEREF _Toc94798012 \h </w:instrText>
        </w:r>
        <w:r w:rsidR="003F7C52">
          <w:rPr>
            <w:webHidden/>
          </w:rPr>
        </w:r>
        <w:r w:rsidR="003F7C52">
          <w:rPr>
            <w:webHidden/>
          </w:rPr>
          <w:fldChar w:fldCharType="separate"/>
        </w:r>
        <w:r w:rsidR="003F7C52">
          <w:rPr>
            <w:webHidden/>
          </w:rPr>
          <w:t>11</w:t>
        </w:r>
        <w:r w:rsidR="003F7C52">
          <w:rPr>
            <w:webHidden/>
          </w:rPr>
          <w:fldChar w:fldCharType="end"/>
        </w:r>
      </w:hyperlink>
    </w:p>
    <w:p w14:paraId="0643E867" w14:textId="5122B2ED" w:rsidR="003F7C52" w:rsidRDefault="000F5E88">
      <w:pPr>
        <w:pStyle w:val="TOC1"/>
        <w:rPr>
          <w:rFonts w:asciiTheme="minorHAnsi" w:eastAsiaTheme="minorEastAsia" w:hAnsiTheme="minorHAnsi" w:cstheme="minorBidi"/>
          <w:b w:val="0"/>
          <w:sz w:val="24"/>
          <w:szCs w:val="24"/>
          <w:lang w:eastAsia="en-GB"/>
        </w:rPr>
      </w:pPr>
      <w:hyperlink w:anchor="_Toc94798013" w:history="1">
        <w:r w:rsidR="003F7C52" w:rsidRPr="00E60C73">
          <w:rPr>
            <w:rStyle w:val="Hyperlink"/>
          </w:rPr>
          <w:t>Governance</w:t>
        </w:r>
        <w:r w:rsidR="003F7C52">
          <w:rPr>
            <w:webHidden/>
          </w:rPr>
          <w:tab/>
        </w:r>
        <w:r w:rsidR="003F7C52">
          <w:rPr>
            <w:webHidden/>
          </w:rPr>
          <w:fldChar w:fldCharType="begin"/>
        </w:r>
        <w:r w:rsidR="003F7C52">
          <w:rPr>
            <w:webHidden/>
          </w:rPr>
          <w:instrText xml:space="preserve"> PAGEREF _Toc94798013 \h </w:instrText>
        </w:r>
        <w:r w:rsidR="003F7C52">
          <w:rPr>
            <w:webHidden/>
          </w:rPr>
        </w:r>
        <w:r w:rsidR="003F7C52">
          <w:rPr>
            <w:webHidden/>
          </w:rPr>
          <w:fldChar w:fldCharType="separate"/>
        </w:r>
        <w:r w:rsidR="003F7C52">
          <w:rPr>
            <w:webHidden/>
          </w:rPr>
          <w:t>13</w:t>
        </w:r>
        <w:r w:rsidR="003F7C52">
          <w:rPr>
            <w:webHidden/>
          </w:rPr>
          <w:fldChar w:fldCharType="end"/>
        </w:r>
      </w:hyperlink>
    </w:p>
    <w:p w14:paraId="763762B9" w14:textId="3269214C" w:rsidR="003F7C52" w:rsidRDefault="000F5E88">
      <w:pPr>
        <w:pStyle w:val="TOC1"/>
        <w:rPr>
          <w:rFonts w:asciiTheme="minorHAnsi" w:eastAsiaTheme="minorEastAsia" w:hAnsiTheme="minorHAnsi" w:cstheme="minorBidi"/>
          <w:b w:val="0"/>
          <w:sz w:val="24"/>
          <w:szCs w:val="24"/>
          <w:lang w:eastAsia="en-GB"/>
        </w:rPr>
      </w:pPr>
      <w:hyperlink w:anchor="_Toc94798014" w:history="1">
        <w:r w:rsidR="003F7C52" w:rsidRPr="00E60C73">
          <w:rPr>
            <w:rStyle w:val="Hyperlink"/>
          </w:rPr>
          <w:t>People and culture</w:t>
        </w:r>
        <w:r w:rsidR="003F7C52">
          <w:rPr>
            <w:webHidden/>
          </w:rPr>
          <w:tab/>
        </w:r>
        <w:r w:rsidR="003F7C52">
          <w:rPr>
            <w:webHidden/>
          </w:rPr>
          <w:fldChar w:fldCharType="begin"/>
        </w:r>
        <w:r w:rsidR="003F7C52">
          <w:rPr>
            <w:webHidden/>
          </w:rPr>
          <w:instrText xml:space="preserve"> PAGEREF _Toc94798014 \h </w:instrText>
        </w:r>
        <w:r w:rsidR="003F7C52">
          <w:rPr>
            <w:webHidden/>
          </w:rPr>
        </w:r>
        <w:r w:rsidR="003F7C52">
          <w:rPr>
            <w:webHidden/>
          </w:rPr>
          <w:fldChar w:fldCharType="separate"/>
        </w:r>
        <w:r w:rsidR="003F7C52">
          <w:rPr>
            <w:webHidden/>
          </w:rPr>
          <w:t>15</w:t>
        </w:r>
        <w:r w:rsidR="003F7C52">
          <w:rPr>
            <w:webHidden/>
          </w:rPr>
          <w:fldChar w:fldCharType="end"/>
        </w:r>
      </w:hyperlink>
    </w:p>
    <w:p w14:paraId="45D352F6" w14:textId="1C37876C" w:rsidR="003F7C52" w:rsidRDefault="000F5E88">
      <w:pPr>
        <w:pStyle w:val="TOC1"/>
        <w:rPr>
          <w:rFonts w:asciiTheme="minorHAnsi" w:eastAsiaTheme="minorEastAsia" w:hAnsiTheme="minorHAnsi" w:cstheme="minorBidi"/>
          <w:b w:val="0"/>
          <w:sz w:val="24"/>
          <w:szCs w:val="24"/>
          <w:lang w:eastAsia="en-GB"/>
        </w:rPr>
      </w:pPr>
      <w:hyperlink w:anchor="_Toc94798015" w:history="1">
        <w:r w:rsidR="003F7C52" w:rsidRPr="00E60C73">
          <w:rPr>
            <w:rStyle w:val="Hyperlink"/>
          </w:rPr>
          <w:t>Social and community planning</w:t>
        </w:r>
        <w:r w:rsidR="003F7C52">
          <w:rPr>
            <w:webHidden/>
          </w:rPr>
          <w:tab/>
        </w:r>
        <w:r w:rsidR="003F7C52">
          <w:rPr>
            <w:webHidden/>
          </w:rPr>
          <w:fldChar w:fldCharType="begin"/>
        </w:r>
        <w:r w:rsidR="003F7C52">
          <w:rPr>
            <w:webHidden/>
          </w:rPr>
          <w:instrText xml:space="preserve"> PAGEREF _Toc94798015 \h </w:instrText>
        </w:r>
        <w:r w:rsidR="003F7C52">
          <w:rPr>
            <w:webHidden/>
          </w:rPr>
        </w:r>
        <w:r w:rsidR="003F7C52">
          <w:rPr>
            <w:webHidden/>
          </w:rPr>
          <w:fldChar w:fldCharType="separate"/>
        </w:r>
        <w:r w:rsidR="003F7C52">
          <w:rPr>
            <w:webHidden/>
          </w:rPr>
          <w:t>17</w:t>
        </w:r>
        <w:r w:rsidR="003F7C52">
          <w:rPr>
            <w:webHidden/>
          </w:rPr>
          <w:fldChar w:fldCharType="end"/>
        </w:r>
      </w:hyperlink>
    </w:p>
    <w:p w14:paraId="572275AB" w14:textId="46608357" w:rsidR="003F7C52" w:rsidRDefault="000F5E88">
      <w:pPr>
        <w:pStyle w:val="TOC1"/>
        <w:rPr>
          <w:rFonts w:asciiTheme="minorHAnsi" w:eastAsiaTheme="minorEastAsia" w:hAnsiTheme="minorHAnsi" w:cstheme="minorBidi"/>
          <w:b w:val="0"/>
          <w:sz w:val="24"/>
          <w:szCs w:val="24"/>
          <w:lang w:eastAsia="en-GB"/>
        </w:rPr>
      </w:pPr>
      <w:hyperlink w:anchor="_Toc94798016" w:history="1">
        <w:r w:rsidR="003F7C52" w:rsidRPr="00E60C73">
          <w:rPr>
            <w:rStyle w:val="Hyperlink"/>
          </w:rPr>
          <w:t>Community services</w:t>
        </w:r>
        <w:r w:rsidR="003F7C52">
          <w:rPr>
            <w:webHidden/>
          </w:rPr>
          <w:tab/>
        </w:r>
        <w:r w:rsidR="003F7C52">
          <w:rPr>
            <w:webHidden/>
          </w:rPr>
          <w:fldChar w:fldCharType="begin"/>
        </w:r>
        <w:r w:rsidR="003F7C52">
          <w:rPr>
            <w:webHidden/>
          </w:rPr>
          <w:instrText xml:space="preserve"> PAGEREF _Toc94798016 \h </w:instrText>
        </w:r>
        <w:r w:rsidR="003F7C52">
          <w:rPr>
            <w:webHidden/>
          </w:rPr>
        </w:r>
        <w:r w:rsidR="003F7C52">
          <w:rPr>
            <w:webHidden/>
          </w:rPr>
          <w:fldChar w:fldCharType="separate"/>
        </w:r>
        <w:r w:rsidR="003F7C52">
          <w:rPr>
            <w:webHidden/>
          </w:rPr>
          <w:t>19</w:t>
        </w:r>
        <w:r w:rsidR="003F7C52">
          <w:rPr>
            <w:webHidden/>
          </w:rPr>
          <w:fldChar w:fldCharType="end"/>
        </w:r>
      </w:hyperlink>
    </w:p>
    <w:p w14:paraId="6008F3D7" w14:textId="61BFE69B" w:rsidR="003F7C52" w:rsidRDefault="000F5E88">
      <w:pPr>
        <w:pStyle w:val="TOC1"/>
        <w:rPr>
          <w:rFonts w:asciiTheme="minorHAnsi" w:eastAsiaTheme="minorEastAsia" w:hAnsiTheme="minorHAnsi" w:cstheme="minorBidi"/>
          <w:b w:val="0"/>
          <w:sz w:val="24"/>
          <w:szCs w:val="24"/>
          <w:lang w:eastAsia="en-GB"/>
        </w:rPr>
      </w:pPr>
      <w:hyperlink w:anchor="_Toc94798017" w:history="1">
        <w:r w:rsidR="003F7C52" w:rsidRPr="00E60C73">
          <w:rPr>
            <w:rStyle w:val="Hyperlink"/>
          </w:rPr>
          <w:t>Emergency management</w:t>
        </w:r>
        <w:r w:rsidR="003F7C52">
          <w:rPr>
            <w:webHidden/>
          </w:rPr>
          <w:tab/>
        </w:r>
        <w:r w:rsidR="003F7C52">
          <w:rPr>
            <w:webHidden/>
          </w:rPr>
          <w:fldChar w:fldCharType="begin"/>
        </w:r>
        <w:r w:rsidR="003F7C52">
          <w:rPr>
            <w:webHidden/>
          </w:rPr>
          <w:instrText xml:space="preserve"> PAGEREF _Toc94798017 \h </w:instrText>
        </w:r>
        <w:r w:rsidR="003F7C52">
          <w:rPr>
            <w:webHidden/>
          </w:rPr>
        </w:r>
        <w:r w:rsidR="003F7C52">
          <w:rPr>
            <w:webHidden/>
          </w:rPr>
          <w:fldChar w:fldCharType="separate"/>
        </w:r>
        <w:r w:rsidR="003F7C52">
          <w:rPr>
            <w:webHidden/>
          </w:rPr>
          <w:t>21</w:t>
        </w:r>
        <w:r w:rsidR="003F7C52">
          <w:rPr>
            <w:webHidden/>
          </w:rPr>
          <w:fldChar w:fldCharType="end"/>
        </w:r>
      </w:hyperlink>
    </w:p>
    <w:p w14:paraId="527F6D53" w14:textId="37259484" w:rsidR="003F7C52" w:rsidRDefault="000F5E88">
      <w:pPr>
        <w:pStyle w:val="TOC1"/>
        <w:rPr>
          <w:rFonts w:asciiTheme="minorHAnsi" w:eastAsiaTheme="minorEastAsia" w:hAnsiTheme="minorHAnsi" w:cstheme="minorBidi"/>
          <w:b w:val="0"/>
          <w:sz w:val="24"/>
          <w:szCs w:val="24"/>
          <w:lang w:eastAsia="en-GB"/>
        </w:rPr>
      </w:pPr>
      <w:hyperlink w:anchor="_Toc94798018" w:history="1">
        <w:r w:rsidR="003F7C52" w:rsidRPr="00E60C73">
          <w:rPr>
            <w:rStyle w:val="Hyperlink"/>
          </w:rPr>
          <w:t>Sports and recreation</w:t>
        </w:r>
        <w:r w:rsidR="003F7C52">
          <w:rPr>
            <w:webHidden/>
          </w:rPr>
          <w:tab/>
        </w:r>
        <w:r w:rsidR="003F7C52">
          <w:rPr>
            <w:webHidden/>
          </w:rPr>
          <w:fldChar w:fldCharType="begin"/>
        </w:r>
        <w:r w:rsidR="003F7C52">
          <w:rPr>
            <w:webHidden/>
          </w:rPr>
          <w:instrText xml:space="preserve"> PAGEREF _Toc94798018 \h </w:instrText>
        </w:r>
        <w:r w:rsidR="003F7C52">
          <w:rPr>
            <w:webHidden/>
          </w:rPr>
        </w:r>
        <w:r w:rsidR="003F7C52">
          <w:rPr>
            <w:webHidden/>
          </w:rPr>
          <w:fldChar w:fldCharType="separate"/>
        </w:r>
        <w:r w:rsidR="003F7C52">
          <w:rPr>
            <w:webHidden/>
          </w:rPr>
          <w:t>23</w:t>
        </w:r>
        <w:r w:rsidR="003F7C52">
          <w:rPr>
            <w:webHidden/>
          </w:rPr>
          <w:fldChar w:fldCharType="end"/>
        </w:r>
      </w:hyperlink>
    </w:p>
    <w:p w14:paraId="1E0DFC48" w14:textId="7D91EA68" w:rsidR="007173CA" w:rsidRDefault="00A322D1" w:rsidP="00D079AA">
      <w:pPr>
        <w:pStyle w:val="Body"/>
      </w:pPr>
      <w:r>
        <w:rPr>
          <w:rFonts w:eastAsia="Times New Roman"/>
          <w:b/>
          <w:noProof/>
        </w:rPr>
        <w:fldChar w:fldCharType="end"/>
      </w:r>
    </w:p>
    <w:p w14:paraId="199419AB" w14:textId="77777777" w:rsidR="00580394" w:rsidRPr="00B519CD" w:rsidRDefault="00580394" w:rsidP="007173CA">
      <w:pPr>
        <w:pStyle w:val="Body"/>
        <w:sectPr w:rsidR="00580394" w:rsidRPr="00B519CD" w:rsidSect="00B04489">
          <w:headerReference w:type="default" r:id="rId17"/>
          <w:type w:val="continuous"/>
          <w:pgSz w:w="11906" w:h="16838" w:code="9"/>
          <w:pgMar w:top="1418" w:right="851" w:bottom="1418" w:left="851" w:header="851" w:footer="851" w:gutter="0"/>
          <w:cols w:space="340"/>
          <w:titlePg/>
          <w:docGrid w:linePitch="360"/>
        </w:sectPr>
      </w:pPr>
    </w:p>
    <w:p w14:paraId="6040524A" w14:textId="77777777" w:rsidR="00A322D1" w:rsidRPr="005F6802" w:rsidRDefault="4D16436F" w:rsidP="00A322D1">
      <w:pPr>
        <w:pStyle w:val="Heading1"/>
      </w:pPr>
      <w:bookmarkStart w:id="2" w:name="_Toc94782001"/>
      <w:bookmarkStart w:id="3" w:name="_Toc94798006"/>
      <w:r>
        <w:t>Introduction</w:t>
      </w:r>
      <w:bookmarkEnd w:id="2"/>
      <w:bookmarkEnd w:id="3"/>
    </w:p>
    <w:p w14:paraId="10CED6AF" w14:textId="20BC8197" w:rsidR="3337EB0E" w:rsidRDefault="3337EB0E" w:rsidP="00F5340F">
      <w:pPr>
        <w:pStyle w:val="Body"/>
      </w:pPr>
      <w:r w:rsidRPr="00F5340F">
        <w:t>These</w:t>
      </w:r>
      <w:r w:rsidRPr="003B0D27">
        <w:t xml:space="preserve"> worksheets are part of</w:t>
      </w:r>
      <w:r w:rsidRPr="3337EB0E">
        <w:rPr>
          <w:rFonts w:eastAsia="Arial" w:cs="Arial"/>
          <w:color w:val="D13438"/>
          <w:szCs w:val="21"/>
          <w:u w:val="single"/>
        </w:rPr>
        <w:t xml:space="preserve"> </w:t>
      </w:r>
      <w:r w:rsidR="00F5340F" w:rsidRPr="00A309BC">
        <w:rPr>
          <w:lang w:eastAsia="en-AU"/>
        </w:rPr>
        <w:t xml:space="preserve">the </w:t>
      </w:r>
      <w:r w:rsidR="00F5340F" w:rsidRPr="00A309BC">
        <w:rPr>
          <w:i/>
          <w:iCs/>
          <w:lang w:eastAsia="en-AU"/>
        </w:rPr>
        <w:t>Local government guide for preventing family violence and all forms of violence against women</w:t>
      </w:r>
      <w:r w:rsidR="00F5340F">
        <w:rPr>
          <w:lang w:eastAsia="en-AU"/>
        </w:rPr>
        <w:t>. The guide is</w:t>
      </w:r>
      <w:r w:rsidR="00F5340F" w:rsidRPr="00A309BC">
        <w:rPr>
          <w:lang w:eastAsia="en-AU"/>
        </w:rPr>
        <w:t xml:space="preserve"> available </w:t>
      </w:r>
      <w:r w:rsidR="00F5340F">
        <w:rPr>
          <w:lang w:eastAsia="en-AU"/>
        </w:rPr>
        <w:t xml:space="preserve">on the </w:t>
      </w:r>
      <w:hyperlink r:id="rId18" w:history="1">
        <w:r w:rsidR="00F5340F" w:rsidRPr="00433039">
          <w:rPr>
            <w:rStyle w:val="Hyperlink"/>
            <w:lang w:eastAsia="en-AU"/>
          </w:rPr>
          <w:t>Municipal Association of Victoria’s Preventing family violence guide page</w:t>
        </w:r>
      </w:hyperlink>
      <w:r w:rsidR="00F5340F" w:rsidRPr="00BE7679">
        <w:rPr>
          <w:lang w:eastAsia="en-AU"/>
        </w:rPr>
        <w:t xml:space="preserve"> </w:t>
      </w:r>
      <w:r w:rsidR="00F5340F">
        <w:rPr>
          <w:lang w:eastAsia="en-AU"/>
        </w:rPr>
        <w:t>&lt;</w:t>
      </w:r>
      <w:r w:rsidR="00F5340F" w:rsidRPr="00A309BC">
        <w:t>https://www.mav.asn.au/PFVguide&gt;.</w:t>
      </w:r>
    </w:p>
    <w:tbl>
      <w:tblPr>
        <w:tblStyle w:val="Guidecallout"/>
        <w:tblW w:w="4927" w:type="pct"/>
        <w:tblLook w:val="04A0" w:firstRow="1" w:lastRow="0" w:firstColumn="1" w:lastColumn="0" w:noHBand="0" w:noVBand="1"/>
      </w:tblPr>
      <w:tblGrid>
        <w:gridCol w:w="10025"/>
      </w:tblGrid>
      <w:tr w:rsidR="00A322D1" w:rsidRPr="005F6802" w14:paraId="4161F064" w14:textId="77777777" w:rsidTr="00055E9B">
        <w:trPr>
          <w:cnfStyle w:val="100000000000" w:firstRow="1" w:lastRow="0" w:firstColumn="0" w:lastColumn="0" w:oddVBand="0" w:evenVBand="0" w:oddHBand="0" w:evenHBand="0" w:firstRowFirstColumn="0" w:firstRowLastColumn="0" w:lastRowFirstColumn="0" w:lastRowLastColumn="0"/>
          <w:trHeight w:val="21"/>
        </w:trPr>
        <w:tc>
          <w:tcPr>
            <w:tcW w:w="9476" w:type="dxa"/>
          </w:tcPr>
          <w:p w14:paraId="1EA1D480" w14:textId="77777777" w:rsidR="00A322D1" w:rsidRPr="005F6802" w:rsidRDefault="00A322D1" w:rsidP="00055E9B">
            <w:pPr>
              <w:pStyle w:val="Tablecolhead"/>
              <w:rPr>
                <w:lang w:val="en-AU"/>
              </w:rPr>
            </w:pPr>
            <w:bookmarkStart w:id="4" w:name="_Toc88593516"/>
            <w:bookmarkStart w:id="5" w:name="_Toc88593676"/>
            <w:bookmarkStart w:id="6" w:name="_Hlk37240926"/>
            <w:r w:rsidRPr="005F6802">
              <w:rPr>
                <w:lang w:val="en-AU"/>
              </w:rPr>
              <w:t>Stop! Have you read Section 5 of the guide?</w:t>
            </w:r>
          </w:p>
        </w:tc>
      </w:tr>
      <w:tr w:rsidR="00A322D1" w:rsidRPr="005F6802" w14:paraId="4A3D2EF7" w14:textId="77777777" w:rsidTr="00055E9B">
        <w:trPr>
          <w:trHeight w:val="291"/>
        </w:trPr>
        <w:tc>
          <w:tcPr>
            <w:tcW w:w="9476" w:type="dxa"/>
          </w:tcPr>
          <w:p w14:paraId="65500784" w14:textId="77777777" w:rsidR="00A322D1" w:rsidRPr="005F6802" w:rsidRDefault="00A322D1" w:rsidP="00055E9B">
            <w:pPr>
              <w:pStyle w:val="Tabletext"/>
              <w:rPr>
                <w:lang w:val="en-AU"/>
              </w:rPr>
            </w:pPr>
            <w:r w:rsidRPr="005F6802">
              <w:rPr>
                <w:lang w:val="en-AU"/>
              </w:rPr>
              <w:t xml:space="preserve">This </w:t>
            </w:r>
            <w:r>
              <w:rPr>
                <w:lang w:val="en-AU"/>
              </w:rPr>
              <w:t>tool</w:t>
            </w:r>
            <w:r w:rsidRPr="005F6802">
              <w:rPr>
                <w:lang w:val="en-AU"/>
              </w:rPr>
              <w:t xml:space="preserve"> is designed to be used after reading Section 5.</w:t>
            </w:r>
          </w:p>
        </w:tc>
      </w:tr>
    </w:tbl>
    <w:p w14:paraId="283F95AB" w14:textId="77777777" w:rsidR="00A322D1" w:rsidRPr="005F6802" w:rsidRDefault="00A322D1" w:rsidP="00A322D1">
      <w:pPr>
        <w:pStyle w:val="Bodyaftertablefigure"/>
      </w:pPr>
      <w:r w:rsidRPr="005F6802">
        <w:t xml:space="preserve">Use these worksheets to build your understanding of primary prevention in your work and commit to being a part of the solution. </w:t>
      </w:r>
    </w:p>
    <w:p w14:paraId="58E3EDFF" w14:textId="60C9CA85" w:rsidR="003F7C52" w:rsidRDefault="00A322D1" w:rsidP="00A322D1">
      <w:pPr>
        <w:pStyle w:val="Body"/>
        <w:rPr>
          <w:lang w:eastAsia="en-AU"/>
        </w:rPr>
      </w:pPr>
      <w:r w:rsidRPr="005F6802">
        <w:rPr>
          <w:lang w:eastAsia="en-AU"/>
        </w:rPr>
        <w:t>The worksheets explain a wide range of initiatives you could undertake.</w:t>
      </w:r>
      <w:r w:rsidR="00F5340F">
        <w:rPr>
          <w:lang w:eastAsia="en-AU"/>
        </w:rPr>
        <w:t xml:space="preserve"> </w:t>
      </w:r>
      <w:r w:rsidRPr="005F6802">
        <w:rPr>
          <w:lang w:eastAsia="en-AU"/>
        </w:rPr>
        <w:t>For more ideas or examples</w:t>
      </w:r>
      <w:r w:rsidR="003F7C52">
        <w:rPr>
          <w:lang w:eastAsia="en-AU"/>
        </w:rPr>
        <w:t>:</w:t>
      </w:r>
    </w:p>
    <w:p w14:paraId="676C71C4" w14:textId="77777777" w:rsidR="003F7C52" w:rsidRDefault="00A322D1" w:rsidP="003F7C52">
      <w:pPr>
        <w:pStyle w:val="Bullet1"/>
        <w:rPr>
          <w:lang w:eastAsia="en-AU"/>
        </w:rPr>
      </w:pPr>
      <w:r w:rsidRPr="005F6802">
        <w:rPr>
          <w:lang w:eastAsia="en-AU"/>
        </w:rPr>
        <w:t xml:space="preserve">consult </w:t>
      </w:r>
      <w:hyperlink r:id="rId19">
        <w:r w:rsidRPr="005F6802">
          <w:rPr>
            <w:rStyle w:val="Hyperlink"/>
            <w:szCs w:val="21"/>
          </w:rPr>
          <w:t>MAV's Promising practice portal page</w:t>
        </w:r>
      </w:hyperlink>
      <w:r w:rsidRPr="005F6802">
        <w:rPr>
          <w:szCs w:val="21"/>
        </w:rPr>
        <w:t xml:space="preserve"> &lt;https://www.mav.asn.au/what-we-do/policy-advocacy/social-community/gender-equality/promising-practice-portal&gt;</w:t>
      </w:r>
    </w:p>
    <w:p w14:paraId="2A5D9617" w14:textId="7486836A" w:rsidR="003F7C52" w:rsidRDefault="00A322D1" w:rsidP="003F7C52">
      <w:pPr>
        <w:pStyle w:val="Bullet1"/>
        <w:rPr>
          <w:lang w:eastAsia="en-AU"/>
        </w:rPr>
      </w:pPr>
      <w:r w:rsidRPr="005F6802">
        <w:rPr>
          <w:lang w:eastAsia="en-AU"/>
        </w:rPr>
        <w:t>speak to a practitioner in your council or in a similar area of another council.</w:t>
      </w:r>
    </w:p>
    <w:p w14:paraId="32CE488E" w14:textId="77777777" w:rsidR="003F7C52" w:rsidRPr="005F6802" w:rsidRDefault="003F7C52" w:rsidP="003F7C52">
      <w:pPr>
        <w:pStyle w:val="Heading1"/>
      </w:pPr>
      <w:bookmarkStart w:id="7" w:name="_Toc94782003"/>
      <w:bookmarkStart w:id="8" w:name="_Toc94798007"/>
      <w:bookmarkStart w:id="9" w:name="_Toc88593520"/>
      <w:bookmarkStart w:id="10" w:name="_Toc88593683"/>
      <w:bookmarkStart w:id="11" w:name="_Toc94782002"/>
      <w:r w:rsidRPr="005F6802">
        <w:lastRenderedPageBreak/>
        <w:t>Instructions</w:t>
      </w:r>
      <w:bookmarkEnd w:id="7"/>
      <w:bookmarkEnd w:id="8"/>
    </w:p>
    <w:p w14:paraId="2EC242C2" w14:textId="77777777" w:rsidR="003F7C52" w:rsidRPr="005F6802" w:rsidRDefault="003F7C52" w:rsidP="003F7C52">
      <w:pPr>
        <w:pStyle w:val="Body"/>
        <w:rPr>
          <w:lang w:eastAsia="en-AU"/>
        </w:rPr>
      </w:pPr>
      <w:r w:rsidRPr="005F6802">
        <w:rPr>
          <w:lang w:eastAsia="en-AU"/>
        </w:rPr>
        <w:t xml:space="preserve">You can complete this exercise as an individual, or as a team. </w:t>
      </w:r>
    </w:p>
    <w:p w14:paraId="6D87D7C7" w14:textId="77777777" w:rsidR="003F7C52" w:rsidRPr="005F6802" w:rsidRDefault="003F7C52" w:rsidP="003F7C52">
      <w:pPr>
        <w:pStyle w:val="Body"/>
      </w:pPr>
      <w:r w:rsidRPr="005F6802">
        <w:t>Use the worksheet that best matches your area of work. Note: the title may not match perfectly to how your council categorises work.</w:t>
      </w:r>
    </w:p>
    <w:p w14:paraId="6353C972" w14:textId="77777777" w:rsidR="00A322D1" w:rsidRPr="005F6802" w:rsidRDefault="00A322D1" w:rsidP="003F7C52">
      <w:pPr>
        <w:pStyle w:val="Heading2"/>
      </w:pPr>
      <w:r w:rsidRPr="005F6802">
        <w:t>Essential actions to address family violence and violence against women</w:t>
      </w:r>
      <w:bookmarkEnd w:id="9"/>
      <w:bookmarkEnd w:id="10"/>
      <w:bookmarkEnd w:id="11"/>
    </w:p>
    <w:p w14:paraId="2063F322" w14:textId="3F1E9159" w:rsidR="00A322D1" w:rsidRPr="005F6802" w:rsidRDefault="00A322D1" w:rsidP="00A322D1">
      <w:pPr>
        <w:pStyle w:val="Body"/>
        <w:rPr>
          <w:lang w:eastAsia="en-AU"/>
        </w:rPr>
      </w:pPr>
      <w:r w:rsidRPr="005F6802">
        <w:rPr>
          <w:lang w:eastAsia="en-AU"/>
        </w:rPr>
        <w:t xml:space="preserve">The following essential actions are referred to throughout this </w:t>
      </w:r>
      <w:r w:rsidR="003F7C52">
        <w:rPr>
          <w:lang w:eastAsia="en-AU"/>
        </w:rPr>
        <w:t>tool</w:t>
      </w:r>
      <w:r w:rsidRPr="005F6802">
        <w:rPr>
          <w:lang w:eastAsia="en-AU"/>
        </w:rPr>
        <w:t>:</w:t>
      </w:r>
    </w:p>
    <w:p w14:paraId="3573153A" w14:textId="77777777" w:rsidR="00A322D1" w:rsidRPr="005F6802" w:rsidRDefault="00A322D1" w:rsidP="00A322D1">
      <w:pPr>
        <w:pStyle w:val="Bullet1"/>
        <w:numPr>
          <w:ilvl w:val="0"/>
          <w:numId w:val="41"/>
        </w:numPr>
        <w:rPr>
          <w:lang w:eastAsia="en-AU"/>
        </w:rPr>
      </w:pPr>
      <w:r w:rsidRPr="005F6802">
        <w:rPr>
          <w:lang w:eastAsia="en-AU"/>
        </w:rPr>
        <w:t>challenge condoning violence against women (see Note 1)</w:t>
      </w:r>
    </w:p>
    <w:p w14:paraId="1B021C8D" w14:textId="77777777" w:rsidR="00A322D1" w:rsidRPr="005F6802" w:rsidRDefault="00A322D1" w:rsidP="00A322D1">
      <w:pPr>
        <w:pStyle w:val="Bullet1"/>
        <w:numPr>
          <w:ilvl w:val="0"/>
          <w:numId w:val="41"/>
        </w:numPr>
        <w:rPr>
          <w:lang w:eastAsia="en-AU"/>
        </w:rPr>
      </w:pPr>
      <w:r w:rsidRPr="005F6802">
        <w:rPr>
          <w:lang w:eastAsia="en-AU"/>
        </w:rPr>
        <w:t>promote women’s independence and decision-making in public life and relationships1</w:t>
      </w:r>
    </w:p>
    <w:p w14:paraId="3B0E15D4" w14:textId="77777777" w:rsidR="00A322D1" w:rsidRPr="005F6802" w:rsidRDefault="00A322D1" w:rsidP="00A322D1">
      <w:pPr>
        <w:pStyle w:val="Bullet1"/>
        <w:numPr>
          <w:ilvl w:val="0"/>
          <w:numId w:val="41"/>
        </w:numPr>
        <w:rPr>
          <w:lang w:eastAsia="en-AU"/>
        </w:rPr>
      </w:pPr>
      <w:r w:rsidRPr="005F6802">
        <w:rPr>
          <w:lang w:eastAsia="en-AU"/>
        </w:rPr>
        <w:t>foster positive personal identities and challenge gender stereotypes and roles1</w:t>
      </w:r>
    </w:p>
    <w:p w14:paraId="2668403B" w14:textId="77777777" w:rsidR="00A322D1" w:rsidRPr="005F6802" w:rsidRDefault="00A322D1" w:rsidP="00A322D1">
      <w:pPr>
        <w:pStyle w:val="Bullet1"/>
        <w:numPr>
          <w:ilvl w:val="0"/>
          <w:numId w:val="41"/>
        </w:numPr>
        <w:rPr>
          <w:lang w:eastAsia="en-AU"/>
        </w:rPr>
      </w:pPr>
      <w:r w:rsidRPr="005F6802">
        <w:rPr>
          <w:lang w:eastAsia="en-AU"/>
        </w:rPr>
        <w:t>strengthen positive, equal and respectful relationships between and among women, and men, girls and boys (see Note 1)</w:t>
      </w:r>
    </w:p>
    <w:p w14:paraId="0874E596" w14:textId="77777777" w:rsidR="00A322D1" w:rsidRPr="005F6802" w:rsidRDefault="00A322D1" w:rsidP="00A322D1">
      <w:pPr>
        <w:pStyle w:val="Bullet1"/>
        <w:numPr>
          <w:ilvl w:val="0"/>
          <w:numId w:val="41"/>
        </w:numPr>
        <w:rPr>
          <w:lang w:eastAsia="en-AU"/>
        </w:rPr>
      </w:pPr>
      <w:r w:rsidRPr="005F6802">
        <w:rPr>
          <w:lang w:eastAsia="en-AU"/>
        </w:rPr>
        <w:t>promote and normalise gender equality in public and private life (see Note 1)</w:t>
      </w:r>
    </w:p>
    <w:p w14:paraId="07987048" w14:textId="77777777" w:rsidR="00A322D1" w:rsidRPr="005F6802" w:rsidRDefault="00A322D1" w:rsidP="00A322D1">
      <w:pPr>
        <w:pStyle w:val="Bullet1"/>
        <w:numPr>
          <w:ilvl w:val="0"/>
          <w:numId w:val="41"/>
        </w:numPr>
        <w:rPr>
          <w:lang w:eastAsia="en-AU"/>
        </w:rPr>
      </w:pPr>
      <w:r w:rsidRPr="005F6802">
        <w:rPr>
          <w:lang w:eastAsia="en-AU"/>
        </w:rPr>
        <w:t>combat discrimination and marginalisation (see Note 2)</w:t>
      </w:r>
    </w:p>
    <w:p w14:paraId="7E1823E3" w14:textId="77777777" w:rsidR="00A322D1" w:rsidRPr="005F6802" w:rsidRDefault="00A322D1" w:rsidP="00A322D1">
      <w:pPr>
        <w:pStyle w:val="Bullet1"/>
        <w:numPr>
          <w:ilvl w:val="0"/>
          <w:numId w:val="41"/>
        </w:numPr>
        <w:rPr>
          <w:lang w:eastAsia="en-AU"/>
        </w:rPr>
      </w:pPr>
      <w:r w:rsidRPr="005F6802">
        <w:rPr>
          <w:lang w:eastAsia="en-AU"/>
        </w:rPr>
        <w:t>combat inappropriate exercise of power, coercion or control between family members (see Note 2)</w:t>
      </w:r>
    </w:p>
    <w:p w14:paraId="7F25C255" w14:textId="77777777" w:rsidR="00A322D1" w:rsidRPr="005F6802" w:rsidRDefault="00A322D1" w:rsidP="00A322D1">
      <w:pPr>
        <w:pStyle w:val="Bullet1"/>
        <w:numPr>
          <w:ilvl w:val="0"/>
          <w:numId w:val="41"/>
        </w:numPr>
        <w:rPr>
          <w:lang w:eastAsia="en-AU"/>
        </w:rPr>
      </w:pPr>
      <w:r w:rsidRPr="005F6802">
        <w:rPr>
          <w:lang w:eastAsia="en-AU"/>
        </w:rPr>
        <w:t>promote respectful relationships in all family types (see Note 2)</w:t>
      </w:r>
    </w:p>
    <w:p w14:paraId="669D3548" w14:textId="77777777" w:rsidR="00A322D1" w:rsidRPr="005F6802" w:rsidRDefault="00A322D1" w:rsidP="00A322D1">
      <w:pPr>
        <w:pStyle w:val="Bullet1"/>
        <w:numPr>
          <w:ilvl w:val="0"/>
          <w:numId w:val="41"/>
        </w:numPr>
        <w:rPr>
          <w:lang w:eastAsia="en-AU"/>
        </w:rPr>
      </w:pPr>
      <w:r w:rsidRPr="005F6802">
        <w:rPr>
          <w:lang w:eastAsia="en-AU"/>
        </w:rPr>
        <w:t>build healthy strong communities based on cultural identity and belonging (see Note 2).</w:t>
      </w:r>
    </w:p>
    <w:p w14:paraId="3811F57B" w14:textId="77777777" w:rsidR="00A322D1" w:rsidRPr="005F6802" w:rsidRDefault="00A322D1" w:rsidP="00A322D1">
      <w:pPr>
        <w:pStyle w:val="Tablefigurenote"/>
        <w:spacing w:before="120"/>
      </w:pPr>
      <w:r w:rsidRPr="005F6802">
        <w:rPr>
          <w:b/>
          <w:bCs/>
        </w:rPr>
        <w:t>Notes</w:t>
      </w:r>
    </w:p>
    <w:p w14:paraId="24033FDC" w14:textId="77777777" w:rsidR="00A322D1" w:rsidRPr="005F6802" w:rsidRDefault="00A322D1" w:rsidP="00A322D1">
      <w:pPr>
        <w:pStyle w:val="Tablefigurenote"/>
      </w:pPr>
      <w:r w:rsidRPr="005F6802">
        <w:rPr>
          <w:b/>
          <w:bCs/>
        </w:rPr>
        <w:t>Note 1</w:t>
      </w:r>
      <w:r w:rsidRPr="005F6802">
        <w:t>: Our Watch (2015). Change the story: A shared framework for the primary prevention of violence against women and their children in Australia</w:t>
      </w:r>
    </w:p>
    <w:p w14:paraId="2BB59C09" w14:textId="77777777" w:rsidR="00A322D1" w:rsidRPr="005F6802" w:rsidRDefault="00A322D1" w:rsidP="00A322D1">
      <w:pPr>
        <w:pStyle w:val="Tablefigurenote"/>
      </w:pPr>
      <w:r w:rsidRPr="005F6802">
        <w:rPr>
          <w:b/>
          <w:bCs/>
        </w:rPr>
        <w:t>Note 2</w:t>
      </w:r>
      <w:r w:rsidRPr="005F6802">
        <w:t>: Respect Victoria (2021). Free from violence monitoring and evaluation strategic framework</w:t>
      </w:r>
    </w:p>
    <w:p w14:paraId="283BC542" w14:textId="77777777" w:rsidR="00A322D1" w:rsidRPr="005F6802" w:rsidRDefault="00A322D1" w:rsidP="00A322D1">
      <w:pPr>
        <w:pStyle w:val="Body"/>
        <w:rPr>
          <w:rFonts w:eastAsia="MS Gothic" w:cs="Arial"/>
          <w:color w:val="201547"/>
          <w:kern w:val="32"/>
          <w:sz w:val="40"/>
          <w:szCs w:val="40"/>
        </w:rPr>
      </w:pPr>
      <w:bookmarkStart w:id="12" w:name="_Toc88593517"/>
      <w:bookmarkStart w:id="13" w:name="_Toc88593677"/>
      <w:bookmarkEnd w:id="4"/>
      <w:bookmarkEnd w:id="5"/>
      <w:r w:rsidRPr="005F6802">
        <w:br w:type="page"/>
      </w:r>
    </w:p>
    <w:p w14:paraId="180B4022" w14:textId="77777777" w:rsidR="00A322D1" w:rsidRPr="005F6802" w:rsidRDefault="00A322D1" w:rsidP="00A322D1">
      <w:pPr>
        <w:pStyle w:val="Heading1"/>
      </w:pPr>
      <w:bookmarkStart w:id="14" w:name="_Toc88593521"/>
      <w:bookmarkStart w:id="15" w:name="_Toc88593684"/>
      <w:bookmarkStart w:id="16" w:name="_Toc94782004"/>
      <w:bookmarkStart w:id="17" w:name="_Toc94798008"/>
      <w:bookmarkEnd w:id="12"/>
      <w:bookmarkEnd w:id="13"/>
      <w:r w:rsidRPr="005F6802">
        <w:lastRenderedPageBreak/>
        <w:t>Arts and culture</w:t>
      </w:r>
      <w:bookmarkEnd w:id="14"/>
      <w:bookmarkEnd w:id="15"/>
      <w:bookmarkEnd w:id="16"/>
      <w:bookmarkEnd w:id="17"/>
    </w:p>
    <w:p w14:paraId="02A812F3" w14:textId="77777777" w:rsidR="00A322D1" w:rsidRPr="005F6802" w:rsidRDefault="00A322D1" w:rsidP="00A322D1">
      <w:pPr>
        <w:pStyle w:val="Body"/>
        <w:rPr>
          <w:lang w:eastAsia="en-AU"/>
        </w:rPr>
      </w:pPr>
      <w:r w:rsidRPr="005F6802">
        <w:rPr>
          <w:lang w:eastAsia="en-AU"/>
        </w:rPr>
        <w:t xml:space="preserve">Arts and culture work in council is a unique opportunity to support communities to tell their stories, meet and grow. Consider how your arts and culture work can include primary prevention. </w:t>
      </w:r>
    </w:p>
    <w:p w14:paraId="04EBA968" w14:textId="77777777" w:rsidR="00A322D1" w:rsidRPr="005F6802" w:rsidRDefault="00A322D1" w:rsidP="00A322D1">
      <w:pPr>
        <w:pStyle w:val="Heading2"/>
      </w:pPr>
      <w:bookmarkStart w:id="18" w:name="_Toc94782005"/>
      <w:r w:rsidRPr="005F6802">
        <w:t>Information and examples</w:t>
      </w:r>
      <w:bookmarkEnd w:id="18"/>
    </w:p>
    <w:tbl>
      <w:tblPr>
        <w:tblStyle w:val="Guidetable"/>
        <w:tblW w:w="10206" w:type="dxa"/>
        <w:tblInd w:w="-5" w:type="dxa"/>
        <w:tblLook w:val="04A0" w:firstRow="1" w:lastRow="0" w:firstColumn="1" w:lastColumn="0" w:noHBand="0" w:noVBand="1"/>
      </w:tblPr>
      <w:tblGrid>
        <w:gridCol w:w="1276"/>
        <w:gridCol w:w="2977"/>
        <w:gridCol w:w="2977"/>
        <w:gridCol w:w="2976"/>
      </w:tblGrid>
      <w:tr w:rsidR="00A322D1" w:rsidRPr="005F6802" w14:paraId="346FFB23" w14:textId="77777777" w:rsidTr="00D5380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5FCEA5F1" w14:textId="77777777" w:rsidR="00A322D1" w:rsidRPr="005F6802" w:rsidRDefault="00A322D1" w:rsidP="00055E9B">
            <w:pPr>
              <w:pStyle w:val="Tablecolhead"/>
              <w:rPr>
                <w:lang w:val="en-AU"/>
              </w:rPr>
            </w:pPr>
            <w:r w:rsidRPr="005F6802">
              <w:rPr>
                <w:lang w:val="en-AU"/>
              </w:rPr>
              <w:t>Info</w:t>
            </w:r>
          </w:p>
        </w:tc>
        <w:tc>
          <w:tcPr>
            <w:tcW w:w="2977" w:type="dxa"/>
            <w:hideMark/>
          </w:tcPr>
          <w:p w14:paraId="15C0F100"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Provide and manage public and rentable spaces</w:t>
            </w:r>
          </w:p>
        </w:tc>
        <w:tc>
          <w:tcPr>
            <w:tcW w:w="2977" w:type="dxa"/>
            <w:hideMark/>
          </w:tcPr>
          <w:p w14:paraId="25EA4B1E"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Support community organisations and businesses</w:t>
            </w:r>
          </w:p>
        </w:tc>
        <w:tc>
          <w:tcPr>
            <w:tcW w:w="2976" w:type="dxa"/>
            <w:hideMark/>
          </w:tcPr>
          <w:p w14:paraId="285087A1"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Promote arts and culture to the community and further</w:t>
            </w:r>
          </w:p>
        </w:tc>
      </w:tr>
      <w:tr w:rsidR="00A322D1" w:rsidRPr="005F6802" w14:paraId="29BF0892" w14:textId="77777777" w:rsidTr="00D53806">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276" w:type="dxa"/>
            <w:hideMark/>
          </w:tcPr>
          <w:p w14:paraId="47024AC7" w14:textId="77777777" w:rsidR="00A322D1" w:rsidRPr="005F6802" w:rsidRDefault="00A322D1" w:rsidP="00055E9B">
            <w:pPr>
              <w:pStyle w:val="Tabletext"/>
              <w:rPr>
                <w:b/>
                <w:bCs/>
                <w:lang w:val="en-AU"/>
              </w:rPr>
            </w:pPr>
            <w:r w:rsidRPr="005F6802">
              <w:rPr>
                <w:b/>
                <w:bCs/>
                <w:lang w:val="en-AU"/>
              </w:rPr>
              <w:t>Relevant essential actions</w:t>
            </w:r>
          </w:p>
        </w:tc>
        <w:tc>
          <w:tcPr>
            <w:tcW w:w="2977" w:type="dxa"/>
            <w:hideMark/>
          </w:tcPr>
          <w:p w14:paraId="3DFB7EB2" w14:textId="77777777" w:rsidR="00A322D1" w:rsidRPr="005F6802" w:rsidRDefault="00A322D1" w:rsidP="00055E9B">
            <w:pPr>
              <w:pStyle w:val="Tabletext"/>
              <w:cnfStyle w:val="000000100000" w:firstRow="0" w:lastRow="0" w:firstColumn="0" w:lastColumn="0" w:oddVBand="0" w:evenVBand="0" w:oddHBand="1" w:evenHBand="0" w:firstRowFirstColumn="0" w:firstRowLastColumn="0" w:lastRowFirstColumn="0" w:lastRowLastColumn="0"/>
              <w:rPr>
                <w:lang w:val="en-AU"/>
              </w:rPr>
            </w:pPr>
            <w:r w:rsidRPr="005F6802">
              <w:rPr>
                <w:lang w:val="en-AU"/>
              </w:rPr>
              <w:t>Essential actions 1, 2, 3, 6 and 9</w:t>
            </w:r>
          </w:p>
        </w:tc>
        <w:tc>
          <w:tcPr>
            <w:tcW w:w="2977" w:type="dxa"/>
            <w:hideMark/>
          </w:tcPr>
          <w:p w14:paraId="74385AA9" w14:textId="77777777" w:rsidR="00A322D1" w:rsidRPr="005F6802" w:rsidRDefault="00A322D1" w:rsidP="00055E9B">
            <w:pPr>
              <w:pStyle w:val="Tabletext"/>
              <w:cnfStyle w:val="000000100000" w:firstRow="0" w:lastRow="0" w:firstColumn="0" w:lastColumn="0" w:oddVBand="0" w:evenVBand="0" w:oddHBand="1" w:evenHBand="0" w:firstRowFirstColumn="0" w:firstRowLastColumn="0" w:lastRowFirstColumn="0" w:lastRowLastColumn="0"/>
              <w:rPr>
                <w:lang w:val="en-AU"/>
              </w:rPr>
            </w:pPr>
            <w:r w:rsidRPr="005F6802">
              <w:rPr>
                <w:lang w:val="en-AU"/>
              </w:rPr>
              <w:t>Essential actions 1, 5, 6 and 9</w:t>
            </w:r>
          </w:p>
        </w:tc>
        <w:tc>
          <w:tcPr>
            <w:tcW w:w="2976" w:type="dxa"/>
            <w:hideMark/>
          </w:tcPr>
          <w:p w14:paraId="30FB0A18" w14:textId="77777777" w:rsidR="00A322D1" w:rsidRPr="005F6802" w:rsidRDefault="00A322D1" w:rsidP="00055E9B">
            <w:pPr>
              <w:pStyle w:val="Tabletext"/>
              <w:cnfStyle w:val="000000100000" w:firstRow="0" w:lastRow="0" w:firstColumn="0" w:lastColumn="0" w:oddVBand="0" w:evenVBand="0" w:oddHBand="1" w:evenHBand="0" w:firstRowFirstColumn="0" w:firstRowLastColumn="0" w:lastRowFirstColumn="0" w:lastRowLastColumn="0"/>
              <w:rPr>
                <w:lang w:val="en-AU"/>
              </w:rPr>
            </w:pPr>
            <w:r w:rsidRPr="005F6802">
              <w:rPr>
                <w:lang w:val="en-AU"/>
              </w:rPr>
              <w:t>Essential actions 2, 3, 4, 6 and 9</w:t>
            </w:r>
          </w:p>
        </w:tc>
      </w:tr>
      <w:tr w:rsidR="00A322D1" w:rsidRPr="005F6802" w14:paraId="14F26BBA" w14:textId="77777777" w:rsidTr="00D53806">
        <w:trPr>
          <w:cnfStyle w:val="000000010000" w:firstRow="0" w:lastRow="0" w:firstColumn="0" w:lastColumn="0" w:oddVBand="0" w:evenVBand="0" w:oddHBand="0" w:evenHBand="1"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1276" w:type="dxa"/>
            <w:hideMark/>
          </w:tcPr>
          <w:p w14:paraId="20B89851"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977" w:type="dxa"/>
            <w:hideMark/>
          </w:tcPr>
          <w:p w14:paraId="64B815A5"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Ensure my language is inclusive and unbiased, at work and when communicating to the public</w:t>
            </w:r>
          </w:p>
          <w:p w14:paraId="052339F4"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Call out power or representation imbalances – does this team or meeting allow all voices to be heard?</w:t>
            </w:r>
          </w:p>
          <w:p w14:paraId="33730568"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Require contractors and space-users to meet equity and diversity goals</w:t>
            </w:r>
          </w:p>
          <w:p w14:paraId="5EA3305C"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Review programming for inclusivity – have we supported programming which tells stories and makes space for everyone?</w:t>
            </w:r>
          </w:p>
          <w:p w14:paraId="35832180"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Staff events with trained and diverse people to create a safe and inclusive space</w:t>
            </w:r>
          </w:p>
          <w:p w14:paraId="02A8EA72"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Share information about networks, support and quality in public spaces</w:t>
            </w:r>
          </w:p>
          <w:p w14:paraId="2536BAB5"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 xml:space="preserve">Include liaisons at all events to help people comfortably navigate </w:t>
            </w:r>
          </w:p>
        </w:tc>
        <w:tc>
          <w:tcPr>
            <w:tcW w:w="2977" w:type="dxa"/>
            <w:hideMark/>
          </w:tcPr>
          <w:p w14:paraId="3FA57A70"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Direct organisations that I work with to funding for improving their own primary prevention</w:t>
            </w:r>
          </w:p>
          <w:p w14:paraId="4A56EC82"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Lead by example – reflect equality and speak about its importance to Council</w:t>
            </w:r>
          </w:p>
          <w:p w14:paraId="03BC1E8F"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Use GIAs to signal council’s position to organisations</w:t>
            </w:r>
          </w:p>
          <w:p w14:paraId="62ECF391"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Provide relevant training programs, such as gender equality, bystander training</w:t>
            </w:r>
          </w:p>
          <w:p w14:paraId="3748F48B"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Require partners and grant applicants to meet equity and diversity goals</w:t>
            </w:r>
          </w:p>
          <w:p w14:paraId="04DA3D6F"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Conduct workshops or seminars to bring partners organisations together</w:t>
            </w:r>
          </w:p>
        </w:tc>
        <w:tc>
          <w:tcPr>
            <w:tcW w:w="2976" w:type="dxa"/>
            <w:hideMark/>
          </w:tcPr>
          <w:p w14:paraId="437382FF"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Ensure my language is inclusive and unbiased, at work and when communicating to the public</w:t>
            </w:r>
          </w:p>
          <w:p w14:paraId="417548E7"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Keep up to date on the different arts and culture events – not just the ones I’m familiar with</w:t>
            </w:r>
          </w:p>
          <w:p w14:paraId="4B7A9EB5"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Launch campaigns about arts and culture in our LGA which challenge stereotypes and represent us</w:t>
            </w:r>
          </w:p>
          <w:p w14:paraId="3A2768F6" w14:textId="77777777" w:rsidR="00A322D1" w:rsidRPr="005F6802" w:rsidRDefault="00A322D1" w:rsidP="00A322D1">
            <w:pPr>
              <w:pStyle w:val="Tablebullet1"/>
              <w:numPr>
                <w:ilvl w:val="0"/>
                <w:numId w:val="40"/>
              </w:numPr>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Target initiatives to promote arts and culture to groups who have previously not been able to participate</w:t>
            </w:r>
          </w:p>
        </w:tc>
      </w:tr>
    </w:tbl>
    <w:p w14:paraId="331B878D" w14:textId="77777777" w:rsidR="00A322D1" w:rsidRPr="005F6802" w:rsidRDefault="00A322D1" w:rsidP="00A322D1">
      <w:pPr>
        <w:pStyle w:val="Body"/>
        <w:rPr>
          <w:rFonts w:eastAsia="MS Gothic"/>
          <w:color w:val="201547"/>
          <w:sz w:val="28"/>
          <w:szCs w:val="26"/>
        </w:rPr>
      </w:pPr>
      <w:r w:rsidRPr="005F6802">
        <w:br w:type="page"/>
      </w:r>
    </w:p>
    <w:p w14:paraId="422C02EA" w14:textId="77777777" w:rsidR="00A322D1" w:rsidRPr="005F6802" w:rsidRDefault="00A322D1" w:rsidP="00A322D1">
      <w:pPr>
        <w:pStyle w:val="Heading2"/>
      </w:pPr>
      <w:bookmarkStart w:id="19" w:name="_Toc94782006"/>
      <w:r w:rsidRPr="005F6802">
        <w:lastRenderedPageBreak/>
        <w:t>Responses</w:t>
      </w:r>
      <w:bookmarkEnd w:id="19"/>
    </w:p>
    <w:p w14:paraId="2D78AAEB" w14:textId="77777777" w:rsidR="00A322D1" w:rsidRPr="005F6802" w:rsidRDefault="00A322D1" w:rsidP="00A322D1">
      <w:pPr>
        <w:pStyle w:val="Heading3"/>
      </w:pPr>
      <w:r w:rsidRPr="005F6802">
        <w:t>How can my team and I address these essential actions in our everyday work?</w:t>
      </w:r>
    </w:p>
    <w:p w14:paraId="0941C008"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42AA57BF" w14:textId="77777777" w:rsidTr="00D53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A70B166" w14:textId="77777777" w:rsidR="00A322D1" w:rsidRPr="005F6802" w:rsidRDefault="00A322D1" w:rsidP="00055E9B">
            <w:pPr>
              <w:pStyle w:val="Tablecolhead"/>
              <w:rPr>
                <w:lang w:val="en-AU"/>
              </w:rPr>
            </w:pPr>
            <w:r w:rsidRPr="005F6802">
              <w:rPr>
                <w:lang w:val="en-AU"/>
              </w:rPr>
              <w:t>Area</w:t>
            </w:r>
          </w:p>
        </w:tc>
        <w:tc>
          <w:tcPr>
            <w:tcW w:w="8216" w:type="dxa"/>
          </w:tcPr>
          <w:p w14:paraId="10525C44"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3D2A60FA"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1BF51953" w14:textId="77777777" w:rsidR="00A322D1" w:rsidRPr="005F6802" w:rsidRDefault="00A322D1" w:rsidP="00055E9B">
            <w:pPr>
              <w:pStyle w:val="Tabletext"/>
              <w:rPr>
                <w:lang w:val="en-AU"/>
              </w:rPr>
            </w:pPr>
            <w:r w:rsidRPr="005F6802">
              <w:rPr>
                <w:lang w:val="en-AU"/>
              </w:rPr>
              <w:t>Provide and manage public and rentable spaces</w:t>
            </w:r>
          </w:p>
        </w:tc>
        <w:tc>
          <w:tcPr>
            <w:tcW w:w="8216" w:type="dxa"/>
          </w:tcPr>
          <w:p w14:paraId="24D93DF3"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EB00C56"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1DD73E86" w14:textId="77777777" w:rsidR="00A322D1" w:rsidRPr="005F6802" w:rsidRDefault="00A322D1" w:rsidP="00055E9B">
            <w:pPr>
              <w:pStyle w:val="Tabletext"/>
              <w:rPr>
                <w:lang w:val="en-AU"/>
              </w:rPr>
            </w:pPr>
            <w:r w:rsidRPr="005F6802">
              <w:rPr>
                <w:lang w:val="en-AU"/>
              </w:rPr>
              <w:t>Support community organisations and businesses</w:t>
            </w:r>
          </w:p>
        </w:tc>
        <w:tc>
          <w:tcPr>
            <w:tcW w:w="8216" w:type="dxa"/>
          </w:tcPr>
          <w:p w14:paraId="65865D24"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53175719"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72D62C69" w14:textId="77777777" w:rsidR="00A322D1" w:rsidRPr="005F6802" w:rsidRDefault="00A322D1" w:rsidP="00055E9B">
            <w:pPr>
              <w:pStyle w:val="Tabletext"/>
              <w:rPr>
                <w:lang w:val="en-AU"/>
              </w:rPr>
            </w:pPr>
            <w:r w:rsidRPr="005F6802">
              <w:rPr>
                <w:lang w:val="en-AU"/>
              </w:rPr>
              <w:t>Promote arts and culture to the community and further</w:t>
            </w:r>
          </w:p>
        </w:tc>
        <w:tc>
          <w:tcPr>
            <w:tcW w:w="8216" w:type="dxa"/>
          </w:tcPr>
          <w:p w14:paraId="1D72AB03"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1753F16"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4A3F2EE1"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4A020323"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2805005A" w14:textId="77777777" w:rsidTr="00D53806">
        <w:trPr>
          <w:trHeight w:val="952"/>
        </w:trPr>
        <w:tc>
          <w:tcPr>
            <w:tcW w:w="10196" w:type="dxa"/>
          </w:tcPr>
          <w:p w14:paraId="74F64D6B" w14:textId="77777777" w:rsidR="00A322D1" w:rsidRPr="005F6802" w:rsidRDefault="00A322D1" w:rsidP="00055E9B">
            <w:pPr>
              <w:pStyle w:val="Tabletext"/>
              <w:rPr>
                <w:lang w:val="en-AU"/>
              </w:rPr>
            </w:pPr>
          </w:p>
        </w:tc>
      </w:tr>
    </w:tbl>
    <w:p w14:paraId="62EB478C"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55B2E94E"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7724B14E"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5241B19E" w14:textId="77777777" w:rsidTr="00D53806">
        <w:trPr>
          <w:trHeight w:val="952"/>
        </w:trPr>
        <w:tc>
          <w:tcPr>
            <w:tcW w:w="10196" w:type="dxa"/>
          </w:tcPr>
          <w:p w14:paraId="4BAD4BCC" w14:textId="77777777" w:rsidR="00A322D1" w:rsidRPr="005F6802" w:rsidRDefault="00A322D1" w:rsidP="00055E9B">
            <w:pPr>
              <w:pStyle w:val="Tabletext"/>
              <w:rPr>
                <w:lang w:val="en-AU"/>
              </w:rPr>
            </w:pPr>
          </w:p>
        </w:tc>
      </w:tr>
    </w:tbl>
    <w:p w14:paraId="3D47D271"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2ED44C65"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0760FCF1"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4D68EEA4" w14:textId="77777777" w:rsidTr="00D53806">
        <w:trPr>
          <w:trHeight w:val="952"/>
        </w:trPr>
        <w:tc>
          <w:tcPr>
            <w:tcW w:w="10196" w:type="dxa"/>
          </w:tcPr>
          <w:p w14:paraId="218383ED" w14:textId="77777777" w:rsidR="00A322D1" w:rsidRPr="005F6802" w:rsidRDefault="00A322D1" w:rsidP="00055E9B">
            <w:pPr>
              <w:pStyle w:val="Tabletext"/>
              <w:rPr>
                <w:lang w:val="en-AU"/>
              </w:rPr>
            </w:pPr>
          </w:p>
        </w:tc>
      </w:tr>
    </w:tbl>
    <w:p w14:paraId="4D97F7B9" w14:textId="77777777" w:rsidR="00A322D1" w:rsidRPr="005F6802" w:rsidRDefault="00A322D1" w:rsidP="00A322D1">
      <w:pPr>
        <w:pStyle w:val="Body"/>
      </w:pPr>
    </w:p>
    <w:p w14:paraId="5A074E7F"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16E92C1A" wp14:editId="0A4DAE66">
            <wp:extent cx="289711" cy="289711"/>
            <wp:effectExtent l="0" t="0" r="2540" b="2540"/>
            <wp:docPr id="28557" name="Graphic 28557"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655B3341" w14:textId="77777777" w:rsidR="00A322D1" w:rsidRPr="005F6802" w:rsidRDefault="00A322D1" w:rsidP="00A322D1">
      <w:pPr>
        <w:spacing w:after="165" w:line="259" w:lineRule="auto"/>
        <w:rPr>
          <w:rFonts w:eastAsia="Times"/>
          <w:lang w:eastAsia="en-AU"/>
        </w:rPr>
      </w:pPr>
      <w:r w:rsidRPr="005F6802">
        <w:rPr>
          <w:lang w:eastAsia="en-AU"/>
        </w:rPr>
        <w:br w:type="page"/>
      </w:r>
    </w:p>
    <w:p w14:paraId="76CA2BA3" w14:textId="77777777" w:rsidR="00A322D1" w:rsidRPr="005F6802" w:rsidRDefault="00A322D1" w:rsidP="00A322D1">
      <w:pPr>
        <w:pStyle w:val="Heading1"/>
      </w:pPr>
      <w:bookmarkStart w:id="20" w:name="_Toc88593522"/>
      <w:bookmarkStart w:id="21" w:name="_Toc88593685"/>
      <w:bookmarkStart w:id="22" w:name="_Toc94782007"/>
      <w:bookmarkStart w:id="23" w:name="_Toc94798009"/>
      <w:r w:rsidRPr="005F6802">
        <w:lastRenderedPageBreak/>
        <w:t>Built environment and open space</w:t>
      </w:r>
      <w:bookmarkEnd w:id="20"/>
      <w:bookmarkEnd w:id="21"/>
      <w:bookmarkEnd w:id="22"/>
      <w:bookmarkEnd w:id="23"/>
    </w:p>
    <w:p w14:paraId="44F9030D" w14:textId="77777777" w:rsidR="00A322D1" w:rsidRPr="005F6802" w:rsidRDefault="00A322D1" w:rsidP="00A322D1">
      <w:pPr>
        <w:pStyle w:val="Body"/>
      </w:pPr>
      <w:r w:rsidRPr="005F6802">
        <w:t>Built environment and open space directly influence the physical form of a community that influences how people interact and move. Consider how you can incorporate primary prevention into built environment and open space work.</w:t>
      </w:r>
    </w:p>
    <w:p w14:paraId="1FF6E6DC" w14:textId="77777777" w:rsidR="00A322D1" w:rsidRPr="005F6802" w:rsidRDefault="00A322D1" w:rsidP="00A322D1">
      <w:pPr>
        <w:pStyle w:val="Heading2"/>
      </w:pPr>
      <w:bookmarkStart w:id="24" w:name="_Toc94782008"/>
      <w:r w:rsidRPr="005F6802">
        <w:t>Information and examples</w:t>
      </w:r>
      <w:bookmarkEnd w:id="24"/>
    </w:p>
    <w:tbl>
      <w:tblPr>
        <w:tblStyle w:val="Guidetable"/>
        <w:tblW w:w="10065" w:type="dxa"/>
        <w:tblInd w:w="-5" w:type="dxa"/>
        <w:tblLook w:val="06A0" w:firstRow="1" w:lastRow="0" w:firstColumn="1" w:lastColumn="0" w:noHBand="1" w:noVBand="1"/>
      </w:tblPr>
      <w:tblGrid>
        <w:gridCol w:w="1276"/>
        <w:gridCol w:w="2977"/>
        <w:gridCol w:w="2835"/>
        <w:gridCol w:w="2977"/>
      </w:tblGrid>
      <w:tr w:rsidR="00A322D1" w:rsidRPr="005F6802" w14:paraId="717DE133" w14:textId="77777777" w:rsidTr="00D5380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5E03574B" w14:textId="77777777" w:rsidR="00A322D1" w:rsidRPr="005F6802" w:rsidRDefault="00A322D1" w:rsidP="00055E9B">
            <w:pPr>
              <w:pStyle w:val="Tablecolhead"/>
              <w:rPr>
                <w:lang w:val="en-AU"/>
              </w:rPr>
            </w:pPr>
            <w:r w:rsidRPr="005F6802">
              <w:rPr>
                <w:lang w:val="en-AU"/>
              </w:rPr>
              <w:t>Info</w:t>
            </w:r>
          </w:p>
        </w:tc>
        <w:tc>
          <w:tcPr>
            <w:tcW w:w="2977" w:type="dxa"/>
            <w:hideMark/>
          </w:tcPr>
          <w:p w14:paraId="4138BC20"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Manage and maintain council assets</w:t>
            </w:r>
          </w:p>
        </w:tc>
        <w:tc>
          <w:tcPr>
            <w:tcW w:w="2835" w:type="dxa"/>
            <w:hideMark/>
          </w:tcPr>
          <w:p w14:paraId="3895F656"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Plan urban spaces and infrastructure</w:t>
            </w:r>
          </w:p>
        </w:tc>
        <w:tc>
          <w:tcPr>
            <w:tcW w:w="2977" w:type="dxa"/>
            <w:hideMark/>
          </w:tcPr>
          <w:p w14:paraId="6C180B7E"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Compliance and regulation</w:t>
            </w:r>
          </w:p>
        </w:tc>
      </w:tr>
      <w:tr w:rsidR="00A322D1" w:rsidRPr="005F6802" w14:paraId="2DC99C30"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276" w:type="dxa"/>
            <w:hideMark/>
          </w:tcPr>
          <w:p w14:paraId="05354842" w14:textId="77777777" w:rsidR="00A322D1" w:rsidRPr="005F6802" w:rsidRDefault="00A322D1" w:rsidP="00055E9B">
            <w:pPr>
              <w:pStyle w:val="Tabletext"/>
              <w:rPr>
                <w:b/>
                <w:bCs/>
                <w:lang w:val="en-AU"/>
              </w:rPr>
            </w:pPr>
            <w:r w:rsidRPr="005F6802">
              <w:rPr>
                <w:b/>
                <w:bCs/>
                <w:lang w:val="en-AU"/>
              </w:rPr>
              <w:t>Relevant essential actions</w:t>
            </w:r>
          </w:p>
        </w:tc>
        <w:tc>
          <w:tcPr>
            <w:tcW w:w="2977" w:type="dxa"/>
            <w:hideMark/>
          </w:tcPr>
          <w:p w14:paraId="6821C0A6"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5, 6, 7 and 8</w:t>
            </w:r>
          </w:p>
        </w:tc>
        <w:tc>
          <w:tcPr>
            <w:tcW w:w="2835" w:type="dxa"/>
            <w:hideMark/>
          </w:tcPr>
          <w:p w14:paraId="71E894BE"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4, 5, 6, 8 and 9</w:t>
            </w:r>
          </w:p>
        </w:tc>
        <w:tc>
          <w:tcPr>
            <w:tcW w:w="2977" w:type="dxa"/>
            <w:hideMark/>
          </w:tcPr>
          <w:p w14:paraId="029F2135"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6, 7 and 8</w:t>
            </w:r>
          </w:p>
        </w:tc>
      </w:tr>
      <w:tr w:rsidR="00A322D1" w:rsidRPr="005F6802" w14:paraId="63743E1B" w14:textId="77777777" w:rsidTr="00D53806">
        <w:trPr>
          <w:trHeight w:val="1239"/>
        </w:trPr>
        <w:tc>
          <w:tcPr>
            <w:cnfStyle w:val="001000000000" w:firstRow="0" w:lastRow="0" w:firstColumn="1" w:lastColumn="0" w:oddVBand="0" w:evenVBand="0" w:oddHBand="0" w:evenHBand="0" w:firstRowFirstColumn="0" w:firstRowLastColumn="0" w:lastRowFirstColumn="0" w:lastRowLastColumn="0"/>
            <w:tcW w:w="1276" w:type="dxa"/>
            <w:hideMark/>
          </w:tcPr>
          <w:p w14:paraId="2A799E2E"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977" w:type="dxa"/>
            <w:hideMark/>
          </w:tcPr>
          <w:p w14:paraId="16B612C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Identify physical spaces that favour access of one group over another when out in the field (such as only accessible by car)</w:t>
            </w:r>
          </w:p>
          <w:p w14:paraId="61FBC58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Discuss council’s goals of preventing family violence and violence against women with contractors when making changes to assets to promote broader community understanding</w:t>
            </w:r>
          </w:p>
          <w:p w14:paraId="12D6507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Require contractors to meet equity and diversity goals, and review list of approved contractors</w:t>
            </w:r>
          </w:p>
          <w:p w14:paraId="42DADA4C"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Assess if all assets are maintained equally often and to the same quality (such as men’s and women’s toilet facilities)</w:t>
            </w:r>
          </w:p>
          <w:p w14:paraId="60F57E5C"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Review council assets for inclusivity – are the physical spaces that council is responsible for create an inclusive and safe environment for everyone?</w:t>
            </w:r>
          </w:p>
        </w:tc>
        <w:tc>
          <w:tcPr>
            <w:tcW w:w="2835" w:type="dxa"/>
            <w:hideMark/>
          </w:tcPr>
          <w:p w14:paraId="44FD66B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Think about how spaces that I am planning will be accessible and inclusive of everyone (such as ensuring pathways are accessible for those without cars or for people with prams)</w:t>
            </w:r>
          </w:p>
          <w:p w14:paraId="485A456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Consult diverse community groups when planning infrastructure and other developments</w:t>
            </w:r>
          </w:p>
          <w:p w14:paraId="4A25993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Embed engagement with diverse groups, including women, the elderly and marginalised populations, into the process of planning urban spaces and infrastructure</w:t>
            </w:r>
          </w:p>
          <w:p w14:paraId="1F72FB0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Require contractors and consultants to meet equity and diversity goals, and review list of approved contractors and consultants</w:t>
            </w:r>
          </w:p>
          <w:p w14:paraId="191498D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Advocate for cheaper and more regular public transport with more frequent evening hours</w:t>
            </w:r>
          </w:p>
        </w:tc>
        <w:tc>
          <w:tcPr>
            <w:tcW w:w="2977" w:type="dxa"/>
            <w:hideMark/>
          </w:tcPr>
          <w:p w14:paraId="4638B93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accessible and plain English writing for compliance notices or regulation that I am writing</w:t>
            </w:r>
          </w:p>
          <w:p w14:paraId="09263A8A"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Assess if fees and charges I am setting will have a disproportionate impact on some groups</w:t>
            </w:r>
          </w:p>
          <w:p w14:paraId="1AA0858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Address people directly if something affects them (such as not a woman’s husband or an older person’s carer)</w:t>
            </w:r>
          </w:p>
          <w:p w14:paraId="1B2EFA7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that our teams represent diverse views that reflect the community who will use community spaces</w:t>
            </w:r>
          </w:p>
          <w:p w14:paraId="744A5A3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Consult with a reference group that provides a diversity of perspectives, including women the elderly and marginalised populations, when developing regulations.</w:t>
            </w:r>
          </w:p>
        </w:tc>
      </w:tr>
    </w:tbl>
    <w:p w14:paraId="7D7F8652" w14:textId="77777777" w:rsidR="00A322D1" w:rsidRPr="005F6802" w:rsidRDefault="00A322D1" w:rsidP="00A322D1">
      <w:pPr>
        <w:spacing w:after="165" w:line="259" w:lineRule="auto"/>
        <w:rPr>
          <w:rFonts w:eastAsia="Times"/>
        </w:rPr>
      </w:pPr>
      <w:r w:rsidRPr="005F6802">
        <w:br w:type="page"/>
      </w:r>
    </w:p>
    <w:p w14:paraId="2050E2F0" w14:textId="77777777" w:rsidR="00A322D1" w:rsidRPr="005F6802" w:rsidRDefault="00A322D1" w:rsidP="00A322D1">
      <w:pPr>
        <w:pStyle w:val="Heading2"/>
      </w:pPr>
      <w:bookmarkStart w:id="25" w:name="_Toc94782009"/>
      <w:r w:rsidRPr="005F6802">
        <w:lastRenderedPageBreak/>
        <w:t>Responses</w:t>
      </w:r>
      <w:bookmarkEnd w:id="25"/>
    </w:p>
    <w:p w14:paraId="5A1EE16F" w14:textId="77777777" w:rsidR="00A322D1" w:rsidRPr="005F6802" w:rsidRDefault="00A322D1" w:rsidP="00A322D1">
      <w:pPr>
        <w:pStyle w:val="Heading3"/>
      </w:pPr>
      <w:r w:rsidRPr="005F6802">
        <w:t>How can my team and I address these essential actions in our everyday work?</w:t>
      </w:r>
    </w:p>
    <w:p w14:paraId="6DBB4DC4"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6019310D" w14:textId="77777777" w:rsidTr="00D53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45A34E5D" w14:textId="77777777" w:rsidR="00A322D1" w:rsidRPr="005F6802" w:rsidRDefault="00A322D1" w:rsidP="00055E9B">
            <w:pPr>
              <w:pStyle w:val="Tablecolhead"/>
              <w:rPr>
                <w:lang w:val="en-AU"/>
              </w:rPr>
            </w:pPr>
            <w:r w:rsidRPr="005F6802">
              <w:rPr>
                <w:lang w:val="en-AU"/>
              </w:rPr>
              <w:t>Area</w:t>
            </w:r>
          </w:p>
        </w:tc>
        <w:tc>
          <w:tcPr>
            <w:tcW w:w="8216" w:type="dxa"/>
          </w:tcPr>
          <w:p w14:paraId="250230DC"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6A4AFF31"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417BA45A" w14:textId="77777777" w:rsidR="00A322D1" w:rsidRPr="005F6802" w:rsidRDefault="00A322D1" w:rsidP="00055E9B">
            <w:pPr>
              <w:pStyle w:val="Tabletext"/>
              <w:rPr>
                <w:lang w:val="en-AU"/>
              </w:rPr>
            </w:pPr>
            <w:r w:rsidRPr="005F6802">
              <w:rPr>
                <w:lang w:val="en-AU"/>
              </w:rPr>
              <w:t>Manage and maintain council assets</w:t>
            </w:r>
          </w:p>
        </w:tc>
        <w:tc>
          <w:tcPr>
            <w:tcW w:w="8216" w:type="dxa"/>
          </w:tcPr>
          <w:p w14:paraId="3F5CE85D"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AF481D8"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5A2CD89C" w14:textId="77777777" w:rsidR="00A322D1" w:rsidRPr="005F6802" w:rsidRDefault="00A322D1" w:rsidP="00055E9B">
            <w:pPr>
              <w:pStyle w:val="Tabletext"/>
              <w:rPr>
                <w:lang w:val="en-AU"/>
              </w:rPr>
            </w:pPr>
            <w:r w:rsidRPr="005F6802">
              <w:rPr>
                <w:lang w:val="en-AU"/>
              </w:rPr>
              <w:t>Plan urban spaces and infrastructure</w:t>
            </w:r>
          </w:p>
        </w:tc>
        <w:tc>
          <w:tcPr>
            <w:tcW w:w="8216" w:type="dxa"/>
          </w:tcPr>
          <w:p w14:paraId="057EC266"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DABFABE"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41261D8D" w14:textId="77777777" w:rsidR="00A322D1" w:rsidRPr="005F6802" w:rsidRDefault="00A322D1" w:rsidP="00055E9B">
            <w:pPr>
              <w:pStyle w:val="Tabletext"/>
              <w:rPr>
                <w:lang w:val="en-AU"/>
              </w:rPr>
            </w:pPr>
            <w:r w:rsidRPr="005F6802">
              <w:rPr>
                <w:lang w:val="en-AU"/>
              </w:rPr>
              <w:t>Compliance and regulation</w:t>
            </w:r>
          </w:p>
        </w:tc>
        <w:tc>
          <w:tcPr>
            <w:tcW w:w="8216" w:type="dxa"/>
          </w:tcPr>
          <w:p w14:paraId="6E487B38"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9BF3E56"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528A2A2A"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38C75810"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6E8715AC" w14:textId="77777777" w:rsidTr="00D53806">
        <w:trPr>
          <w:trHeight w:val="952"/>
        </w:trPr>
        <w:tc>
          <w:tcPr>
            <w:tcW w:w="10196" w:type="dxa"/>
          </w:tcPr>
          <w:p w14:paraId="19806A9F" w14:textId="77777777" w:rsidR="00A322D1" w:rsidRPr="005F6802" w:rsidRDefault="00A322D1" w:rsidP="00055E9B">
            <w:pPr>
              <w:pStyle w:val="Tabletext"/>
              <w:rPr>
                <w:lang w:val="en-AU"/>
              </w:rPr>
            </w:pPr>
          </w:p>
        </w:tc>
      </w:tr>
    </w:tbl>
    <w:p w14:paraId="4F57655D"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1ACB1374"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66D8809E"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11EDB0F3" w14:textId="77777777" w:rsidTr="00D53806">
        <w:trPr>
          <w:trHeight w:val="952"/>
        </w:trPr>
        <w:tc>
          <w:tcPr>
            <w:tcW w:w="10196" w:type="dxa"/>
          </w:tcPr>
          <w:p w14:paraId="7BB60BC0" w14:textId="77777777" w:rsidR="00A322D1" w:rsidRPr="005F6802" w:rsidRDefault="00A322D1" w:rsidP="00055E9B">
            <w:pPr>
              <w:pStyle w:val="Tabletext"/>
              <w:rPr>
                <w:lang w:val="en-AU"/>
              </w:rPr>
            </w:pPr>
          </w:p>
        </w:tc>
      </w:tr>
    </w:tbl>
    <w:p w14:paraId="66AA18D7"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46350E3A"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2687E3A6"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624EB2E0" w14:textId="77777777" w:rsidTr="00D53806">
        <w:trPr>
          <w:trHeight w:val="952"/>
        </w:trPr>
        <w:tc>
          <w:tcPr>
            <w:tcW w:w="10196" w:type="dxa"/>
          </w:tcPr>
          <w:p w14:paraId="7C6FA660" w14:textId="77777777" w:rsidR="00A322D1" w:rsidRPr="005F6802" w:rsidRDefault="00A322D1" w:rsidP="00055E9B">
            <w:pPr>
              <w:pStyle w:val="Tabletext"/>
              <w:rPr>
                <w:lang w:val="en-AU"/>
              </w:rPr>
            </w:pPr>
          </w:p>
        </w:tc>
      </w:tr>
    </w:tbl>
    <w:p w14:paraId="00311AEA" w14:textId="77777777" w:rsidR="00A322D1" w:rsidRPr="005F6802" w:rsidRDefault="00A322D1" w:rsidP="00A322D1">
      <w:pPr>
        <w:pStyle w:val="Body"/>
      </w:pPr>
    </w:p>
    <w:p w14:paraId="76E226D2"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6128476F" wp14:editId="614958FF">
            <wp:extent cx="289711" cy="289711"/>
            <wp:effectExtent l="0" t="0" r="2540" b="2540"/>
            <wp:docPr id="28558" name="Graphic 28558"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5CF83FBF" w14:textId="77777777" w:rsidR="00A322D1" w:rsidRPr="005F6802" w:rsidRDefault="00A322D1" w:rsidP="00A322D1">
      <w:pPr>
        <w:spacing w:after="165" w:line="259" w:lineRule="auto"/>
        <w:rPr>
          <w:rFonts w:eastAsia="Times"/>
          <w:lang w:eastAsia="en-AU"/>
        </w:rPr>
      </w:pPr>
      <w:r w:rsidRPr="005F6802">
        <w:rPr>
          <w:lang w:eastAsia="en-AU"/>
        </w:rPr>
        <w:br w:type="page"/>
      </w:r>
    </w:p>
    <w:p w14:paraId="3AB27B8C" w14:textId="77777777" w:rsidR="00A322D1" w:rsidRPr="005F6802" w:rsidRDefault="00A322D1" w:rsidP="00A322D1">
      <w:pPr>
        <w:pStyle w:val="Heading1"/>
      </w:pPr>
      <w:bookmarkStart w:id="26" w:name="_Toc88593523"/>
      <w:bookmarkStart w:id="27" w:name="_Toc88593686"/>
      <w:bookmarkStart w:id="28" w:name="_Toc94782010"/>
      <w:bookmarkStart w:id="29" w:name="_Toc94798010"/>
      <w:r w:rsidRPr="005F6802">
        <w:lastRenderedPageBreak/>
        <w:t>Corporate services</w:t>
      </w:r>
      <w:bookmarkEnd w:id="26"/>
      <w:bookmarkEnd w:id="27"/>
      <w:r w:rsidRPr="005F6802">
        <w:t xml:space="preserve"> – including finance, communications and IT</w:t>
      </w:r>
      <w:bookmarkEnd w:id="28"/>
      <w:bookmarkEnd w:id="29"/>
    </w:p>
    <w:p w14:paraId="6C3A78AE" w14:textId="77777777" w:rsidR="00A322D1" w:rsidRPr="005F6802" w:rsidRDefault="00A322D1" w:rsidP="00A322D1">
      <w:pPr>
        <w:pStyle w:val="Body"/>
      </w:pPr>
      <w:r w:rsidRPr="005F6802">
        <w:t>Corporate services are the backbone of council’s operations and have wide-reaching influence for both internal and external council stakeholders. Consider how you can incorporate primary prevention into your role in corporate services.</w:t>
      </w:r>
    </w:p>
    <w:p w14:paraId="1A34AEB6" w14:textId="77777777" w:rsidR="00A322D1" w:rsidRPr="005F6802" w:rsidRDefault="00A322D1" w:rsidP="00A322D1">
      <w:pPr>
        <w:pStyle w:val="Heading2"/>
      </w:pPr>
      <w:bookmarkStart w:id="30" w:name="_Toc94782011"/>
      <w:r w:rsidRPr="005F6802">
        <w:t>Information and examples</w:t>
      </w:r>
      <w:bookmarkEnd w:id="30"/>
    </w:p>
    <w:tbl>
      <w:tblPr>
        <w:tblStyle w:val="Guidetable"/>
        <w:tblW w:w="10065" w:type="dxa"/>
        <w:tblInd w:w="-5" w:type="dxa"/>
        <w:tblLook w:val="06A0" w:firstRow="1" w:lastRow="0" w:firstColumn="1" w:lastColumn="0" w:noHBand="1" w:noVBand="1"/>
      </w:tblPr>
      <w:tblGrid>
        <w:gridCol w:w="1276"/>
        <w:gridCol w:w="2835"/>
        <w:gridCol w:w="2977"/>
        <w:gridCol w:w="2977"/>
      </w:tblGrid>
      <w:tr w:rsidR="00A322D1" w:rsidRPr="005F6802" w14:paraId="0ECDA92D" w14:textId="77777777" w:rsidTr="00D5380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721F4D90" w14:textId="77777777" w:rsidR="00A322D1" w:rsidRPr="005F6802" w:rsidRDefault="00A322D1" w:rsidP="00055E9B">
            <w:pPr>
              <w:pStyle w:val="Tablecolhead"/>
              <w:rPr>
                <w:lang w:val="en-AU"/>
              </w:rPr>
            </w:pPr>
            <w:r w:rsidRPr="005F6802">
              <w:rPr>
                <w:lang w:val="en-AU"/>
              </w:rPr>
              <w:t>Info</w:t>
            </w:r>
          </w:p>
        </w:tc>
        <w:tc>
          <w:tcPr>
            <w:tcW w:w="2835" w:type="dxa"/>
            <w:hideMark/>
          </w:tcPr>
          <w:p w14:paraId="35EF7829"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Finance and procurement</w:t>
            </w:r>
          </w:p>
        </w:tc>
        <w:tc>
          <w:tcPr>
            <w:tcW w:w="2977" w:type="dxa"/>
            <w:hideMark/>
          </w:tcPr>
          <w:p w14:paraId="3EE197A2"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Marketing, engagement and communications</w:t>
            </w:r>
          </w:p>
        </w:tc>
        <w:tc>
          <w:tcPr>
            <w:tcW w:w="2977" w:type="dxa"/>
            <w:hideMark/>
          </w:tcPr>
          <w:p w14:paraId="6F82FA6A"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Information technology</w:t>
            </w:r>
          </w:p>
        </w:tc>
      </w:tr>
      <w:tr w:rsidR="00A322D1" w:rsidRPr="005F6802" w14:paraId="28C4F993"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276" w:type="dxa"/>
            <w:hideMark/>
          </w:tcPr>
          <w:p w14:paraId="02DFCFC9" w14:textId="77777777" w:rsidR="00A322D1" w:rsidRPr="005F6802" w:rsidRDefault="00A322D1" w:rsidP="00055E9B">
            <w:pPr>
              <w:pStyle w:val="Tabletext"/>
              <w:rPr>
                <w:b/>
                <w:bCs/>
                <w:lang w:val="en-AU"/>
              </w:rPr>
            </w:pPr>
            <w:r w:rsidRPr="005F6802">
              <w:rPr>
                <w:b/>
                <w:bCs/>
                <w:lang w:val="en-AU"/>
              </w:rPr>
              <w:t>Relevant essential actions</w:t>
            </w:r>
          </w:p>
        </w:tc>
        <w:tc>
          <w:tcPr>
            <w:tcW w:w="2835" w:type="dxa"/>
            <w:hideMark/>
          </w:tcPr>
          <w:p w14:paraId="5F32FA7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5 and 6</w:t>
            </w:r>
          </w:p>
        </w:tc>
        <w:tc>
          <w:tcPr>
            <w:tcW w:w="2977" w:type="dxa"/>
            <w:hideMark/>
          </w:tcPr>
          <w:p w14:paraId="41C01DD2"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c>
          <w:tcPr>
            <w:tcW w:w="2977" w:type="dxa"/>
            <w:hideMark/>
          </w:tcPr>
          <w:p w14:paraId="0244E9A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5 and 6</w:t>
            </w:r>
          </w:p>
        </w:tc>
      </w:tr>
      <w:tr w:rsidR="00A322D1" w:rsidRPr="005F6802" w14:paraId="52865055" w14:textId="77777777" w:rsidTr="00D53806">
        <w:trPr>
          <w:trHeight w:val="1239"/>
        </w:trPr>
        <w:tc>
          <w:tcPr>
            <w:cnfStyle w:val="001000000000" w:firstRow="0" w:lastRow="0" w:firstColumn="1" w:lastColumn="0" w:oddVBand="0" w:evenVBand="0" w:oddHBand="0" w:evenHBand="0" w:firstRowFirstColumn="0" w:firstRowLastColumn="0" w:lastRowFirstColumn="0" w:lastRowLastColumn="0"/>
            <w:tcW w:w="1276" w:type="dxa"/>
            <w:hideMark/>
          </w:tcPr>
          <w:p w14:paraId="27A73594"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835" w:type="dxa"/>
            <w:hideMark/>
          </w:tcPr>
          <w:p w14:paraId="54BF299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accessible and plain English language when communicating with stakeholders</w:t>
            </w:r>
          </w:p>
          <w:p w14:paraId="44AB298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Discuss council’s goals of preventing family violence and violence against women with suppliers to promote broader community understanding</w:t>
            </w:r>
          </w:p>
          <w:p w14:paraId="7564BED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Require council suppliers to meet equity and diversity goals, and review list of approved suppliers</w:t>
            </w:r>
          </w:p>
          <w:p w14:paraId="34FA0AA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Collect gender disaggregated data on rates and revenue to understand how services affect genders unequally</w:t>
            </w:r>
          </w:p>
        </w:tc>
        <w:tc>
          <w:tcPr>
            <w:tcW w:w="2977" w:type="dxa"/>
            <w:hideMark/>
          </w:tcPr>
          <w:p w14:paraId="7778A7A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accessible and plain English language when communicating with stakeholders</w:t>
            </w:r>
          </w:p>
          <w:p w14:paraId="6AC38CF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Promote and market diverse community events (such as a local women’s sports match, not just the men’s)</w:t>
            </w:r>
          </w:p>
          <w:p w14:paraId="6B04235E"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images on marketing collateral that depict the diversity of the community</w:t>
            </w:r>
          </w:p>
          <w:p w14:paraId="18CDB11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Develop a community communications campaign that has primary prevention messages such as gender equality, respect for the elderly, respect in families</w:t>
            </w:r>
          </w:p>
          <w:p w14:paraId="2610184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banners that council staff can include in their email signatures that has primary prevention messages</w:t>
            </w:r>
          </w:p>
        </w:tc>
        <w:tc>
          <w:tcPr>
            <w:tcW w:w="2977" w:type="dxa"/>
            <w:hideMark/>
          </w:tcPr>
          <w:p w14:paraId="5280098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accessible and plain English language when communicating with stakeholders</w:t>
            </w:r>
          </w:p>
          <w:p w14:paraId="14F945B3"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 xml:space="preserve">Use images on website and internal council tools that reflect the diversity of the community. </w:t>
            </w:r>
          </w:p>
          <w:p w14:paraId="39F3A178"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Collect gender disaggregated data on council satisfaction with IT services to understand how they may work for groups differentially</w:t>
            </w:r>
          </w:p>
        </w:tc>
      </w:tr>
    </w:tbl>
    <w:p w14:paraId="05C4C19F" w14:textId="77777777" w:rsidR="00A322D1" w:rsidRPr="005F6802" w:rsidRDefault="00A322D1" w:rsidP="00A322D1">
      <w:pPr>
        <w:pStyle w:val="Body"/>
        <w:rPr>
          <w:rFonts w:eastAsia="MS Gothic"/>
          <w:color w:val="201547"/>
          <w:sz w:val="28"/>
          <w:szCs w:val="26"/>
        </w:rPr>
      </w:pPr>
      <w:r w:rsidRPr="005F6802">
        <w:br w:type="page"/>
      </w:r>
    </w:p>
    <w:p w14:paraId="6844A416" w14:textId="77777777" w:rsidR="00A322D1" w:rsidRPr="005F6802" w:rsidRDefault="00A322D1" w:rsidP="00A322D1">
      <w:pPr>
        <w:pStyle w:val="Heading2"/>
      </w:pPr>
      <w:bookmarkStart w:id="31" w:name="_Toc94782012"/>
      <w:r w:rsidRPr="005F6802">
        <w:lastRenderedPageBreak/>
        <w:t>Responses</w:t>
      </w:r>
      <w:bookmarkEnd w:id="31"/>
    </w:p>
    <w:p w14:paraId="2C57CA18" w14:textId="77777777" w:rsidR="00A322D1" w:rsidRPr="005F6802" w:rsidRDefault="00A322D1" w:rsidP="00A322D1">
      <w:pPr>
        <w:pStyle w:val="Heading3"/>
      </w:pPr>
      <w:r w:rsidRPr="005F6802">
        <w:t>How can my team and I address these essential actions in our everyday work?</w:t>
      </w:r>
    </w:p>
    <w:p w14:paraId="3EF0B5FD"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5B2E47AA" w14:textId="77777777" w:rsidTr="00D53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3827863" w14:textId="77777777" w:rsidR="00A322D1" w:rsidRPr="005F6802" w:rsidRDefault="00A322D1" w:rsidP="00055E9B">
            <w:pPr>
              <w:pStyle w:val="Tablecolhead"/>
              <w:rPr>
                <w:lang w:val="en-AU"/>
              </w:rPr>
            </w:pPr>
            <w:r w:rsidRPr="005F6802">
              <w:rPr>
                <w:lang w:val="en-AU"/>
              </w:rPr>
              <w:t>Area</w:t>
            </w:r>
          </w:p>
        </w:tc>
        <w:tc>
          <w:tcPr>
            <w:tcW w:w="8216" w:type="dxa"/>
          </w:tcPr>
          <w:p w14:paraId="2F5140C3"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3744BB31"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198021E5" w14:textId="77777777" w:rsidR="00A322D1" w:rsidRPr="005F6802" w:rsidRDefault="00A322D1" w:rsidP="00055E9B">
            <w:pPr>
              <w:pStyle w:val="Tabletext"/>
              <w:rPr>
                <w:lang w:val="en-AU"/>
              </w:rPr>
            </w:pPr>
            <w:r w:rsidRPr="005F6802">
              <w:rPr>
                <w:lang w:val="en-AU"/>
              </w:rPr>
              <w:t>Finance and procurement</w:t>
            </w:r>
          </w:p>
        </w:tc>
        <w:tc>
          <w:tcPr>
            <w:tcW w:w="8216" w:type="dxa"/>
          </w:tcPr>
          <w:p w14:paraId="63A11F90"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26022489"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62CE2582" w14:textId="77777777" w:rsidR="00A322D1" w:rsidRPr="005F6802" w:rsidRDefault="00A322D1" w:rsidP="00055E9B">
            <w:pPr>
              <w:pStyle w:val="Tabletext"/>
              <w:rPr>
                <w:lang w:val="en-AU"/>
              </w:rPr>
            </w:pPr>
            <w:r w:rsidRPr="005F6802">
              <w:rPr>
                <w:lang w:val="en-AU"/>
              </w:rPr>
              <w:t>Marketing, engagement and communications</w:t>
            </w:r>
          </w:p>
        </w:tc>
        <w:tc>
          <w:tcPr>
            <w:tcW w:w="8216" w:type="dxa"/>
          </w:tcPr>
          <w:p w14:paraId="1981DCD9"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B9799C0"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3B405BFC" w14:textId="77777777" w:rsidR="00A322D1" w:rsidRPr="005F6802" w:rsidRDefault="00A322D1" w:rsidP="00055E9B">
            <w:pPr>
              <w:pStyle w:val="Tabletext"/>
              <w:rPr>
                <w:lang w:val="en-AU"/>
              </w:rPr>
            </w:pPr>
            <w:r w:rsidRPr="005F6802">
              <w:rPr>
                <w:lang w:val="en-AU"/>
              </w:rPr>
              <w:t>Information technology</w:t>
            </w:r>
          </w:p>
        </w:tc>
        <w:tc>
          <w:tcPr>
            <w:tcW w:w="8216" w:type="dxa"/>
          </w:tcPr>
          <w:p w14:paraId="2F159F93"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1F2424D"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61D7C42A"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35E65F03"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242C93E9" w14:textId="77777777" w:rsidTr="00D53806">
        <w:trPr>
          <w:trHeight w:val="952"/>
        </w:trPr>
        <w:tc>
          <w:tcPr>
            <w:tcW w:w="10196" w:type="dxa"/>
          </w:tcPr>
          <w:p w14:paraId="2D8D6370" w14:textId="77777777" w:rsidR="00A322D1" w:rsidRPr="005F6802" w:rsidRDefault="00A322D1" w:rsidP="00055E9B">
            <w:pPr>
              <w:pStyle w:val="Tabletext"/>
              <w:rPr>
                <w:lang w:val="en-AU"/>
              </w:rPr>
            </w:pPr>
          </w:p>
        </w:tc>
      </w:tr>
    </w:tbl>
    <w:p w14:paraId="5D330B6A"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49E73407"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0A49BD13"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0631A102" w14:textId="77777777" w:rsidTr="00D53806">
        <w:trPr>
          <w:trHeight w:val="952"/>
        </w:trPr>
        <w:tc>
          <w:tcPr>
            <w:tcW w:w="10196" w:type="dxa"/>
          </w:tcPr>
          <w:p w14:paraId="45C3DE3D" w14:textId="77777777" w:rsidR="00A322D1" w:rsidRPr="005F6802" w:rsidRDefault="00A322D1" w:rsidP="00055E9B">
            <w:pPr>
              <w:pStyle w:val="Tabletext"/>
              <w:rPr>
                <w:lang w:val="en-AU"/>
              </w:rPr>
            </w:pPr>
          </w:p>
        </w:tc>
      </w:tr>
    </w:tbl>
    <w:p w14:paraId="38FA6AD8"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6558E77D"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79E1C53E"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35C654BF" w14:textId="77777777" w:rsidTr="00D53806">
        <w:trPr>
          <w:trHeight w:val="952"/>
        </w:trPr>
        <w:tc>
          <w:tcPr>
            <w:tcW w:w="10196" w:type="dxa"/>
          </w:tcPr>
          <w:p w14:paraId="1EB58BF1" w14:textId="77777777" w:rsidR="00A322D1" w:rsidRPr="005F6802" w:rsidRDefault="00A322D1" w:rsidP="00055E9B">
            <w:pPr>
              <w:pStyle w:val="Tabletext"/>
              <w:rPr>
                <w:lang w:val="en-AU"/>
              </w:rPr>
            </w:pPr>
          </w:p>
        </w:tc>
      </w:tr>
    </w:tbl>
    <w:p w14:paraId="14AE0612" w14:textId="77777777" w:rsidR="00A322D1" w:rsidRPr="005F6802" w:rsidRDefault="00A322D1" w:rsidP="00A322D1">
      <w:pPr>
        <w:pStyle w:val="Body"/>
      </w:pPr>
    </w:p>
    <w:p w14:paraId="732B9C7B"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55E80926" wp14:editId="41B3E0D4">
            <wp:extent cx="289711" cy="289711"/>
            <wp:effectExtent l="0" t="0" r="2540" b="2540"/>
            <wp:docPr id="28593" name="Graphic 28593"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6B1F0082" w14:textId="77777777" w:rsidR="00A322D1" w:rsidRPr="005F6802" w:rsidRDefault="00A322D1" w:rsidP="00A322D1">
      <w:pPr>
        <w:spacing w:after="165" w:line="259" w:lineRule="auto"/>
        <w:rPr>
          <w:rFonts w:eastAsia="Times"/>
        </w:rPr>
      </w:pPr>
      <w:r w:rsidRPr="005F6802">
        <w:br w:type="page"/>
      </w:r>
    </w:p>
    <w:p w14:paraId="1F6375BD" w14:textId="77777777" w:rsidR="00A322D1" w:rsidRPr="005F6802" w:rsidRDefault="00A322D1" w:rsidP="00A322D1">
      <w:pPr>
        <w:pStyle w:val="Heading1"/>
      </w:pPr>
      <w:bookmarkStart w:id="32" w:name="_Toc88593524"/>
      <w:bookmarkStart w:id="33" w:name="_Toc88593687"/>
      <w:bookmarkStart w:id="34" w:name="_Toc94782013"/>
      <w:bookmarkStart w:id="35" w:name="_Toc94798011"/>
      <w:r w:rsidRPr="005F6802">
        <w:lastRenderedPageBreak/>
        <w:t>Councillors</w:t>
      </w:r>
      <w:bookmarkEnd w:id="32"/>
      <w:bookmarkEnd w:id="33"/>
      <w:bookmarkEnd w:id="34"/>
      <w:bookmarkEnd w:id="35"/>
    </w:p>
    <w:p w14:paraId="45A88689" w14:textId="77777777" w:rsidR="00A322D1" w:rsidRPr="005F6802" w:rsidRDefault="00A322D1" w:rsidP="00A322D1">
      <w:pPr>
        <w:pStyle w:val="Body"/>
      </w:pPr>
      <w:r w:rsidRPr="005F6802">
        <w:t>Councillors are role models that people trust to make the right leadership decisions for their community. Consider how you can incorporate primary prevention into your role as an elected official.</w:t>
      </w:r>
    </w:p>
    <w:p w14:paraId="6D3E1C6B" w14:textId="77777777" w:rsidR="00A322D1" w:rsidRPr="005F6802" w:rsidRDefault="00A322D1" w:rsidP="00A322D1">
      <w:pPr>
        <w:pStyle w:val="Heading2"/>
      </w:pPr>
      <w:bookmarkStart w:id="36" w:name="_Toc94782014"/>
      <w:r w:rsidRPr="005F6802">
        <w:t>Information and examples</w:t>
      </w:r>
      <w:bookmarkEnd w:id="36"/>
    </w:p>
    <w:tbl>
      <w:tblPr>
        <w:tblStyle w:val="Guidetable"/>
        <w:tblW w:w="10065" w:type="dxa"/>
        <w:tblInd w:w="-5" w:type="dxa"/>
        <w:tblLook w:val="06A0" w:firstRow="1" w:lastRow="0" w:firstColumn="1" w:lastColumn="0" w:noHBand="1" w:noVBand="1"/>
      </w:tblPr>
      <w:tblGrid>
        <w:gridCol w:w="1276"/>
        <w:gridCol w:w="2835"/>
        <w:gridCol w:w="2977"/>
        <w:gridCol w:w="2977"/>
      </w:tblGrid>
      <w:tr w:rsidR="00A322D1" w:rsidRPr="005F6802" w14:paraId="2E5C71EE" w14:textId="77777777" w:rsidTr="00D5380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02D52F3C" w14:textId="77777777" w:rsidR="00A322D1" w:rsidRPr="005F6802" w:rsidRDefault="00A322D1" w:rsidP="00055E9B">
            <w:pPr>
              <w:pStyle w:val="Tablecolhead"/>
              <w:rPr>
                <w:lang w:val="en-AU"/>
              </w:rPr>
            </w:pPr>
            <w:r w:rsidRPr="005F6802">
              <w:rPr>
                <w:lang w:val="en-AU"/>
              </w:rPr>
              <w:t>Info</w:t>
            </w:r>
          </w:p>
        </w:tc>
        <w:tc>
          <w:tcPr>
            <w:tcW w:w="2835" w:type="dxa"/>
            <w:hideMark/>
          </w:tcPr>
          <w:p w14:paraId="4781B5BD"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Provide civic leadership</w:t>
            </w:r>
          </w:p>
        </w:tc>
        <w:tc>
          <w:tcPr>
            <w:tcW w:w="2977" w:type="dxa"/>
            <w:hideMark/>
          </w:tcPr>
          <w:p w14:paraId="5625DC31"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Approve council strategies development plans and budgets</w:t>
            </w:r>
          </w:p>
        </w:tc>
        <w:tc>
          <w:tcPr>
            <w:tcW w:w="2977" w:type="dxa"/>
            <w:hideMark/>
          </w:tcPr>
          <w:p w14:paraId="057D2E0E"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Lead and participate in council panels or governance groups</w:t>
            </w:r>
          </w:p>
        </w:tc>
      </w:tr>
      <w:tr w:rsidR="00A322D1" w:rsidRPr="005F6802" w14:paraId="3E148F16" w14:textId="77777777" w:rsidTr="00D53806">
        <w:trPr>
          <w:trHeight w:val="748"/>
        </w:trPr>
        <w:tc>
          <w:tcPr>
            <w:cnfStyle w:val="001000000000" w:firstRow="0" w:lastRow="0" w:firstColumn="1" w:lastColumn="0" w:oddVBand="0" w:evenVBand="0" w:oddHBand="0" w:evenHBand="0" w:firstRowFirstColumn="0" w:firstRowLastColumn="0" w:lastRowFirstColumn="0" w:lastRowLastColumn="0"/>
            <w:tcW w:w="1276" w:type="dxa"/>
            <w:hideMark/>
          </w:tcPr>
          <w:p w14:paraId="2B8B7CB2" w14:textId="77777777" w:rsidR="00A322D1" w:rsidRPr="005F6802" w:rsidRDefault="00A322D1" w:rsidP="00055E9B">
            <w:pPr>
              <w:pStyle w:val="Tabletext"/>
              <w:rPr>
                <w:b/>
                <w:bCs/>
                <w:lang w:val="en-AU"/>
              </w:rPr>
            </w:pPr>
            <w:r w:rsidRPr="005F6802">
              <w:rPr>
                <w:b/>
                <w:bCs/>
                <w:lang w:val="en-AU"/>
              </w:rPr>
              <w:t>Relevant essential actions</w:t>
            </w:r>
          </w:p>
        </w:tc>
        <w:tc>
          <w:tcPr>
            <w:tcW w:w="2835" w:type="dxa"/>
            <w:hideMark/>
          </w:tcPr>
          <w:p w14:paraId="213B8C36"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c>
          <w:tcPr>
            <w:tcW w:w="2977" w:type="dxa"/>
            <w:hideMark/>
          </w:tcPr>
          <w:p w14:paraId="047EBB67"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c>
          <w:tcPr>
            <w:tcW w:w="2977" w:type="dxa"/>
            <w:hideMark/>
          </w:tcPr>
          <w:p w14:paraId="0CE81259"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r>
      <w:tr w:rsidR="00A322D1" w:rsidRPr="005F6802" w14:paraId="769F5CE2" w14:textId="77777777" w:rsidTr="00D53806">
        <w:trPr>
          <w:trHeight w:val="1239"/>
        </w:trPr>
        <w:tc>
          <w:tcPr>
            <w:cnfStyle w:val="001000000000" w:firstRow="0" w:lastRow="0" w:firstColumn="1" w:lastColumn="0" w:oddVBand="0" w:evenVBand="0" w:oddHBand="0" w:evenHBand="0" w:firstRowFirstColumn="0" w:firstRowLastColumn="0" w:lastRowFirstColumn="0" w:lastRowLastColumn="0"/>
            <w:tcW w:w="1276" w:type="dxa"/>
            <w:hideMark/>
          </w:tcPr>
          <w:p w14:paraId="35C22605"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835" w:type="dxa"/>
            <w:hideMark/>
          </w:tcPr>
          <w:p w14:paraId="74395E4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Demonstrate that I am an advocate for greater inclusion and equity in the way that I behave and what I say</w:t>
            </w:r>
          </w:p>
          <w:p w14:paraId="57E319DE"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Call out power imbalances, discrimination and marginalisation when I see it happening in the community</w:t>
            </w:r>
          </w:p>
          <w:p w14:paraId="3E64438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my language is inclusive and unbiased, when communicating</w:t>
            </w:r>
          </w:p>
          <w:p w14:paraId="277F3868"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Promote gender equality, inclusion and accessibility in public addresses</w:t>
            </w:r>
          </w:p>
          <w:p w14:paraId="56A3C79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Let the community know through communications that I firmly support improving gender equality, inclusion and accessibility, and outline how I am committed to it</w:t>
            </w:r>
          </w:p>
        </w:tc>
        <w:tc>
          <w:tcPr>
            <w:tcW w:w="2977" w:type="dxa"/>
            <w:hideMark/>
          </w:tcPr>
          <w:p w14:paraId="642DF06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Advocate for the inclusion of a detailed and robust primary prevention strategy for council (that could be part of the council plan and municipal public health and wellbeing plan)</w:t>
            </w:r>
          </w:p>
          <w:p w14:paraId="516DABB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Think about how new projects that are happening in the council will impact segments of the community differently</w:t>
            </w:r>
          </w:p>
          <w:p w14:paraId="776159B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Support programs and initiatives that relate to primary prevention when I am reviewing the council budget</w:t>
            </w:r>
          </w:p>
          <w:p w14:paraId="6CBB408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Plan to consult a range of diverse community members, including women, older people and marginalised groups, before making decisions</w:t>
            </w:r>
          </w:p>
        </w:tc>
        <w:tc>
          <w:tcPr>
            <w:tcW w:w="2977" w:type="dxa"/>
            <w:hideMark/>
          </w:tcPr>
          <w:p w14:paraId="66A6874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Advocate for council programs, plans and initiatives to be as inclusive as possible</w:t>
            </w:r>
          </w:p>
          <w:p w14:paraId="1DA096B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Work with other members of council panels and governance groups to help them understand how to incorporate primary prevention into their work</w:t>
            </w:r>
          </w:p>
          <w:p w14:paraId="34C2E83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equal weight and time is given to all perspectives in meetings I lead or participate in</w:t>
            </w:r>
          </w:p>
          <w:p w14:paraId="3453318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Recognise when council panels or governance groups I am a part of do not include a range of perspectives and advocate for greater inclusion</w:t>
            </w:r>
          </w:p>
        </w:tc>
      </w:tr>
    </w:tbl>
    <w:p w14:paraId="5ABB3253" w14:textId="77777777" w:rsidR="00A322D1" w:rsidRPr="005F6802" w:rsidRDefault="00A322D1" w:rsidP="00A322D1">
      <w:pPr>
        <w:spacing w:after="165" w:line="259" w:lineRule="auto"/>
        <w:rPr>
          <w:rFonts w:eastAsia="MS Gothic"/>
          <w:bCs/>
          <w:color w:val="201547"/>
          <w:sz w:val="28"/>
          <w:szCs w:val="26"/>
        </w:rPr>
      </w:pPr>
      <w:r w:rsidRPr="005F6802">
        <w:br w:type="page"/>
      </w:r>
    </w:p>
    <w:p w14:paraId="5A868D77" w14:textId="77777777" w:rsidR="00A322D1" w:rsidRPr="005F6802" w:rsidRDefault="00A322D1" w:rsidP="00A322D1">
      <w:pPr>
        <w:pStyle w:val="Heading2"/>
      </w:pPr>
      <w:bookmarkStart w:id="37" w:name="_Toc94782015"/>
      <w:r w:rsidRPr="005F6802">
        <w:lastRenderedPageBreak/>
        <w:t>Responses</w:t>
      </w:r>
      <w:bookmarkEnd w:id="37"/>
    </w:p>
    <w:p w14:paraId="76EDFCF9" w14:textId="77777777" w:rsidR="00A322D1" w:rsidRPr="005F6802" w:rsidRDefault="00A322D1" w:rsidP="00A322D1">
      <w:pPr>
        <w:pStyle w:val="Heading3"/>
      </w:pPr>
      <w:r w:rsidRPr="005F6802">
        <w:t>How can my team and I address these essential actions in our everyday work?</w:t>
      </w:r>
    </w:p>
    <w:p w14:paraId="230EC822"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53BF253C" w14:textId="77777777" w:rsidTr="00D53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09207495" w14:textId="77777777" w:rsidR="00A322D1" w:rsidRPr="005F6802" w:rsidRDefault="00A322D1" w:rsidP="00055E9B">
            <w:pPr>
              <w:pStyle w:val="Tablecolhead"/>
              <w:rPr>
                <w:lang w:val="en-AU"/>
              </w:rPr>
            </w:pPr>
            <w:r w:rsidRPr="005F6802">
              <w:rPr>
                <w:lang w:val="en-AU"/>
              </w:rPr>
              <w:t>Area</w:t>
            </w:r>
          </w:p>
        </w:tc>
        <w:tc>
          <w:tcPr>
            <w:tcW w:w="8216" w:type="dxa"/>
          </w:tcPr>
          <w:p w14:paraId="3D251C65"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078D7D57"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670440C4" w14:textId="77777777" w:rsidR="00A322D1" w:rsidRPr="005F6802" w:rsidRDefault="00A322D1" w:rsidP="00055E9B">
            <w:pPr>
              <w:pStyle w:val="Tabletext"/>
              <w:rPr>
                <w:lang w:val="en-AU"/>
              </w:rPr>
            </w:pPr>
            <w:r w:rsidRPr="005F6802">
              <w:rPr>
                <w:lang w:val="en-AU"/>
              </w:rPr>
              <w:t>Provide civic leadership</w:t>
            </w:r>
          </w:p>
        </w:tc>
        <w:tc>
          <w:tcPr>
            <w:tcW w:w="8216" w:type="dxa"/>
          </w:tcPr>
          <w:p w14:paraId="29359478"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718376BA"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5A0E197E" w14:textId="77777777" w:rsidR="00A322D1" w:rsidRPr="005F6802" w:rsidRDefault="00A322D1" w:rsidP="00055E9B">
            <w:pPr>
              <w:pStyle w:val="Tabletext"/>
              <w:rPr>
                <w:lang w:val="en-AU"/>
              </w:rPr>
            </w:pPr>
            <w:r w:rsidRPr="005F6802">
              <w:rPr>
                <w:lang w:val="en-AU"/>
              </w:rPr>
              <w:t>Approve council strategies, development plans and budgets</w:t>
            </w:r>
          </w:p>
        </w:tc>
        <w:tc>
          <w:tcPr>
            <w:tcW w:w="8216" w:type="dxa"/>
          </w:tcPr>
          <w:p w14:paraId="69F4DB06"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5496BA2A"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5B6EBFF2" w14:textId="77777777" w:rsidR="00A322D1" w:rsidRPr="005F6802" w:rsidRDefault="00A322D1" w:rsidP="00055E9B">
            <w:pPr>
              <w:pStyle w:val="Tabletext"/>
              <w:rPr>
                <w:lang w:val="en-AU"/>
              </w:rPr>
            </w:pPr>
            <w:r w:rsidRPr="005F6802">
              <w:rPr>
                <w:lang w:val="en-AU"/>
              </w:rPr>
              <w:t>Lead and participate in council panels or governance groups</w:t>
            </w:r>
          </w:p>
        </w:tc>
        <w:tc>
          <w:tcPr>
            <w:tcW w:w="8216" w:type="dxa"/>
          </w:tcPr>
          <w:p w14:paraId="42C682DA"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570B659"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4C68A198"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40104D0C"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205C6F6C" w14:textId="77777777" w:rsidTr="00D53806">
        <w:trPr>
          <w:trHeight w:val="952"/>
        </w:trPr>
        <w:tc>
          <w:tcPr>
            <w:tcW w:w="10196" w:type="dxa"/>
          </w:tcPr>
          <w:p w14:paraId="650C350F" w14:textId="77777777" w:rsidR="00A322D1" w:rsidRPr="005F6802" w:rsidRDefault="00A322D1" w:rsidP="00055E9B">
            <w:pPr>
              <w:pStyle w:val="Tabletext"/>
              <w:rPr>
                <w:lang w:val="en-AU"/>
              </w:rPr>
            </w:pPr>
          </w:p>
        </w:tc>
      </w:tr>
    </w:tbl>
    <w:p w14:paraId="152B3616"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2393283A"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35C6B825"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0E1B9722" w14:textId="77777777" w:rsidTr="00D53806">
        <w:trPr>
          <w:trHeight w:val="952"/>
        </w:trPr>
        <w:tc>
          <w:tcPr>
            <w:tcW w:w="10196" w:type="dxa"/>
          </w:tcPr>
          <w:p w14:paraId="5F7B092B" w14:textId="77777777" w:rsidR="00A322D1" w:rsidRPr="005F6802" w:rsidRDefault="00A322D1" w:rsidP="00055E9B">
            <w:pPr>
              <w:pStyle w:val="Tabletext"/>
              <w:rPr>
                <w:lang w:val="en-AU"/>
              </w:rPr>
            </w:pPr>
          </w:p>
        </w:tc>
      </w:tr>
    </w:tbl>
    <w:p w14:paraId="5381A507"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645D1FF3"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2FA4E7CB"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7CB89CEB" w14:textId="77777777" w:rsidTr="00D53806">
        <w:trPr>
          <w:trHeight w:val="952"/>
        </w:trPr>
        <w:tc>
          <w:tcPr>
            <w:tcW w:w="10196" w:type="dxa"/>
          </w:tcPr>
          <w:p w14:paraId="639F98DF" w14:textId="77777777" w:rsidR="00A322D1" w:rsidRPr="005F6802" w:rsidRDefault="00A322D1" w:rsidP="00055E9B">
            <w:pPr>
              <w:pStyle w:val="Tabletext"/>
              <w:rPr>
                <w:lang w:val="en-AU"/>
              </w:rPr>
            </w:pPr>
          </w:p>
        </w:tc>
      </w:tr>
    </w:tbl>
    <w:p w14:paraId="5168D184" w14:textId="77777777" w:rsidR="00A322D1" w:rsidRPr="005F6802" w:rsidRDefault="00A322D1" w:rsidP="00A322D1">
      <w:pPr>
        <w:pStyle w:val="Body"/>
      </w:pPr>
    </w:p>
    <w:p w14:paraId="3D3A8F64"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2CC4FFAE" wp14:editId="1C9187CF">
            <wp:extent cx="289711" cy="289711"/>
            <wp:effectExtent l="0" t="0" r="2540" b="2540"/>
            <wp:docPr id="28594" name="Graphic 28594"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0A9BD263" w14:textId="77777777" w:rsidR="00A322D1" w:rsidRPr="005F6802" w:rsidRDefault="00A322D1" w:rsidP="00A322D1">
      <w:pPr>
        <w:spacing w:after="165" w:line="259" w:lineRule="auto"/>
        <w:rPr>
          <w:rFonts w:eastAsia="Times"/>
        </w:rPr>
      </w:pPr>
      <w:r w:rsidRPr="005F6802">
        <w:br w:type="page"/>
      </w:r>
    </w:p>
    <w:p w14:paraId="16E2D864" w14:textId="77777777" w:rsidR="00A322D1" w:rsidRPr="005F6802" w:rsidRDefault="00A322D1" w:rsidP="00A322D1">
      <w:pPr>
        <w:pStyle w:val="Heading1"/>
      </w:pPr>
      <w:bookmarkStart w:id="38" w:name="_Toc88593525"/>
      <w:bookmarkStart w:id="39" w:name="_Toc88593688"/>
      <w:bookmarkStart w:id="40" w:name="_Toc94782016"/>
      <w:bookmarkStart w:id="41" w:name="_Toc94798012"/>
      <w:r w:rsidRPr="005F6802">
        <w:lastRenderedPageBreak/>
        <w:t>Local laws</w:t>
      </w:r>
      <w:bookmarkEnd w:id="38"/>
      <w:bookmarkEnd w:id="39"/>
      <w:bookmarkEnd w:id="40"/>
      <w:bookmarkEnd w:id="41"/>
    </w:p>
    <w:p w14:paraId="17941F31" w14:textId="77777777" w:rsidR="00A322D1" w:rsidRPr="005F6802" w:rsidRDefault="00A322D1" w:rsidP="00A322D1">
      <w:pPr>
        <w:pStyle w:val="Body"/>
      </w:pPr>
      <w:r w:rsidRPr="005F6802">
        <w:t xml:space="preserve">Local laws officers have a diverse range of interactions with the community and internal council stakeholders. Consider how you can incorporate primary prevention into your work in local </w:t>
      </w:r>
      <w:proofErr w:type="gramStart"/>
      <w:r w:rsidRPr="005F6802">
        <w:t>laws..</w:t>
      </w:r>
      <w:proofErr w:type="gramEnd"/>
    </w:p>
    <w:p w14:paraId="287D4A62" w14:textId="77777777" w:rsidR="00A322D1" w:rsidRPr="005F6802" w:rsidRDefault="00A322D1" w:rsidP="00A322D1">
      <w:pPr>
        <w:pStyle w:val="Heading2"/>
      </w:pPr>
      <w:bookmarkStart w:id="42" w:name="_Toc94782017"/>
      <w:r w:rsidRPr="005F6802">
        <w:t>Information and examples</w:t>
      </w:r>
      <w:bookmarkEnd w:id="42"/>
    </w:p>
    <w:tbl>
      <w:tblPr>
        <w:tblStyle w:val="Guidetable"/>
        <w:tblW w:w="10206" w:type="dxa"/>
        <w:tblInd w:w="-5" w:type="dxa"/>
        <w:tblLook w:val="06A0" w:firstRow="1" w:lastRow="0" w:firstColumn="1" w:lastColumn="0" w:noHBand="1" w:noVBand="1"/>
      </w:tblPr>
      <w:tblGrid>
        <w:gridCol w:w="1843"/>
        <w:gridCol w:w="4253"/>
        <w:gridCol w:w="4110"/>
      </w:tblGrid>
      <w:tr w:rsidR="00A322D1" w:rsidRPr="005F6802" w14:paraId="54D40879" w14:textId="77777777" w:rsidTr="00D5380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843" w:type="dxa"/>
            <w:hideMark/>
          </w:tcPr>
          <w:p w14:paraId="699B5230" w14:textId="77777777" w:rsidR="00A322D1" w:rsidRPr="005F6802" w:rsidRDefault="00A322D1" w:rsidP="00055E9B">
            <w:pPr>
              <w:pStyle w:val="Tablecolhead"/>
              <w:rPr>
                <w:lang w:val="en-AU"/>
              </w:rPr>
            </w:pPr>
            <w:r w:rsidRPr="005F6802">
              <w:rPr>
                <w:lang w:val="en-AU"/>
              </w:rPr>
              <w:t>Info</w:t>
            </w:r>
          </w:p>
        </w:tc>
        <w:tc>
          <w:tcPr>
            <w:tcW w:w="4253" w:type="dxa"/>
            <w:hideMark/>
          </w:tcPr>
          <w:p w14:paraId="06ACEB4F"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Develop local laws</w:t>
            </w:r>
          </w:p>
        </w:tc>
        <w:tc>
          <w:tcPr>
            <w:tcW w:w="4110" w:type="dxa"/>
            <w:hideMark/>
          </w:tcPr>
          <w:p w14:paraId="32CBF072"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Enforce local laws</w:t>
            </w:r>
          </w:p>
        </w:tc>
      </w:tr>
      <w:tr w:rsidR="00A322D1" w:rsidRPr="005F6802" w14:paraId="7BB53996" w14:textId="77777777" w:rsidTr="00D53806">
        <w:trPr>
          <w:trHeight w:val="748"/>
        </w:trPr>
        <w:tc>
          <w:tcPr>
            <w:cnfStyle w:val="001000000000" w:firstRow="0" w:lastRow="0" w:firstColumn="1" w:lastColumn="0" w:oddVBand="0" w:evenVBand="0" w:oddHBand="0" w:evenHBand="0" w:firstRowFirstColumn="0" w:firstRowLastColumn="0" w:lastRowFirstColumn="0" w:lastRowLastColumn="0"/>
            <w:tcW w:w="1843" w:type="dxa"/>
            <w:hideMark/>
          </w:tcPr>
          <w:p w14:paraId="6555F999" w14:textId="77777777" w:rsidR="00A322D1" w:rsidRPr="005F6802" w:rsidRDefault="00A322D1" w:rsidP="00055E9B">
            <w:pPr>
              <w:pStyle w:val="Tabletext"/>
              <w:rPr>
                <w:b/>
                <w:bCs/>
                <w:lang w:val="en-AU"/>
              </w:rPr>
            </w:pPr>
            <w:r w:rsidRPr="005F6802">
              <w:rPr>
                <w:b/>
                <w:bCs/>
                <w:lang w:val="en-AU"/>
              </w:rPr>
              <w:t>Relevant essential actions</w:t>
            </w:r>
          </w:p>
        </w:tc>
        <w:tc>
          <w:tcPr>
            <w:tcW w:w="4253" w:type="dxa"/>
            <w:hideMark/>
          </w:tcPr>
          <w:p w14:paraId="2E555526"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and 6</w:t>
            </w:r>
          </w:p>
        </w:tc>
        <w:tc>
          <w:tcPr>
            <w:tcW w:w="4110" w:type="dxa"/>
            <w:hideMark/>
          </w:tcPr>
          <w:p w14:paraId="1AB0623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6 and 7</w:t>
            </w:r>
          </w:p>
        </w:tc>
      </w:tr>
      <w:tr w:rsidR="00A322D1" w:rsidRPr="005F6802" w14:paraId="4775513F" w14:textId="77777777" w:rsidTr="00D53806">
        <w:trPr>
          <w:trHeight w:val="1239"/>
        </w:trPr>
        <w:tc>
          <w:tcPr>
            <w:cnfStyle w:val="001000000000" w:firstRow="0" w:lastRow="0" w:firstColumn="1" w:lastColumn="0" w:oddVBand="0" w:evenVBand="0" w:oddHBand="0" w:evenHBand="0" w:firstRowFirstColumn="0" w:firstRowLastColumn="0" w:lastRowFirstColumn="0" w:lastRowLastColumn="0"/>
            <w:tcW w:w="1843" w:type="dxa"/>
            <w:hideMark/>
          </w:tcPr>
          <w:p w14:paraId="726F2C9F"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4253" w:type="dxa"/>
            <w:hideMark/>
          </w:tcPr>
          <w:p w14:paraId="2E0FB6CA"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Consider how local laws may impact certain genders differently to reinforce gendered structures</w:t>
            </w:r>
          </w:p>
          <w:p w14:paraId="2BE433E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language that I use in the wording of local laws is inclusive and unbiased</w:t>
            </w:r>
          </w:p>
          <w:p w14:paraId="6CA9156A"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Review existing local laws for inclusivity – do they have implications for members of different genders and diverse groups?</w:t>
            </w:r>
          </w:p>
        </w:tc>
        <w:tc>
          <w:tcPr>
            <w:tcW w:w="4110" w:type="dxa"/>
            <w:hideMark/>
          </w:tcPr>
          <w:p w14:paraId="2DA7693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my language is inclusive and unbiased, at work and when communicating to the public</w:t>
            </w:r>
          </w:p>
          <w:p w14:paraId="0A7B1CA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Identify physical and social spaces that can be changed to better promote gender equality and safety when I am out in the community</w:t>
            </w:r>
          </w:p>
          <w:p w14:paraId="3006C75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Address people directly if something affects them (such as not a woman’s husband or an older person’s carer)</w:t>
            </w:r>
          </w:p>
          <w:p w14:paraId="0F1A804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Advocate to relevant parts of council to address physical and social spaces that could be made more gender equal</w:t>
            </w:r>
          </w:p>
          <w:p w14:paraId="06B78FDE"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Collect gender disaggregated data for local law infringements and enforcement</w:t>
            </w:r>
          </w:p>
          <w:p w14:paraId="4B16DEFC"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Review enforcement policies for any disproportionate impacts on particular groups, particularly in the case of rates and financial hardship</w:t>
            </w:r>
          </w:p>
        </w:tc>
      </w:tr>
    </w:tbl>
    <w:p w14:paraId="7ABAC6B5" w14:textId="77777777" w:rsidR="00A322D1" w:rsidRPr="005F6802" w:rsidRDefault="00A322D1" w:rsidP="00A322D1">
      <w:pPr>
        <w:pStyle w:val="Body"/>
      </w:pPr>
      <w:r w:rsidRPr="005F6802">
        <w:br w:type="page"/>
      </w:r>
    </w:p>
    <w:p w14:paraId="6A661260" w14:textId="77777777" w:rsidR="00A322D1" w:rsidRPr="005F6802" w:rsidRDefault="00A322D1" w:rsidP="00A322D1">
      <w:pPr>
        <w:pStyle w:val="Heading2"/>
      </w:pPr>
      <w:bookmarkStart w:id="43" w:name="_Toc94782018"/>
      <w:r w:rsidRPr="005F6802">
        <w:lastRenderedPageBreak/>
        <w:t>Responses</w:t>
      </w:r>
      <w:bookmarkEnd w:id="43"/>
    </w:p>
    <w:p w14:paraId="68DBDA31" w14:textId="77777777" w:rsidR="00A322D1" w:rsidRPr="005F6802" w:rsidRDefault="00A322D1" w:rsidP="00A322D1">
      <w:pPr>
        <w:pStyle w:val="Heading3"/>
      </w:pPr>
      <w:r w:rsidRPr="005F6802">
        <w:t>How can my team and I address these essential actions in our everyday work?</w:t>
      </w:r>
    </w:p>
    <w:p w14:paraId="554E8A87"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3E6FE70A" w14:textId="77777777" w:rsidTr="00D53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41253921" w14:textId="77777777" w:rsidR="00A322D1" w:rsidRPr="005F6802" w:rsidRDefault="00A322D1" w:rsidP="00055E9B">
            <w:pPr>
              <w:pStyle w:val="Tablecolhead"/>
              <w:rPr>
                <w:lang w:val="en-AU"/>
              </w:rPr>
            </w:pPr>
            <w:r w:rsidRPr="005F6802">
              <w:rPr>
                <w:lang w:val="en-AU"/>
              </w:rPr>
              <w:t>Area</w:t>
            </w:r>
          </w:p>
        </w:tc>
        <w:tc>
          <w:tcPr>
            <w:tcW w:w="8216" w:type="dxa"/>
          </w:tcPr>
          <w:p w14:paraId="4C0D89E5"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2CB5936D"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65FF4418" w14:textId="77777777" w:rsidR="00A322D1" w:rsidRPr="005F6802" w:rsidRDefault="00A322D1" w:rsidP="00055E9B">
            <w:pPr>
              <w:pStyle w:val="Tabletext"/>
              <w:rPr>
                <w:lang w:val="en-AU"/>
              </w:rPr>
            </w:pPr>
            <w:r w:rsidRPr="005F6802">
              <w:rPr>
                <w:lang w:val="en-AU"/>
              </w:rPr>
              <w:t>Develop local laws</w:t>
            </w:r>
          </w:p>
        </w:tc>
        <w:tc>
          <w:tcPr>
            <w:tcW w:w="8216" w:type="dxa"/>
          </w:tcPr>
          <w:p w14:paraId="0CE44847"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1A35E67F"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4CE588F3" w14:textId="77777777" w:rsidR="00A322D1" w:rsidRPr="005F6802" w:rsidRDefault="00A322D1" w:rsidP="00055E9B">
            <w:pPr>
              <w:pStyle w:val="Tabletext"/>
              <w:rPr>
                <w:lang w:val="en-AU"/>
              </w:rPr>
            </w:pPr>
            <w:r w:rsidRPr="005F6802">
              <w:rPr>
                <w:lang w:val="en-AU"/>
              </w:rPr>
              <w:t>Enforce local laws</w:t>
            </w:r>
          </w:p>
        </w:tc>
        <w:tc>
          <w:tcPr>
            <w:tcW w:w="8216" w:type="dxa"/>
          </w:tcPr>
          <w:p w14:paraId="1CC3AFA4"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0D8474B"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709B6F88"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2433C1B8"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632C7E82" w14:textId="77777777" w:rsidTr="00D53806">
        <w:trPr>
          <w:trHeight w:val="952"/>
        </w:trPr>
        <w:tc>
          <w:tcPr>
            <w:tcW w:w="10196" w:type="dxa"/>
          </w:tcPr>
          <w:p w14:paraId="16129D62" w14:textId="77777777" w:rsidR="00A322D1" w:rsidRPr="005F6802" w:rsidRDefault="00A322D1" w:rsidP="00055E9B">
            <w:pPr>
              <w:pStyle w:val="Tabletext"/>
              <w:rPr>
                <w:lang w:val="en-AU"/>
              </w:rPr>
            </w:pPr>
          </w:p>
        </w:tc>
      </w:tr>
    </w:tbl>
    <w:p w14:paraId="3CFE2D20"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2A4C09DF"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7E15EDAD"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68BCBE3E" w14:textId="77777777" w:rsidTr="00D53806">
        <w:trPr>
          <w:trHeight w:val="952"/>
        </w:trPr>
        <w:tc>
          <w:tcPr>
            <w:tcW w:w="10196" w:type="dxa"/>
          </w:tcPr>
          <w:p w14:paraId="42238BF3" w14:textId="77777777" w:rsidR="00A322D1" w:rsidRPr="005F6802" w:rsidRDefault="00A322D1" w:rsidP="00055E9B">
            <w:pPr>
              <w:pStyle w:val="Tabletext"/>
              <w:rPr>
                <w:lang w:val="en-AU"/>
              </w:rPr>
            </w:pPr>
          </w:p>
        </w:tc>
      </w:tr>
    </w:tbl>
    <w:p w14:paraId="2BDB4FFA"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3DA61E02"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1798028A"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4DD3A2DC" w14:textId="77777777" w:rsidTr="00D53806">
        <w:trPr>
          <w:trHeight w:val="952"/>
        </w:trPr>
        <w:tc>
          <w:tcPr>
            <w:tcW w:w="10196" w:type="dxa"/>
          </w:tcPr>
          <w:p w14:paraId="28D9FD35" w14:textId="77777777" w:rsidR="00A322D1" w:rsidRPr="005F6802" w:rsidRDefault="00A322D1" w:rsidP="00055E9B">
            <w:pPr>
              <w:pStyle w:val="Tabletext"/>
              <w:rPr>
                <w:lang w:val="en-AU"/>
              </w:rPr>
            </w:pPr>
          </w:p>
        </w:tc>
      </w:tr>
    </w:tbl>
    <w:p w14:paraId="4B1BAC23" w14:textId="77777777" w:rsidR="00A322D1" w:rsidRPr="005F6802" w:rsidRDefault="00A322D1" w:rsidP="00A322D1">
      <w:pPr>
        <w:pStyle w:val="Body"/>
      </w:pPr>
    </w:p>
    <w:p w14:paraId="7FA788DD"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1613E2A0" wp14:editId="13E9C01C">
            <wp:extent cx="289711" cy="289711"/>
            <wp:effectExtent l="0" t="0" r="2540" b="2540"/>
            <wp:docPr id="28595" name="Graphic 28595"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593A716E" w14:textId="77777777" w:rsidR="00A322D1" w:rsidRPr="005F6802" w:rsidRDefault="00A322D1" w:rsidP="00A322D1">
      <w:pPr>
        <w:spacing w:after="165" w:line="259" w:lineRule="auto"/>
        <w:rPr>
          <w:rFonts w:eastAsia="Times"/>
        </w:rPr>
      </w:pPr>
      <w:r w:rsidRPr="005F6802">
        <w:br w:type="page"/>
      </w:r>
    </w:p>
    <w:p w14:paraId="321E7F93" w14:textId="77777777" w:rsidR="00A322D1" w:rsidRPr="005F6802" w:rsidRDefault="00A322D1" w:rsidP="00A322D1">
      <w:pPr>
        <w:pStyle w:val="Heading1"/>
      </w:pPr>
      <w:bookmarkStart w:id="44" w:name="_Toc88593526"/>
      <w:bookmarkStart w:id="45" w:name="_Toc88593689"/>
      <w:bookmarkStart w:id="46" w:name="_Toc94782019"/>
      <w:bookmarkStart w:id="47" w:name="_Toc94798013"/>
      <w:r w:rsidRPr="005F6802">
        <w:lastRenderedPageBreak/>
        <w:t>Governance</w:t>
      </w:r>
      <w:bookmarkEnd w:id="44"/>
      <w:bookmarkEnd w:id="45"/>
      <w:bookmarkEnd w:id="46"/>
      <w:bookmarkEnd w:id="47"/>
    </w:p>
    <w:p w14:paraId="5710F27B" w14:textId="77777777" w:rsidR="00A322D1" w:rsidRPr="005F6802" w:rsidRDefault="00A322D1" w:rsidP="00A322D1">
      <w:pPr>
        <w:pStyle w:val="Body"/>
      </w:pPr>
      <w:r w:rsidRPr="005F6802">
        <w:t>Governance ensures that council meets its obligations under relevant legislation and regulation. Its influence, therefore, spans many different council activities. Consider how you can incorporate primary prevention into your role in corporate services.</w:t>
      </w:r>
    </w:p>
    <w:p w14:paraId="40334ED9" w14:textId="77777777" w:rsidR="00A322D1" w:rsidRPr="005F6802" w:rsidRDefault="00A322D1" w:rsidP="00A322D1">
      <w:pPr>
        <w:pStyle w:val="Heading2"/>
      </w:pPr>
      <w:bookmarkStart w:id="48" w:name="_Toc94782020"/>
      <w:r w:rsidRPr="005F6802">
        <w:t>Information and examples</w:t>
      </w:r>
      <w:bookmarkEnd w:id="48"/>
    </w:p>
    <w:tbl>
      <w:tblPr>
        <w:tblStyle w:val="Guidetable"/>
        <w:tblW w:w="10206" w:type="dxa"/>
        <w:tblInd w:w="-5" w:type="dxa"/>
        <w:tblLook w:val="06A0" w:firstRow="1" w:lastRow="0" w:firstColumn="1" w:lastColumn="0" w:noHBand="1" w:noVBand="1"/>
      </w:tblPr>
      <w:tblGrid>
        <w:gridCol w:w="1276"/>
        <w:gridCol w:w="2977"/>
        <w:gridCol w:w="2977"/>
        <w:gridCol w:w="2976"/>
      </w:tblGrid>
      <w:tr w:rsidR="00A322D1" w:rsidRPr="005F6802" w14:paraId="29EEEDB2" w14:textId="77777777" w:rsidTr="003F7C52">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0B649F78" w14:textId="77777777" w:rsidR="00A322D1" w:rsidRPr="005F6802" w:rsidRDefault="00A322D1" w:rsidP="00055E9B">
            <w:pPr>
              <w:pStyle w:val="Tablecolhead"/>
              <w:rPr>
                <w:lang w:val="en-AU"/>
              </w:rPr>
            </w:pPr>
            <w:r w:rsidRPr="005F6802">
              <w:rPr>
                <w:lang w:val="en-AU"/>
              </w:rPr>
              <w:t>Info</w:t>
            </w:r>
          </w:p>
        </w:tc>
        <w:tc>
          <w:tcPr>
            <w:tcW w:w="2977" w:type="dxa"/>
            <w:hideMark/>
          </w:tcPr>
          <w:p w14:paraId="2E4680C2"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Compliance with council’s governance rules</w:t>
            </w:r>
          </w:p>
        </w:tc>
        <w:tc>
          <w:tcPr>
            <w:tcW w:w="2977" w:type="dxa"/>
            <w:hideMark/>
          </w:tcPr>
          <w:p w14:paraId="61C654DC"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Manage council information and documents</w:t>
            </w:r>
          </w:p>
        </w:tc>
        <w:tc>
          <w:tcPr>
            <w:tcW w:w="2976" w:type="dxa"/>
            <w:hideMark/>
          </w:tcPr>
          <w:p w14:paraId="10B27994"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Monitoring and reporting</w:t>
            </w:r>
          </w:p>
        </w:tc>
      </w:tr>
      <w:tr w:rsidR="00A322D1" w:rsidRPr="005F6802" w14:paraId="75FC81FD" w14:textId="77777777" w:rsidTr="003F7C52">
        <w:trPr>
          <w:trHeight w:val="907"/>
        </w:trPr>
        <w:tc>
          <w:tcPr>
            <w:cnfStyle w:val="001000000000" w:firstRow="0" w:lastRow="0" w:firstColumn="1" w:lastColumn="0" w:oddVBand="0" w:evenVBand="0" w:oddHBand="0" w:evenHBand="0" w:firstRowFirstColumn="0" w:firstRowLastColumn="0" w:lastRowFirstColumn="0" w:lastRowLastColumn="0"/>
            <w:tcW w:w="1276" w:type="dxa"/>
            <w:hideMark/>
          </w:tcPr>
          <w:p w14:paraId="4E2191B7" w14:textId="77777777" w:rsidR="00A322D1" w:rsidRPr="005F6802" w:rsidRDefault="00A322D1" w:rsidP="00055E9B">
            <w:pPr>
              <w:pStyle w:val="Tabletext"/>
              <w:rPr>
                <w:b/>
                <w:bCs/>
                <w:lang w:val="en-AU"/>
              </w:rPr>
            </w:pPr>
            <w:r w:rsidRPr="005F6802">
              <w:rPr>
                <w:b/>
                <w:bCs/>
                <w:lang w:val="en-AU"/>
              </w:rPr>
              <w:t>Relevant essential actions</w:t>
            </w:r>
          </w:p>
        </w:tc>
        <w:tc>
          <w:tcPr>
            <w:tcW w:w="2977" w:type="dxa"/>
            <w:hideMark/>
          </w:tcPr>
          <w:p w14:paraId="78E00154"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and 6</w:t>
            </w:r>
          </w:p>
        </w:tc>
        <w:tc>
          <w:tcPr>
            <w:tcW w:w="2977" w:type="dxa"/>
            <w:hideMark/>
          </w:tcPr>
          <w:p w14:paraId="449FEA47"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and 6</w:t>
            </w:r>
          </w:p>
        </w:tc>
        <w:tc>
          <w:tcPr>
            <w:tcW w:w="2976" w:type="dxa"/>
            <w:hideMark/>
          </w:tcPr>
          <w:p w14:paraId="45EB7BE3"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1, 2, 3, 5 and 6</w:t>
            </w:r>
          </w:p>
        </w:tc>
      </w:tr>
      <w:tr w:rsidR="00A322D1" w:rsidRPr="005F6802" w14:paraId="67CD5C9F" w14:textId="77777777" w:rsidTr="003F7C52">
        <w:trPr>
          <w:trHeight w:val="4777"/>
        </w:trPr>
        <w:tc>
          <w:tcPr>
            <w:cnfStyle w:val="001000000000" w:firstRow="0" w:lastRow="0" w:firstColumn="1" w:lastColumn="0" w:oddVBand="0" w:evenVBand="0" w:oddHBand="0" w:evenHBand="0" w:firstRowFirstColumn="0" w:firstRowLastColumn="0" w:lastRowFirstColumn="0" w:lastRowLastColumn="0"/>
            <w:tcW w:w="1276" w:type="dxa"/>
            <w:hideMark/>
          </w:tcPr>
          <w:p w14:paraId="7313AE88"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977" w:type="dxa"/>
            <w:hideMark/>
          </w:tcPr>
          <w:p w14:paraId="551B9FB3"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Identify how governance rules and processes may be exclusionary or favour some groups over others</w:t>
            </w:r>
          </w:p>
          <w:p w14:paraId="1FCA7F7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Review governance rules and processes to ensure they are inclusive and avoid power imbalances by affecting some groups more than others (such as women, people from different cultural backgrounds and so on)</w:t>
            </w:r>
          </w:p>
        </w:tc>
        <w:tc>
          <w:tcPr>
            <w:tcW w:w="2977" w:type="dxa"/>
            <w:hideMark/>
          </w:tcPr>
          <w:p w14:paraId="36884E6C"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accessible and plain English language when communicating with internal and external stakeholders</w:t>
            </w:r>
          </w:p>
          <w:p w14:paraId="2635517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accessible and plain English language when publishing official council documents publicly</w:t>
            </w:r>
          </w:p>
          <w:p w14:paraId="6682051C"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Review public pages (such as public interest disclosures, freedom of information) for accessibility and plain language</w:t>
            </w:r>
          </w:p>
        </w:tc>
        <w:tc>
          <w:tcPr>
            <w:tcW w:w="2976" w:type="dxa"/>
            <w:hideMark/>
          </w:tcPr>
          <w:p w14:paraId="250AF1B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gender disaggregated data in monitoring and reporting to identify where genders experience programs, services and enforcement of laws differentially</w:t>
            </w:r>
          </w:p>
          <w:p w14:paraId="2FE6EA1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Advocate for diverse representation on leadership groups I am reporting to</w:t>
            </w:r>
          </w:p>
          <w:p w14:paraId="48AE750D"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Introduce primary prevention training to the leadership groups I report to, such as councillors</w:t>
            </w:r>
          </w:p>
        </w:tc>
      </w:tr>
    </w:tbl>
    <w:p w14:paraId="4C6724FD" w14:textId="77777777" w:rsidR="00A322D1" w:rsidRPr="005F6802" w:rsidRDefault="00A322D1" w:rsidP="00A322D1">
      <w:pPr>
        <w:pStyle w:val="Body"/>
      </w:pPr>
    </w:p>
    <w:p w14:paraId="2C02E6F6" w14:textId="77777777" w:rsidR="00A322D1" w:rsidRPr="005F6802" w:rsidRDefault="00A322D1" w:rsidP="00A322D1">
      <w:pPr>
        <w:spacing w:after="165" w:line="259" w:lineRule="auto"/>
        <w:rPr>
          <w:rFonts w:eastAsia="Times"/>
        </w:rPr>
      </w:pPr>
      <w:r w:rsidRPr="005F6802">
        <w:br w:type="page"/>
      </w:r>
    </w:p>
    <w:p w14:paraId="0663382C" w14:textId="77777777" w:rsidR="00A322D1" w:rsidRPr="005F6802" w:rsidRDefault="00A322D1" w:rsidP="00A322D1">
      <w:pPr>
        <w:pStyle w:val="Heading2"/>
      </w:pPr>
      <w:bookmarkStart w:id="49" w:name="_Toc94782021"/>
      <w:r w:rsidRPr="005F6802">
        <w:lastRenderedPageBreak/>
        <w:t>Responses</w:t>
      </w:r>
      <w:bookmarkEnd w:id="49"/>
    </w:p>
    <w:p w14:paraId="276EAA6E" w14:textId="77777777" w:rsidR="00A322D1" w:rsidRPr="005F6802" w:rsidRDefault="00A322D1" w:rsidP="00A322D1">
      <w:pPr>
        <w:pStyle w:val="Heading3"/>
      </w:pPr>
      <w:r w:rsidRPr="005F6802">
        <w:t>How can my team and I address these essential actions in our everyday work?</w:t>
      </w:r>
    </w:p>
    <w:p w14:paraId="5B8D0B83"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0" w:type="auto"/>
        <w:tblInd w:w="5" w:type="dxa"/>
        <w:tblLook w:val="06A0" w:firstRow="1" w:lastRow="0" w:firstColumn="1" w:lastColumn="0" w:noHBand="1" w:noVBand="1"/>
        <w:tblDescription w:val="Add how you and your team can address the essential actions"/>
      </w:tblPr>
      <w:tblGrid>
        <w:gridCol w:w="1980"/>
        <w:gridCol w:w="8075"/>
      </w:tblGrid>
      <w:tr w:rsidR="00A322D1" w:rsidRPr="005F6802" w14:paraId="779A7959" w14:textId="77777777" w:rsidTr="003F7C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4CFF7A5A" w14:textId="77777777" w:rsidR="00A322D1" w:rsidRPr="005F6802" w:rsidRDefault="00A322D1" w:rsidP="00055E9B">
            <w:pPr>
              <w:pStyle w:val="Tablecolhead"/>
              <w:rPr>
                <w:lang w:val="en-AU"/>
              </w:rPr>
            </w:pPr>
            <w:r w:rsidRPr="005F6802">
              <w:rPr>
                <w:lang w:val="en-AU"/>
              </w:rPr>
              <w:t>Area</w:t>
            </w:r>
          </w:p>
        </w:tc>
        <w:tc>
          <w:tcPr>
            <w:tcW w:w="8075" w:type="dxa"/>
          </w:tcPr>
          <w:p w14:paraId="0005BFC4"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223A9A16" w14:textId="77777777" w:rsidTr="003F7C52">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7C2E3F8B" w14:textId="77777777" w:rsidR="00A322D1" w:rsidRPr="005F6802" w:rsidRDefault="00A322D1" w:rsidP="00055E9B">
            <w:pPr>
              <w:pStyle w:val="Tabletext"/>
              <w:rPr>
                <w:lang w:val="en-AU"/>
              </w:rPr>
            </w:pPr>
            <w:r w:rsidRPr="005F6802">
              <w:rPr>
                <w:lang w:val="en-AU"/>
              </w:rPr>
              <w:t>Compliance with council’s governance rules</w:t>
            </w:r>
          </w:p>
        </w:tc>
        <w:tc>
          <w:tcPr>
            <w:tcW w:w="8075" w:type="dxa"/>
          </w:tcPr>
          <w:p w14:paraId="1548BB00"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016CA147" w14:textId="77777777" w:rsidTr="003F7C52">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3D36027A" w14:textId="77777777" w:rsidR="00A322D1" w:rsidRPr="005F6802" w:rsidRDefault="00A322D1" w:rsidP="00055E9B">
            <w:pPr>
              <w:pStyle w:val="Tabletext"/>
              <w:rPr>
                <w:lang w:val="en-AU"/>
              </w:rPr>
            </w:pPr>
            <w:r w:rsidRPr="005F6802">
              <w:rPr>
                <w:lang w:val="en-AU"/>
              </w:rPr>
              <w:t>Manage council information and documents</w:t>
            </w:r>
          </w:p>
        </w:tc>
        <w:tc>
          <w:tcPr>
            <w:tcW w:w="8075" w:type="dxa"/>
          </w:tcPr>
          <w:p w14:paraId="5C09DCE8"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FDE0052" w14:textId="77777777" w:rsidTr="003F7C52">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3F73D0F9" w14:textId="77777777" w:rsidR="00A322D1" w:rsidRPr="005F6802" w:rsidRDefault="00A322D1" w:rsidP="00055E9B">
            <w:pPr>
              <w:pStyle w:val="Tabletext"/>
              <w:rPr>
                <w:lang w:val="en-AU"/>
              </w:rPr>
            </w:pPr>
            <w:r w:rsidRPr="005F6802">
              <w:rPr>
                <w:lang w:val="en-AU"/>
              </w:rPr>
              <w:t>Monitoring and reporting</w:t>
            </w:r>
          </w:p>
        </w:tc>
        <w:tc>
          <w:tcPr>
            <w:tcW w:w="8075" w:type="dxa"/>
          </w:tcPr>
          <w:p w14:paraId="5924B26E"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2BF4C3E" w14:textId="77777777" w:rsidR="00A322D1" w:rsidRPr="005F6802" w:rsidRDefault="00A322D1" w:rsidP="00A322D1">
      <w:pPr>
        <w:pStyle w:val="Heading3"/>
      </w:pPr>
      <w:r w:rsidRPr="005F6802">
        <w:t>Reflect</w:t>
      </w:r>
    </w:p>
    <w:tbl>
      <w:tblPr>
        <w:tblStyle w:val="Guidetable"/>
        <w:tblW w:w="0" w:type="auto"/>
        <w:tblInd w:w="5" w:type="dxa"/>
        <w:tblLook w:val="0620" w:firstRow="1" w:lastRow="0" w:firstColumn="0" w:lastColumn="0" w:noHBand="1" w:noVBand="1"/>
        <w:tblDescription w:val="Add how much you are doing"/>
      </w:tblPr>
      <w:tblGrid>
        <w:gridCol w:w="10055"/>
      </w:tblGrid>
      <w:tr w:rsidR="00A322D1" w:rsidRPr="005F6802" w14:paraId="7E6B73E4" w14:textId="77777777" w:rsidTr="003F7C52">
        <w:trPr>
          <w:cnfStyle w:val="100000000000" w:firstRow="1" w:lastRow="0" w:firstColumn="0" w:lastColumn="0" w:oddVBand="0" w:evenVBand="0" w:oddHBand="0" w:evenHBand="0" w:firstRowFirstColumn="0" w:firstRowLastColumn="0" w:lastRowFirstColumn="0" w:lastRowLastColumn="0"/>
          <w:tblHeader/>
        </w:trPr>
        <w:tc>
          <w:tcPr>
            <w:tcW w:w="10055" w:type="dxa"/>
          </w:tcPr>
          <w:p w14:paraId="6FDCA323"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5E2A7669" w14:textId="77777777" w:rsidTr="003F7C52">
        <w:trPr>
          <w:trHeight w:val="952"/>
        </w:trPr>
        <w:tc>
          <w:tcPr>
            <w:tcW w:w="10055" w:type="dxa"/>
          </w:tcPr>
          <w:p w14:paraId="7B49ED88" w14:textId="77777777" w:rsidR="00A322D1" w:rsidRPr="005F6802" w:rsidRDefault="00A322D1" w:rsidP="00055E9B">
            <w:pPr>
              <w:pStyle w:val="Tabletext"/>
              <w:rPr>
                <w:lang w:val="en-AU"/>
              </w:rPr>
            </w:pPr>
          </w:p>
        </w:tc>
      </w:tr>
    </w:tbl>
    <w:p w14:paraId="1E0D8BAA" w14:textId="77777777" w:rsidR="00A322D1" w:rsidRPr="005F6802" w:rsidRDefault="00A322D1" w:rsidP="00A322D1">
      <w:pPr>
        <w:pStyle w:val="Body"/>
      </w:pPr>
    </w:p>
    <w:tbl>
      <w:tblPr>
        <w:tblStyle w:val="Guidetable"/>
        <w:tblW w:w="0" w:type="auto"/>
        <w:tblInd w:w="5" w:type="dxa"/>
        <w:tblLook w:val="0620" w:firstRow="1" w:lastRow="0" w:firstColumn="0" w:lastColumn="0" w:noHBand="1" w:noVBand="1"/>
        <w:tblDescription w:val="Add what you could start doing"/>
      </w:tblPr>
      <w:tblGrid>
        <w:gridCol w:w="10055"/>
      </w:tblGrid>
      <w:tr w:rsidR="00A322D1" w:rsidRPr="005F6802" w14:paraId="70F45F2E" w14:textId="77777777" w:rsidTr="003F7C52">
        <w:trPr>
          <w:cnfStyle w:val="100000000000" w:firstRow="1" w:lastRow="0" w:firstColumn="0" w:lastColumn="0" w:oddVBand="0" w:evenVBand="0" w:oddHBand="0" w:evenHBand="0" w:firstRowFirstColumn="0" w:firstRowLastColumn="0" w:lastRowFirstColumn="0" w:lastRowLastColumn="0"/>
          <w:tblHeader/>
        </w:trPr>
        <w:tc>
          <w:tcPr>
            <w:tcW w:w="10055" w:type="dxa"/>
          </w:tcPr>
          <w:p w14:paraId="08B3B35B"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5F043C09" w14:textId="77777777" w:rsidTr="003F7C52">
        <w:trPr>
          <w:trHeight w:val="952"/>
        </w:trPr>
        <w:tc>
          <w:tcPr>
            <w:tcW w:w="10055" w:type="dxa"/>
          </w:tcPr>
          <w:p w14:paraId="69F45F98" w14:textId="77777777" w:rsidR="00A322D1" w:rsidRPr="005F6802" w:rsidRDefault="00A322D1" w:rsidP="00055E9B">
            <w:pPr>
              <w:pStyle w:val="Tabletext"/>
              <w:rPr>
                <w:lang w:val="en-AU"/>
              </w:rPr>
            </w:pPr>
          </w:p>
        </w:tc>
      </w:tr>
    </w:tbl>
    <w:p w14:paraId="407FFBBD" w14:textId="77777777" w:rsidR="00A322D1" w:rsidRPr="005F6802" w:rsidRDefault="00A322D1" w:rsidP="00A322D1">
      <w:pPr>
        <w:pStyle w:val="Body"/>
      </w:pPr>
    </w:p>
    <w:tbl>
      <w:tblPr>
        <w:tblStyle w:val="Guidetable"/>
        <w:tblW w:w="0" w:type="auto"/>
        <w:tblInd w:w="5" w:type="dxa"/>
        <w:tblLook w:val="0620" w:firstRow="1" w:lastRow="0" w:firstColumn="0" w:lastColumn="0" w:noHBand="1" w:noVBand="1"/>
        <w:tblDescription w:val="Add the three things you will commit to doing"/>
      </w:tblPr>
      <w:tblGrid>
        <w:gridCol w:w="10055"/>
      </w:tblGrid>
      <w:tr w:rsidR="00A322D1" w:rsidRPr="005F6802" w14:paraId="792EE8C6" w14:textId="77777777" w:rsidTr="003F7C52">
        <w:trPr>
          <w:cnfStyle w:val="100000000000" w:firstRow="1" w:lastRow="0" w:firstColumn="0" w:lastColumn="0" w:oddVBand="0" w:evenVBand="0" w:oddHBand="0" w:evenHBand="0" w:firstRowFirstColumn="0" w:firstRowLastColumn="0" w:lastRowFirstColumn="0" w:lastRowLastColumn="0"/>
          <w:tblHeader/>
        </w:trPr>
        <w:tc>
          <w:tcPr>
            <w:tcW w:w="10055" w:type="dxa"/>
          </w:tcPr>
          <w:p w14:paraId="08E94CAB"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2FB1FD07" w14:textId="77777777" w:rsidTr="003F7C52">
        <w:trPr>
          <w:trHeight w:val="952"/>
        </w:trPr>
        <w:tc>
          <w:tcPr>
            <w:tcW w:w="10055" w:type="dxa"/>
          </w:tcPr>
          <w:p w14:paraId="17A4FE06" w14:textId="77777777" w:rsidR="00A322D1" w:rsidRPr="005F6802" w:rsidRDefault="00A322D1" w:rsidP="00055E9B">
            <w:pPr>
              <w:pStyle w:val="Tabletext"/>
              <w:rPr>
                <w:lang w:val="en-AU"/>
              </w:rPr>
            </w:pPr>
          </w:p>
        </w:tc>
      </w:tr>
    </w:tbl>
    <w:p w14:paraId="5A44CF02" w14:textId="77777777" w:rsidR="00A322D1" w:rsidRPr="005F6802" w:rsidRDefault="00A322D1" w:rsidP="00A322D1">
      <w:pPr>
        <w:pStyle w:val="Body"/>
      </w:pPr>
    </w:p>
    <w:p w14:paraId="1CC654EC"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097BBD8E" wp14:editId="6B2399B8">
            <wp:extent cx="289711" cy="289711"/>
            <wp:effectExtent l="0" t="0" r="2540" b="2540"/>
            <wp:docPr id="28596" name="Graphic 28596"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7FB4A95D" w14:textId="77777777" w:rsidR="00A322D1" w:rsidRPr="005F6802" w:rsidRDefault="00A322D1" w:rsidP="00A322D1">
      <w:pPr>
        <w:spacing w:after="165" w:line="259" w:lineRule="auto"/>
        <w:rPr>
          <w:rFonts w:eastAsia="Times"/>
        </w:rPr>
      </w:pPr>
      <w:r w:rsidRPr="005F6802">
        <w:br w:type="page"/>
      </w:r>
    </w:p>
    <w:p w14:paraId="50D24780" w14:textId="77777777" w:rsidR="00A322D1" w:rsidRPr="005F6802" w:rsidRDefault="00A322D1" w:rsidP="00A322D1">
      <w:pPr>
        <w:pStyle w:val="Heading1"/>
      </w:pPr>
      <w:bookmarkStart w:id="50" w:name="_Toc88593527"/>
      <w:bookmarkStart w:id="51" w:name="_Toc88593690"/>
      <w:bookmarkStart w:id="52" w:name="_Toc94782022"/>
      <w:bookmarkStart w:id="53" w:name="_Toc94798014"/>
      <w:r w:rsidRPr="005F6802">
        <w:lastRenderedPageBreak/>
        <w:t>People and culture</w:t>
      </w:r>
      <w:bookmarkEnd w:id="50"/>
      <w:bookmarkEnd w:id="51"/>
      <w:bookmarkEnd w:id="52"/>
      <w:bookmarkEnd w:id="53"/>
    </w:p>
    <w:p w14:paraId="2E0DD6F0" w14:textId="77777777" w:rsidR="00A322D1" w:rsidRPr="005F6802" w:rsidRDefault="00A322D1" w:rsidP="00A322D1">
      <w:pPr>
        <w:pStyle w:val="Body"/>
      </w:pPr>
      <w:r w:rsidRPr="005F6802">
        <w:t>People and culture play a significant role in shaping how councils operate and the culture within them. People and culture teams will likely be responsible for the gender equality action plans that are required as part of the Gender Equality Act. Consider how:</w:t>
      </w:r>
    </w:p>
    <w:p w14:paraId="63FB7C11" w14:textId="77777777" w:rsidR="00A322D1" w:rsidRPr="005F6802" w:rsidRDefault="00A322D1" w:rsidP="00A322D1">
      <w:pPr>
        <w:pStyle w:val="Bullet1"/>
        <w:numPr>
          <w:ilvl w:val="0"/>
          <w:numId w:val="41"/>
        </w:numPr>
      </w:pPr>
      <w:r w:rsidRPr="005F6802">
        <w:t>you can incorporate primary prevention as a member of the people and culture team</w:t>
      </w:r>
    </w:p>
    <w:p w14:paraId="41D391EF" w14:textId="77777777" w:rsidR="00A322D1" w:rsidRPr="005F6802" w:rsidRDefault="00A322D1" w:rsidP="00A322D1">
      <w:pPr>
        <w:pStyle w:val="Bullet1"/>
        <w:numPr>
          <w:ilvl w:val="0"/>
          <w:numId w:val="41"/>
        </w:numPr>
      </w:pPr>
      <w:r w:rsidRPr="005F6802">
        <w:t>they might become part of your gender equality action plan.</w:t>
      </w:r>
    </w:p>
    <w:p w14:paraId="6C925E08" w14:textId="77777777" w:rsidR="00A322D1" w:rsidRPr="005F6802" w:rsidRDefault="00A322D1" w:rsidP="00A322D1">
      <w:pPr>
        <w:pStyle w:val="Heading2"/>
      </w:pPr>
      <w:bookmarkStart w:id="54" w:name="_Toc94782023"/>
      <w:r w:rsidRPr="005F6802">
        <w:t>Information and examples</w:t>
      </w:r>
      <w:bookmarkEnd w:id="54"/>
    </w:p>
    <w:tbl>
      <w:tblPr>
        <w:tblStyle w:val="Guidetable"/>
        <w:tblW w:w="10206" w:type="dxa"/>
        <w:tblInd w:w="-5" w:type="dxa"/>
        <w:tblLook w:val="06A0" w:firstRow="1" w:lastRow="0" w:firstColumn="1" w:lastColumn="0" w:noHBand="1" w:noVBand="1"/>
      </w:tblPr>
      <w:tblGrid>
        <w:gridCol w:w="1276"/>
        <w:gridCol w:w="2977"/>
        <w:gridCol w:w="2977"/>
        <w:gridCol w:w="2976"/>
      </w:tblGrid>
      <w:tr w:rsidR="00A322D1" w:rsidRPr="005F6802" w14:paraId="260A3C62" w14:textId="77777777" w:rsidTr="00D5380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462E3B70" w14:textId="77777777" w:rsidR="00A322D1" w:rsidRPr="005F6802" w:rsidRDefault="00A322D1" w:rsidP="00055E9B">
            <w:pPr>
              <w:pStyle w:val="Tablecolhead"/>
              <w:rPr>
                <w:lang w:val="en-AU"/>
              </w:rPr>
            </w:pPr>
            <w:r w:rsidRPr="005F6802">
              <w:rPr>
                <w:lang w:val="en-AU"/>
              </w:rPr>
              <w:t>Info</w:t>
            </w:r>
          </w:p>
        </w:tc>
        <w:tc>
          <w:tcPr>
            <w:tcW w:w="2977" w:type="dxa"/>
            <w:hideMark/>
          </w:tcPr>
          <w:p w14:paraId="76AB0C21"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Workforce planning and organisational design</w:t>
            </w:r>
          </w:p>
        </w:tc>
        <w:tc>
          <w:tcPr>
            <w:tcW w:w="2977" w:type="dxa"/>
            <w:hideMark/>
          </w:tcPr>
          <w:p w14:paraId="1AFD4307"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Recruitment, induction, learning and development</w:t>
            </w:r>
          </w:p>
        </w:tc>
        <w:tc>
          <w:tcPr>
            <w:tcW w:w="2976" w:type="dxa"/>
            <w:hideMark/>
          </w:tcPr>
          <w:p w14:paraId="010132E5"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Workplace policies and procedures</w:t>
            </w:r>
          </w:p>
        </w:tc>
      </w:tr>
      <w:tr w:rsidR="00A322D1" w:rsidRPr="005F6802" w14:paraId="64C7DD43" w14:textId="77777777" w:rsidTr="00D53806">
        <w:trPr>
          <w:trHeight w:val="748"/>
        </w:trPr>
        <w:tc>
          <w:tcPr>
            <w:cnfStyle w:val="001000000000" w:firstRow="0" w:lastRow="0" w:firstColumn="1" w:lastColumn="0" w:oddVBand="0" w:evenVBand="0" w:oddHBand="0" w:evenHBand="0" w:firstRowFirstColumn="0" w:firstRowLastColumn="0" w:lastRowFirstColumn="0" w:lastRowLastColumn="0"/>
            <w:tcW w:w="1276" w:type="dxa"/>
            <w:hideMark/>
          </w:tcPr>
          <w:p w14:paraId="71BB3020" w14:textId="77777777" w:rsidR="00A322D1" w:rsidRPr="005F6802" w:rsidRDefault="00A322D1" w:rsidP="00055E9B">
            <w:pPr>
              <w:pStyle w:val="Tabletext"/>
              <w:rPr>
                <w:b/>
                <w:bCs/>
                <w:lang w:val="en-AU"/>
              </w:rPr>
            </w:pPr>
            <w:r w:rsidRPr="005F6802">
              <w:rPr>
                <w:b/>
                <w:bCs/>
                <w:lang w:val="en-AU"/>
              </w:rPr>
              <w:t>Relevant essential actions</w:t>
            </w:r>
          </w:p>
        </w:tc>
        <w:tc>
          <w:tcPr>
            <w:tcW w:w="2977" w:type="dxa"/>
            <w:hideMark/>
          </w:tcPr>
          <w:p w14:paraId="35322DA1"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and 5</w:t>
            </w:r>
          </w:p>
        </w:tc>
        <w:tc>
          <w:tcPr>
            <w:tcW w:w="2977" w:type="dxa"/>
            <w:hideMark/>
          </w:tcPr>
          <w:p w14:paraId="610D4E3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c>
          <w:tcPr>
            <w:tcW w:w="2976" w:type="dxa"/>
            <w:hideMark/>
          </w:tcPr>
          <w:p w14:paraId="567F17F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5, 6 and 7</w:t>
            </w:r>
          </w:p>
        </w:tc>
      </w:tr>
      <w:tr w:rsidR="00A322D1" w:rsidRPr="005F6802" w14:paraId="18C73C7F" w14:textId="77777777" w:rsidTr="00D53806">
        <w:trPr>
          <w:trHeight w:val="1239"/>
        </w:trPr>
        <w:tc>
          <w:tcPr>
            <w:cnfStyle w:val="001000000000" w:firstRow="0" w:lastRow="0" w:firstColumn="1" w:lastColumn="0" w:oddVBand="0" w:evenVBand="0" w:oddHBand="0" w:evenHBand="0" w:firstRowFirstColumn="0" w:firstRowLastColumn="0" w:lastRowFirstColumn="0" w:lastRowLastColumn="0"/>
            <w:tcW w:w="1276" w:type="dxa"/>
            <w:hideMark/>
          </w:tcPr>
          <w:p w14:paraId="62802E73"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977" w:type="dxa"/>
            <w:hideMark/>
          </w:tcPr>
          <w:p w14:paraId="6A82ED2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Assess how organisational and leadership structures favourably promote people from one group over another</w:t>
            </w:r>
          </w:p>
          <w:p w14:paraId="3BD2042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Collect data for internal surveys so it can be gender disaggregated</w:t>
            </w:r>
          </w:p>
          <w:p w14:paraId="02F560F3"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Advocate for a gender equity committee or governance group as part of council’s structure</w:t>
            </w:r>
          </w:p>
          <w:p w14:paraId="1A95008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Establish targets for gender equal representation on leadership groups and across other levels of workplace leadership</w:t>
            </w:r>
          </w:p>
          <w:p w14:paraId="6142020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Conduct regular audits to understand the diversity of people across various levels in council</w:t>
            </w:r>
          </w:p>
        </w:tc>
        <w:tc>
          <w:tcPr>
            <w:tcW w:w="2977" w:type="dxa"/>
            <w:hideMark/>
          </w:tcPr>
          <w:p w14:paraId="3C53AB5E"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language is inclusive and unbiased when communicating with job applicants</w:t>
            </w:r>
          </w:p>
          <w:p w14:paraId="70E2082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language is inclusive and unbiased when creating and promoting professional development courses</w:t>
            </w:r>
          </w:p>
          <w:p w14:paraId="2A603D5A"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Document gender composition of recruitments</w:t>
            </w:r>
          </w:p>
          <w:p w14:paraId="491E768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Have gender equal and diverse recruitment or interview panel members</w:t>
            </w:r>
          </w:p>
          <w:p w14:paraId="30B68BF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Include training on primary prevention in induction programs</w:t>
            </w:r>
          </w:p>
          <w:p w14:paraId="6624318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work experience placements are offered to genders equally</w:t>
            </w:r>
          </w:p>
          <w:p w14:paraId="158E28F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Promote workplace and professional development initiatives to targeted groups if appropriate</w:t>
            </w:r>
          </w:p>
          <w:p w14:paraId="09C5984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opportunities for council staff to extend their learning of primary prevention through other courses</w:t>
            </w:r>
          </w:p>
        </w:tc>
        <w:tc>
          <w:tcPr>
            <w:tcW w:w="2976" w:type="dxa"/>
            <w:hideMark/>
          </w:tcPr>
          <w:p w14:paraId="7C6F460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Assess how workplace policies I am reviewing or developing support gender equal leadership and promotion structures</w:t>
            </w:r>
          </w:p>
          <w:p w14:paraId="53DFBA1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Assess how workplace policies I am reviewing or developing enable all people to access the same remuneration and leave entitlements fairly</w:t>
            </w:r>
          </w:p>
          <w:p w14:paraId="48F2DBF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 xml:space="preserve">Create workplace policies that enable flexible working </w:t>
            </w:r>
          </w:p>
          <w:p w14:paraId="27ECB9B8"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Develop and promote policies that provide all people with equal parental leave</w:t>
            </w:r>
          </w:p>
          <w:p w14:paraId="3F9D836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Deliver the activities in your council’s gender equality action plan</w:t>
            </w:r>
          </w:p>
        </w:tc>
      </w:tr>
    </w:tbl>
    <w:p w14:paraId="2E689673" w14:textId="77777777" w:rsidR="00A322D1" w:rsidRPr="005F6802" w:rsidRDefault="00A322D1" w:rsidP="00A322D1">
      <w:pPr>
        <w:pStyle w:val="Heading2"/>
      </w:pPr>
      <w:bookmarkStart w:id="55" w:name="_Toc94782024"/>
      <w:r w:rsidRPr="005F6802">
        <w:lastRenderedPageBreak/>
        <w:t>Responses</w:t>
      </w:r>
      <w:bookmarkEnd w:id="55"/>
    </w:p>
    <w:p w14:paraId="7D608A19" w14:textId="77777777" w:rsidR="00A322D1" w:rsidRPr="005F6802" w:rsidRDefault="00A322D1" w:rsidP="00A322D1">
      <w:pPr>
        <w:pStyle w:val="Heading3"/>
      </w:pPr>
      <w:r w:rsidRPr="005F6802">
        <w:t>How can my team and I address these essential actions in our everyday work?</w:t>
      </w:r>
    </w:p>
    <w:p w14:paraId="7B9ED67E"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0ECFD698" w14:textId="77777777" w:rsidTr="00D53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179791E4" w14:textId="77777777" w:rsidR="00A322D1" w:rsidRPr="005F6802" w:rsidRDefault="00A322D1" w:rsidP="00055E9B">
            <w:pPr>
              <w:pStyle w:val="Tablecolhead"/>
              <w:rPr>
                <w:lang w:val="en-AU"/>
              </w:rPr>
            </w:pPr>
            <w:r w:rsidRPr="005F6802">
              <w:rPr>
                <w:lang w:val="en-AU"/>
              </w:rPr>
              <w:t>Area</w:t>
            </w:r>
          </w:p>
        </w:tc>
        <w:tc>
          <w:tcPr>
            <w:tcW w:w="8216" w:type="dxa"/>
          </w:tcPr>
          <w:p w14:paraId="2CC4A3E2"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1FAA5C69"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56682F41" w14:textId="77777777" w:rsidR="00A322D1" w:rsidRPr="005F6802" w:rsidRDefault="00A322D1" w:rsidP="00055E9B">
            <w:pPr>
              <w:pStyle w:val="Tabletext"/>
              <w:rPr>
                <w:lang w:val="en-AU"/>
              </w:rPr>
            </w:pPr>
            <w:r w:rsidRPr="005F6802">
              <w:rPr>
                <w:lang w:val="en-AU"/>
              </w:rPr>
              <w:t>Workforce planning and organisational design</w:t>
            </w:r>
          </w:p>
        </w:tc>
        <w:tc>
          <w:tcPr>
            <w:tcW w:w="8216" w:type="dxa"/>
          </w:tcPr>
          <w:p w14:paraId="75E9A6A1"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C68A578"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65A7ED9A" w14:textId="77777777" w:rsidR="00A322D1" w:rsidRPr="005F6802" w:rsidRDefault="00A322D1" w:rsidP="00055E9B">
            <w:pPr>
              <w:pStyle w:val="Tabletext"/>
              <w:rPr>
                <w:lang w:val="en-AU"/>
              </w:rPr>
            </w:pPr>
            <w:r w:rsidRPr="005F6802">
              <w:rPr>
                <w:lang w:val="en-AU"/>
              </w:rPr>
              <w:t>Recruitment, induction, learning and development</w:t>
            </w:r>
          </w:p>
        </w:tc>
        <w:tc>
          <w:tcPr>
            <w:tcW w:w="8216" w:type="dxa"/>
          </w:tcPr>
          <w:p w14:paraId="76531564"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32450E83"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05A0EE73" w14:textId="77777777" w:rsidR="00A322D1" w:rsidRPr="005F6802" w:rsidRDefault="00A322D1" w:rsidP="00055E9B">
            <w:pPr>
              <w:pStyle w:val="Tabletext"/>
              <w:rPr>
                <w:lang w:val="en-AU"/>
              </w:rPr>
            </w:pPr>
            <w:r w:rsidRPr="005F6802">
              <w:rPr>
                <w:lang w:val="en-AU"/>
              </w:rPr>
              <w:t>Workplace policies and procedures</w:t>
            </w:r>
          </w:p>
        </w:tc>
        <w:tc>
          <w:tcPr>
            <w:tcW w:w="8216" w:type="dxa"/>
          </w:tcPr>
          <w:p w14:paraId="09E85D04"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1E4A89F0"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3F4F952D"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2C9A8791"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79A42A9A" w14:textId="77777777" w:rsidTr="00D53806">
        <w:trPr>
          <w:trHeight w:val="952"/>
        </w:trPr>
        <w:tc>
          <w:tcPr>
            <w:tcW w:w="10196" w:type="dxa"/>
          </w:tcPr>
          <w:p w14:paraId="6B1AAE78" w14:textId="77777777" w:rsidR="00A322D1" w:rsidRPr="005F6802" w:rsidRDefault="00A322D1" w:rsidP="00055E9B">
            <w:pPr>
              <w:pStyle w:val="Tabletext"/>
              <w:rPr>
                <w:lang w:val="en-AU"/>
              </w:rPr>
            </w:pPr>
          </w:p>
        </w:tc>
      </w:tr>
    </w:tbl>
    <w:p w14:paraId="2A033D46"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4A18CAE1"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59526C7D"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172BEF6C" w14:textId="77777777" w:rsidTr="00D53806">
        <w:trPr>
          <w:trHeight w:val="952"/>
        </w:trPr>
        <w:tc>
          <w:tcPr>
            <w:tcW w:w="10196" w:type="dxa"/>
          </w:tcPr>
          <w:p w14:paraId="342C00EA" w14:textId="77777777" w:rsidR="00A322D1" w:rsidRPr="005F6802" w:rsidRDefault="00A322D1" w:rsidP="00055E9B">
            <w:pPr>
              <w:pStyle w:val="Tabletext"/>
              <w:rPr>
                <w:lang w:val="en-AU"/>
              </w:rPr>
            </w:pPr>
          </w:p>
        </w:tc>
      </w:tr>
    </w:tbl>
    <w:p w14:paraId="0B8CB09E"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1F8C7636"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2F606196"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0A57AD32" w14:textId="77777777" w:rsidTr="00D53806">
        <w:trPr>
          <w:trHeight w:val="952"/>
        </w:trPr>
        <w:tc>
          <w:tcPr>
            <w:tcW w:w="10196" w:type="dxa"/>
          </w:tcPr>
          <w:p w14:paraId="6A9FAA5D" w14:textId="77777777" w:rsidR="00A322D1" w:rsidRPr="005F6802" w:rsidRDefault="00A322D1" w:rsidP="00055E9B">
            <w:pPr>
              <w:pStyle w:val="Tabletext"/>
              <w:rPr>
                <w:lang w:val="en-AU"/>
              </w:rPr>
            </w:pPr>
          </w:p>
        </w:tc>
      </w:tr>
    </w:tbl>
    <w:p w14:paraId="609C10DB" w14:textId="77777777" w:rsidR="00A322D1" w:rsidRPr="005F6802" w:rsidRDefault="00A322D1" w:rsidP="00A322D1">
      <w:pPr>
        <w:pStyle w:val="Body"/>
      </w:pPr>
    </w:p>
    <w:p w14:paraId="5E3F9C84"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4FCD1D55" wp14:editId="0AEB1887">
            <wp:extent cx="289711" cy="289711"/>
            <wp:effectExtent l="0" t="0" r="2540" b="2540"/>
            <wp:docPr id="28597" name="Graphic 28597"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49645090" w14:textId="77777777" w:rsidR="00A322D1" w:rsidRPr="005F6802" w:rsidRDefault="00A322D1" w:rsidP="00A322D1">
      <w:pPr>
        <w:spacing w:after="165" w:line="259" w:lineRule="auto"/>
        <w:rPr>
          <w:rFonts w:eastAsia="Times"/>
        </w:rPr>
      </w:pPr>
      <w:r w:rsidRPr="005F6802">
        <w:br w:type="page"/>
      </w:r>
    </w:p>
    <w:p w14:paraId="287391A2" w14:textId="77777777" w:rsidR="00A322D1" w:rsidRPr="005F6802" w:rsidRDefault="00A322D1" w:rsidP="00A322D1">
      <w:pPr>
        <w:pStyle w:val="Heading1"/>
      </w:pPr>
      <w:bookmarkStart w:id="56" w:name="_Toc88593528"/>
      <w:bookmarkStart w:id="57" w:name="_Toc88593691"/>
      <w:bookmarkStart w:id="58" w:name="_Toc94782025"/>
      <w:bookmarkStart w:id="59" w:name="_Toc94798015"/>
      <w:r w:rsidRPr="005F6802">
        <w:lastRenderedPageBreak/>
        <w:t>Social and community planning</w:t>
      </w:r>
      <w:bookmarkEnd w:id="56"/>
      <w:bookmarkEnd w:id="57"/>
      <w:bookmarkEnd w:id="58"/>
      <w:bookmarkEnd w:id="59"/>
    </w:p>
    <w:p w14:paraId="74A6CE36" w14:textId="77777777" w:rsidR="00A322D1" w:rsidRPr="005F6802" w:rsidRDefault="00A322D1" w:rsidP="00A322D1">
      <w:pPr>
        <w:pStyle w:val="Body"/>
      </w:pPr>
      <w:r w:rsidRPr="005F6802">
        <w:t>Social and community planning shapes the way that communities grow an interact. Consider how social and community planning can include primary prevention work.</w:t>
      </w:r>
    </w:p>
    <w:p w14:paraId="3E41F011" w14:textId="77777777" w:rsidR="00A322D1" w:rsidRPr="005F6802" w:rsidRDefault="00A322D1" w:rsidP="00A322D1">
      <w:pPr>
        <w:pStyle w:val="Heading2"/>
      </w:pPr>
      <w:bookmarkStart w:id="60" w:name="_Toc94782026"/>
      <w:r w:rsidRPr="005F6802">
        <w:t>Information and examples</w:t>
      </w:r>
      <w:bookmarkEnd w:id="60"/>
    </w:p>
    <w:tbl>
      <w:tblPr>
        <w:tblStyle w:val="Guidetable"/>
        <w:tblW w:w="10206" w:type="dxa"/>
        <w:tblInd w:w="-5" w:type="dxa"/>
        <w:tblLook w:val="06A0" w:firstRow="1" w:lastRow="0" w:firstColumn="1" w:lastColumn="0" w:noHBand="1" w:noVBand="1"/>
      </w:tblPr>
      <w:tblGrid>
        <w:gridCol w:w="1276"/>
        <w:gridCol w:w="2977"/>
        <w:gridCol w:w="2977"/>
        <w:gridCol w:w="2976"/>
      </w:tblGrid>
      <w:tr w:rsidR="00A322D1" w:rsidRPr="005F6802" w14:paraId="67D67F47" w14:textId="77777777" w:rsidTr="00D5380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02A39F29" w14:textId="77777777" w:rsidR="00A322D1" w:rsidRPr="005F6802" w:rsidRDefault="00A322D1" w:rsidP="00055E9B">
            <w:pPr>
              <w:pStyle w:val="Tablecolhead"/>
              <w:rPr>
                <w:lang w:val="en-AU"/>
              </w:rPr>
            </w:pPr>
            <w:r w:rsidRPr="005F6802">
              <w:rPr>
                <w:lang w:val="en-AU"/>
              </w:rPr>
              <w:t>Info</w:t>
            </w:r>
          </w:p>
        </w:tc>
        <w:tc>
          <w:tcPr>
            <w:tcW w:w="2977" w:type="dxa"/>
            <w:hideMark/>
          </w:tcPr>
          <w:p w14:paraId="5A1D9959"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Plan for current and future community needs</w:t>
            </w:r>
          </w:p>
        </w:tc>
        <w:tc>
          <w:tcPr>
            <w:tcW w:w="2977" w:type="dxa"/>
            <w:hideMark/>
          </w:tcPr>
          <w:p w14:paraId="3C90C0AE"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Community mobilisation and strengthening</w:t>
            </w:r>
          </w:p>
        </w:tc>
        <w:tc>
          <w:tcPr>
            <w:tcW w:w="2976" w:type="dxa"/>
            <w:hideMark/>
          </w:tcPr>
          <w:p w14:paraId="183C996C"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Community development</w:t>
            </w:r>
          </w:p>
        </w:tc>
      </w:tr>
      <w:tr w:rsidR="00A322D1" w:rsidRPr="005F6802" w14:paraId="22DED60D"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276" w:type="dxa"/>
            <w:hideMark/>
          </w:tcPr>
          <w:p w14:paraId="2ADDA5BB" w14:textId="77777777" w:rsidR="00A322D1" w:rsidRPr="005F6802" w:rsidRDefault="00A322D1" w:rsidP="00055E9B">
            <w:pPr>
              <w:pStyle w:val="Tabletext"/>
              <w:rPr>
                <w:b/>
                <w:bCs/>
                <w:lang w:val="en-AU"/>
              </w:rPr>
            </w:pPr>
            <w:r w:rsidRPr="005F6802">
              <w:rPr>
                <w:b/>
                <w:bCs/>
                <w:lang w:val="en-AU"/>
              </w:rPr>
              <w:t>Relevant essential actions</w:t>
            </w:r>
          </w:p>
        </w:tc>
        <w:tc>
          <w:tcPr>
            <w:tcW w:w="2977" w:type="dxa"/>
            <w:hideMark/>
          </w:tcPr>
          <w:p w14:paraId="142BAFB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5, 6 and 9</w:t>
            </w:r>
          </w:p>
        </w:tc>
        <w:tc>
          <w:tcPr>
            <w:tcW w:w="2977" w:type="dxa"/>
            <w:hideMark/>
          </w:tcPr>
          <w:p w14:paraId="6B0166A2"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c>
          <w:tcPr>
            <w:tcW w:w="2976" w:type="dxa"/>
            <w:hideMark/>
          </w:tcPr>
          <w:p w14:paraId="2FCB3C8E"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5, 6 and 9</w:t>
            </w:r>
          </w:p>
        </w:tc>
      </w:tr>
      <w:tr w:rsidR="00A322D1" w:rsidRPr="005F6802" w14:paraId="7D074BC6" w14:textId="77777777" w:rsidTr="00D53806">
        <w:trPr>
          <w:trHeight w:val="1239"/>
        </w:trPr>
        <w:tc>
          <w:tcPr>
            <w:cnfStyle w:val="001000000000" w:firstRow="0" w:lastRow="0" w:firstColumn="1" w:lastColumn="0" w:oddVBand="0" w:evenVBand="0" w:oddHBand="0" w:evenHBand="0" w:firstRowFirstColumn="0" w:firstRowLastColumn="0" w:lastRowFirstColumn="0" w:lastRowLastColumn="0"/>
            <w:tcW w:w="1276" w:type="dxa"/>
            <w:hideMark/>
          </w:tcPr>
          <w:p w14:paraId="59C6689E"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977" w:type="dxa"/>
            <w:hideMark/>
          </w:tcPr>
          <w:p w14:paraId="2BA8629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Assess how the programs and services I am planning enable equal access for all genders and groups</w:t>
            </w:r>
          </w:p>
          <w:p w14:paraId="75DA477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Identify where I think a program or service is targeting a particular segment of the community and plan to engage them to get their perspectives on what they need</w:t>
            </w:r>
          </w:p>
          <w:p w14:paraId="51F4848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Review planned programs and services for inclusivity – are they equally accessible and creating opportunities for gender or group?</w:t>
            </w:r>
          </w:p>
          <w:p w14:paraId="2C8E442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Use gender-disaggregated data for planning to understand how programs and services serve different genders unequally</w:t>
            </w:r>
          </w:p>
        </w:tc>
        <w:tc>
          <w:tcPr>
            <w:tcW w:w="2977" w:type="dxa"/>
            <w:hideMark/>
          </w:tcPr>
          <w:p w14:paraId="68DA779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my language is inclusive and unbiased, at work and when communicating to the public</w:t>
            </w:r>
          </w:p>
          <w:p w14:paraId="2029F43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relevant training programs, such as gender equality, bystander training</w:t>
            </w:r>
          </w:p>
          <w:p w14:paraId="048B4D4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Develop coalitions of community partners who can contribute to primary prevention in the community</w:t>
            </w:r>
          </w:p>
          <w:p w14:paraId="6F1F9DF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Conduct workshops or seminars to bring partners organisations together</w:t>
            </w:r>
          </w:p>
        </w:tc>
        <w:tc>
          <w:tcPr>
            <w:tcW w:w="2976" w:type="dxa"/>
            <w:hideMark/>
          </w:tcPr>
          <w:p w14:paraId="2AFAEC8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my language is inclusive and unbiased, at work and when communicating to the public</w:t>
            </w:r>
          </w:p>
          <w:p w14:paraId="7751106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Engage groups that represent marginalised community groups as part of the community development process</w:t>
            </w:r>
          </w:p>
          <w:p w14:paraId="7BEFD21A"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Target new projects to prioritise groups who have not been able to access or participate in them as easily in the past</w:t>
            </w:r>
          </w:p>
          <w:p w14:paraId="3A5C2BC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Assess how the distribution of social and community services funding or grants can break down biases, promote inclusion and improve equality</w:t>
            </w:r>
          </w:p>
        </w:tc>
      </w:tr>
    </w:tbl>
    <w:p w14:paraId="1BF2E1C5" w14:textId="77777777" w:rsidR="00A322D1" w:rsidRPr="005F6802" w:rsidRDefault="00A322D1" w:rsidP="00A322D1">
      <w:pPr>
        <w:pStyle w:val="Body"/>
      </w:pPr>
    </w:p>
    <w:p w14:paraId="4FCBF957" w14:textId="77777777" w:rsidR="00A322D1" w:rsidRPr="005F6802" w:rsidRDefault="00A322D1" w:rsidP="00A322D1">
      <w:pPr>
        <w:spacing w:after="165" w:line="259" w:lineRule="auto"/>
        <w:rPr>
          <w:rFonts w:eastAsia="Times"/>
        </w:rPr>
      </w:pPr>
      <w:r w:rsidRPr="005F6802">
        <w:br w:type="page"/>
      </w:r>
    </w:p>
    <w:p w14:paraId="5F294FFA" w14:textId="77777777" w:rsidR="00A322D1" w:rsidRPr="005F6802" w:rsidRDefault="00A322D1" w:rsidP="00A322D1">
      <w:pPr>
        <w:pStyle w:val="Heading2"/>
      </w:pPr>
      <w:bookmarkStart w:id="61" w:name="_Toc94782027"/>
      <w:r w:rsidRPr="005F6802">
        <w:lastRenderedPageBreak/>
        <w:t>Responses</w:t>
      </w:r>
      <w:bookmarkEnd w:id="61"/>
    </w:p>
    <w:p w14:paraId="4EEE0DB3" w14:textId="77777777" w:rsidR="00A322D1" w:rsidRPr="005F6802" w:rsidRDefault="00A322D1" w:rsidP="00A322D1">
      <w:pPr>
        <w:pStyle w:val="Heading3"/>
      </w:pPr>
      <w:r w:rsidRPr="005F6802">
        <w:t>How can my team and I address these essential actions in our everyday work?</w:t>
      </w:r>
    </w:p>
    <w:p w14:paraId="1D906ABD"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6DEF061D" w14:textId="77777777" w:rsidTr="00D538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485B9EEA" w14:textId="77777777" w:rsidR="00A322D1" w:rsidRPr="005F6802" w:rsidRDefault="00A322D1" w:rsidP="00055E9B">
            <w:pPr>
              <w:pStyle w:val="Tablecolhead"/>
              <w:rPr>
                <w:lang w:val="en-AU"/>
              </w:rPr>
            </w:pPr>
            <w:r w:rsidRPr="005F6802">
              <w:rPr>
                <w:lang w:val="en-AU"/>
              </w:rPr>
              <w:t>Area</w:t>
            </w:r>
          </w:p>
        </w:tc>
        <w:tc>
          <w:tcPr>
            <w:tcW w:w="8216" w:type="dxa"/>
          </w:tcPr>
          <w:p w14:paraId="7DEC5111"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64956EB9"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05CA7A01" w14:textId="77777777" w:rsidR="00A322D1" w:rsidRPr="005F6802" w:rsidRDefault="00A322D1" w:rsidP="00055E9B">
            <w:pPr>
              <w:pStyle w:val="Tabletext"/>
              <w:rPr>
                <w:lang w:val="en-AU"/>
              </w:rPr>
            </w:pPr>
            <w:r w:rsidRPr="005F6802">
              <w:rPr>
                <w:lang w:val="en-AU"/>
              </w:rPr>
              <w:t>Plan for current and future community needs</w:t>
            </w:r>
          </w:p>
        </w:tc>
        <w:tc>
          <w:tcPr>
            <w:tcW w:w="8216" w:type="dxa"/>
          </w:tcPr>
          <w:p w14:paraId="43B72864"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78FBE740"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53C5ACB6" w14:textId="77777777" w:rsidR="00A322D1" w:rsidRPr="005F6802" w:rsidRDefault="00A322D1" w:rsidP="00055E9B">
            <w:pPr>
              <w:pStyle w:val="Tabletext"/>
              <w:rPr>
                <w:lang w:val="en-AU"/>
              </w:rPr>
            </w:pPr>
            <w:r w:rsidRPr="005F6802">
              <w:rPr>
                <w:lang w:val="en-AU"/>
              </w:rPr>
              <w:t>Community mobilisation and strengthening</w:t>
            </w:r>
          </w:p>
        </w:tc>
        <w:tc>
          <w:tcPr>
            <w:tcW w:w="8216" w:type="dxa"/>
          </w:tcPr>
          <w:p w14:paraId="617FA578"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4C2D0CA8" w14:textId="77777777" w:rsidTr="00D5380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72E36959" w14:textId="77777777" w:rsidR="00A322D1" w:rsidRPr="005F6802" w:rsidRDefault="00A322D1" w:rsidP="00055E9B">
            <w:pPr>
              <w:pStyle w:val="Tabletext"/>
              <w:rPr>
                <w:lang w:val="en-AU"/>
              </w:rPr>
            </w:pPr>
            <w:r w:rsidRPr="005F6802">
              <w:rPr>
                <w:lang w:val="en-AU"/>
              </w:rPr>
              <w:t>Community development</w:t>
            </w:r>
          </w:p>
        </w:tc>
        <w:tc>
          <w:tcPr>
            <w:tcW w:w="8216" w:type="dxa"/>
          </w:tcPr>
          <w:p w14:paraId="194D7924"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74B53CE"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321BAD04"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1FDB10AE"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4705107B" w14:textId="77777777" w:rsidTr="00D53806">
        <w:trPr>
          <w:trHeight w:val="952"/>
        </w:trPr>
        <w:tc>
          <w:tcPr>
            <w:tcW w:w="10196" w:type="dxa"/>
          </w:tcPr>
          <w:p w14:paraId="6AC94911" w14:textId="77777777" w:rsidR="00A322D1" w:rsidRPr="005F6802" w:rsidRDefault="00A322D1" w:rsidP="00055E9B">
            <w:pPr>
              <w:pStyle w:val="Tabletext"/>
              <w:rPr>
                <w:lang w:val="en-AU"/>
              </w:rPr>
            </w:pPr>
          </w:p>
        </w:tc>
      </w:tr>
    </w:tbl>
    <w:p w14:paraId="2856098A"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548001F4"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07B8B838"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6893FC4C" w14:textId="77777777" w:rsidTr="00D53806">
        <w:trPr>
          <w:trHeight w:val="952"/>
        </w:trPr>
        <w:tc>
          <w:tcPr>
            <w:tcW w:w="10196" w:type="dxa"/>
          </w:tcPr>
          <w:p w14:paraId="4DD7BDAA" w14:textId="77777777" w:rsidR="00A322D1" w:rsidRPr="005F6802" w:rsidRDefault="00A322D1" w:rsidP="00055E9B">
            <w:pPr>
              <w:pStyle w:val="Tabletext"/>
              <w:rPr>
                <w:lang w:val="en-AU"/>
              </w:rPr>
            </w:pPr>
          </w:p>
        </w:tc>
      </w:tr>
    </w:tbl>
    <w:p w14:paraId="1042CBC6"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4F5271C7" w14:textId="77777777" w:rsidTr="00D5380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6D902E70"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43421F06" w14:textId="77777777" w:rsidTr="00D53806">
        <w:trPr>
          <w:trHeight w:val="952"/>
        </w:trPr>
        <w:tc>
          <w:tcPr>
            <w:tcW w:w="10196" w:type="dxa"/>
          </w:tcPr>
          <w:p w14:paraId="28E3B922" w14:textId="77777777" w:rsidR="00A322D1" w:rsidRPr="005F6802" w:rsidRDefault="00A322D1" w:rsidP="00055E9B">
            <w:pPr>
              <w:pStyle w:val="Tabletext"/>
              <w:rPr>
                <w:lang w:val="en-AU"/>
              </w:rPr>
            </w:pPr>
          </w:p>
        </w:tc>
      </w:tr>
    </w:tbl>
    <w:p w14:paraId="5AAD0291" w14:textId="77777777" w:rsidR="00A322D1" w:rsidRPr="005F6802" w:rsidRDefault="00A322D1" w:rsidP="00A322D1">
      <w:pPr>
        <w:pStyle w:val="Body"/>
      </w:pPr>
    </w:p>
    <w:p w14:paraId="3A486944"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7818B3EE" wp14:editId="66BB96D6">
            <wp:extent cx="289711" cy="289711"/>
            <wp:effectExtent l="0" t="0" r="2540" b="2540"/>
            <wp:docPr id="28598" name="Graphic 28598"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06FB2176" w14:textId="77777777" w:rsidR="00A322D1" w:rsidRPr="005F6802" w:rsidRDefault="00A322D1" w:rsidP="00A322D1">
      <w:pPr>
        <w:spacing w:after="165" w:line="259" w:lineRule="auto"/>
        <w:rPr>
          <w:rFonts w:eastAsia="Times"/>
        </w:rPr>
      </w:pPr>
      <w:r w:rsidRPr="005F6802">
        <w:br w:type="page"/>
      </w:r>
    </w:p>
    <w:p w14:paraId="6B3F517B" w14:textId="77777777" w:rsidR="00A322D1" w:rsidRPr="005F6802" w:rsidRDefault="00A322D1" w:rsidP="00A322D1">
      <w:pPr>
        <w:pStyle w:val="Heading1"/>
      </w:pPr>
      <w:bookmarkStart w:id="62" w:name="_Toc88593529"/>
      <w:bookmarkStart w:id="63" w:name="_Toc88593692"/>
      <w:bookmarkStart w:id="64" w:name="_Toc94782028"/>
      <w:bookmarkStart w:id="65" w:name="_Toc94798016"/>
      <w:r w:rsidRPr="005F6802">
        <w:lastRenderedPageBreak/>
        <w:t>Community services</w:t>
      </w:r>
      <w:bookmarkEnd w:id="62"/>
      <w:bookmarkEnd w:id="63"/>
      <w:bookmarkEnd w:id="64"/>
      <w:bookmarkEnd w:id="65"/>
    </w:p>
    <w:p w14:paraId="7725BC90" w14:textId="77777777" w:rsidR="00A322D1" w:rsidRPr="005F6802" w:rsidRDefault="00A322D1" w:rsidP="00A322D1">
      <w:pPr>
        <w:pStyle w:val="Body"/>
      </w:pPr>
      <w:r w:rsidRPr="005F6802">
        <w:t>Community services allow council to directly interact with community members and their families. Consider how social and community planning can include primary prevention work.</w:t>
      </w:r>
    </w:p>
    <w:p w14:paraId="7DBFDB44" w14:textId="77777777" w:rsidR="00A322D1" w:rsidRPr="005F6802" w:rsidRDefault="00A322D1" w:rsidP="00A322D1">
      <w:pPr>
        <w:pStyle w:val="Heading2"/>
      </w:pPr>
      <w:bookmarkStart w:id="66" w:name="_Toc94782029"/>
      <w:r w:rsidRPr="005F6802">
        <w:t>Information and examples</w:t>
      </w:r>
      <w:bookmarkEnd w:id="66"/>
    </w:p>
    <w:tbl>
      <w:tblPr>
        <w:tblStyle w:val="Guidetable"/>
        <w:tblW w:w="10206" w:type="dxa"/>
        <w:tblInd w:w="-5" w:type="dxa"/>
        <w:tblLook w:val="06A0" w:firstRow="1" w:lastRow="0" w:firstColumn="1" w:lastColumn="0" w:noHBand="1" w:noVBand="1"/>
      </w:tblPr>
      <w:tblGrid>
        <w:gridCol w:w="1276"/>
        <w:gridCol w:w="2977"/>
        <w:gridCol w:w="2977"/>
        <w:gridCol w:w="2976"/>
      </w:tblGrid>
      <w:tr w:rsidR="00A322D1" w:rsidRPr="005F6802" w14:paraId="0C8E9B68" w14:textId="77777777" w:rsidTr="00D066B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444BC2C1" w14:textId="77777777" w:rsidR="00A322D1" w:rsidRPr="005F6802" w:rsidRDefault="00A322D1" w:rsidP="00055E9B">
            <w:pPr>
              <w:pStyle w:val="Tablecolhead"/>
              <w:rPr>
                <w:lang w:val="en-AU"/>
              </w:rPr>
            </w:pPr>
            <w:r w:rsidRPr="005F6802">
              <w:rPr>
                <w:lang w:val="en-AU"/>
              </w:rPr>
              <w:t>Info</w:t>
            </w:r>
          </w:p>
        </w:tc>
        <w:tc>
          <w:tcPr>
            <w:tcW w:w="2977" w:type="dxa"/>
            <w:hideMark/>
          </w:tcPr>
          <w:p w14:paraId="297B341E"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Provide aged and disability services</w:t>
            </w:r>
          </w:p>
        </w:tc>
        <w:tc>
          <w:tcPr>
            <w:tcW w:w="2977" w:type="dxa"/>
            <w:hideMark/>
          </w:tcPr>
          <w:p w14:paraId="768B19BE"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Provide early years and family services</w:t>
            </w:r>
          </w:p>
        </w:tc>
        <w:tc>
          <w:tcPr>
            <w:tcW w:w="2976" w:type="dxa"/>
            <w:hideMark/>
          </w:tcPr>
          <w:p w14:paraId="51678CBA"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Manage and operate facilities</w:t>
            </w:r>
          </w:p>
        </w:tc>
      </w:tr>
      <w:tr w:rsidR="00A322D1" w:rsidRPr="005F6802" w14:paraId="09684BBB" w14:textId="77777777" w:rsidTr="00D066B6">
        <w:trPr>
          <w:trHeight w:val="907"/>
        </w:trPr>
        <w:tc>
          <w:tcPr>
            <w:cnfStyle w:val="001000000000" w:firstRow="0" w:lastRow="0" w:firstColumn="1" w:lastColumn="0" w:oddVBand="0" w:evenVBand="0" w:oddHBand="0" w:evenHBand="0" w:firstRowFirstColumn="0" w:firstRowLastColumn="0" w:lastRowFirstColumn="0" w:lastRowLastColumn="0"/>
            <w:tcW w:w="1276" w:type="dxa"/>
            <w:hideMark/>
          </w:tcPr>
          <w:p w14:paraId="55ECA478" w14:textId="77777777" w:rsidR="00A322D1" w:rsidRPr="005F6802" w:rsidRDefault="00A322D1" w:rsidP="00055E9B">
            <w:pPr>
              <w:pStyle w:val="Tabletext"/>
              <w:rPr>
                <w:b/>
                <w:bCs/>
                <w:lang w:val="en-AU"/>
              </w:rPr>
            </w:pPr>
            <w:r w:rsidRPr="005F6802">
              <w:rPr>
                <w:b/>
                <w:bCs/>
                <w:lang w:val="en-AU"/>
              </w:rPr>
              <w:t>Relevant essential actions</w:t>
            </w:r>
          </w:p>
        </w:tc>
        <w:tc>
          <w:tcPr>
            <w:tcW w:w="2977" w:type="dxa"/>
            <w:hideMark/>
          </w:tcPr>
          <w:p w14:paraId="726E7891"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5, 6 and 9</w:t>
            </w:r>
          </w:p>
        </w:tc>
        <w:tc>
          <w:tcPr>
            <w:tcW w:w="2977" w:type="dxa"/>
            <w:hideMark/>
          </w:tcPr>
          <w:p w14:paraId="13143EE0"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c>
          <w:tcPr>
            <w:tcW w:w="2976" w:type="dxa"/>
            <w:hideMark/>
          </w:tcPr>
          <w:p w14:paraId="0ABCD5F2"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5, 6 and 9</w:t>
            </w:r>
          </w:p>
        </w:tc>
      </w:tr>
      <w:tr w:rsidR="00A322D1" w:rsidRPr="005F6802" w14:paraId="4A848F56" w14:textId="77777777" w:rsidTr="00D066B6">
        <w:trPr>
          <w:trHeight w:val="1239"/>
        </w:trPr>
        <w:tc>
          <w:tcPr>
            <w:cnfStyle w:val="001000000000" w:firstRow="0" w:lastRow="0" w:firstColumn="1" w:lastColumn="0" w:oddVBand="0" w:evenVBand="0" w:oddHBand="0" w:evenHBand="0" w:firstRowFirstColumn="0" w:firstRowLastColumn="0" w:lastRowFirstColumn="0" w:lastRowLastColumn="0"/>
            <w:tcW w:w="1276" w:type="dxa"/>
            <w:hideMark/>
          </w:tcPr>
          <w:p w14:paraId="012DFBDC" w14:textId="77777777" w:rsidR="00A322D1" w:rsidRPr="005F6802" w:rsidRDefault="00A322D1" w:rsidP="00055E9B">
            <w:pPr>
              <w:pStyle w:val="Tabletext"/>
              <w:rPr>
                <w:b/>
                <w:bCs/>
                <w:lang w:val="en-AU"/>
              </w:rPr>
            </w:pPr>
            <w:r w:rsidRPr="005F6802">
              <w:rPr>
                <w:b/>
                <w:bCs/>
                <w:lang w:val="en-AU"/>
              </w:rPr>
              <w:t>Examples to address essential actions in everyday work</w:t>
            </w:r>
          </w:p>
        </w:tc>
        <w:tc>
          <w:tcPr>
            <w:tcW w:w="2977" w:type="dxa"/>
            <w:hideMark/>
          </w:tcPr>
          <w:p w14:paraId="5C23DFDE"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Engage with members of the community who are clients for discussion and decision-making wherever possible (and explain to guardians where the bounds of their powers are)</w:t>
            </w:r>
          </w:p>
          <w:p w14:paraId="6750234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Support clients to build confidence in making their own choices</w:t>
            </w:r>
          </w:p>
          <w:p w14:paraId="0866927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Create a safe environment and relationship for clients to use their voice</w:t>
            </w:r>
          </w:p>
          <w:p w14:paraId="620CDA9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Connect clients to support or social groups to build independence</w:t>
            </w:r>
          </w:p>
          <w:p w14:paraId="222B592E"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 xml:space="preserve">Support service scheduling that is flexible to client needs </w:t>
            </w:r>
          </w:p>
          <w:p w14:paraId="740910A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training and support to carer staff about engaging with diverse family types and supporting autonomy</w:t>
            </w:r>
          </w:p>
        </w:tc>
        <w:tc>
          <w:tcPr>
            <w:tcW w:w="2977" w:type="dxa"/>
            <w:hideMark/>
          </w:tcPr>
          <w:p w14:paraId="1ACFBEF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Promote equitable roles and duties within the home in engagements with clients (such as discussing caring duties)</w:t>
            </w:r>
          </w:p>
          <w:p w14:paraId="2EDCDDEC"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 xml:space="preserve">Engage all parents in services to promote equal responsibilities and autonomy (such as </w:t>
            </w:r>
            <w:proofErr w:type="gramStart"/>
            <w:r w:rsidRPr="005F6802">
              <w:rPr>
                <w:lang w:val="en-AU"/>
              </w:rPr>
              <w:t>parents</w:t>
            </w:r>
            <w:proofErr w:type="gramEnd"/>
            <w:r w:rsidRPr="005F6802">
              <w:rPr>
                <w:lang w:val="en-AU"/>
              </w:rPr>
              <w:t xml:space="preserve"> groups)</w:t>
            </w:r>
          </w:p>
          <w:p w14:paraId="6A3A6D5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Share resources about respectful relationship and equality (such as public links, posters in bathrooms)</w:t>
            </w:r>
          </w:p>
          <w:p w14:paraId="5E809A4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Run direct participation programs about respectful and healthy relationships</w:t>
            </w:r>
          </w:p>
          <w:p w14:paraId="06ACB96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Audit facilities for whether they promote equal participation (such as change tables in male bathrooms, availability of prayer spaces)</w:t>
            </w:r>
          </w:p>
          <w:p w14:paraId="2B51125D"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Model equality by recruiting and supporting a diverse workforce</w:t>
            </w:r>
          </w:p>
        </w:tc>
        <w:tc>
          <w:tcPr>
            <w:tcW w:w="2976" w:type="dxa"/>
            <w:hideMark/>
          </w:tcPr>
          <w:p w14:paraId="603A35E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my language is inclusive and unbiased, at work and when communicating to the public</w:t>
            </w:r>
          </w:p>
          <w:p w14:paraId="3431C62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Discuss primary prevention and equality with contractors or users of facilities during regular interactions</w:t>
            </w:r>
          </w:p>
          <w:p w14:paraId="748B1EE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program of events and organisations is diverse and inclusive</w:t>
            </w:r>
          </w:p>
          <w:p w14:paraId="182D7D3B"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Audit facilities for whether they promote equal participation (such as change tables in male bathrooms, availability of prayer spaces)</w:t>
            </w:r>
          </w:p>
          <w:p w14:paraId="2429F6E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relevant training programs, such as gender equality, bystander training</w:t>
            </w:r>
          </w:p>
          <w:p w14:paraId="78F1FE2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Require partners and grant applicants to meet equity and diversity goals</w:t>
            </w:r>
          </w:p>
          <w:p w14:paraId="76AF9F7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Conduct workshops or seminars to bring partners organisations together</w:t>
            </w:r>
          </w:p>
        </w:tc>
      </w:tr>
    </w:tbl>
    <w:p w14:paraId="5A7BB5A0" w14:textId="77777777" w:rsidR="00A322D1" w:rsidRPr="005F6802" w:rsidRDefault="00A322D1" w:rsidP="00A322D1">
      <w:pPr>
        <w:pStyle w:val="Body"/>
      </w:pPr>
    </w:p>
    <w:p w14:paraId="56F39DBB" w14:textId="77777777" w:rsidR="00A322D1" w:rsidRPr="005F6802" w:rsidRDefault="00A322D1" w:rsidP="00A322D1">
      <w:pPr>
        <w:spacing w:after="165" w:line="259" w:lineRule="auto"/>
        <w:rPr>
          <w:rFonts w:eastAsia="MS Gothic"/>
          <w:bCs/>
          <w:color w:val="201547"/>
          <w:sz w:val="28"/>
          <w:szCs w:val="26"/>
        </w:rPr>
      </w:pPr>
      <w:r w:rsidRPr="005F6802">
        <w:br w:type="page"/>
      </w:r>
    </w:p>
    <w:p w14:paraId="5AF6EA45" w14:textId="77777777" w:rsidR="00A322D1" w:rsidRPr="005F6802" w:rsidRDefault="00A322D1" w:rsidP="00A322D1">
      <w:pPr>
        <w:pStyle w:val="Heading2"/>
      </w:pPr>
      <w:bookmarkStart w:id="67" w:name="_Toc94782030"/>
      <w:r w:rsidRPr="005F6802">
        <w:lastRenderedPageBreak/>
        <w:t>Responses</w:t>
      </w:r>
      <w:bookmarkEnd w:id="67"/>
    </w:p>
    <w:p w14:paraId="4D864304" w14:textId="77777777" w:rsidR="00A322D1" w:rsidRPr="005F6802" w:rsidRDefault="00A322D1" w:rsidP="00A322D1">
      <w:pPr>
        <w:pStyle w:val="Heading3"/>
      </w:pPr>
      <w:r w:rsidRPr="005F6802">
        <w:t>How can my team and I address these essential actions in our everyday work?</w:t>
      </w:r>
    </w:p>
    <w:p w14:paraId="32C5C426"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0B741671" w14:textId="77777777" w:rsidTr="00D066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802BB85" w14:textId="77777777" w:rsidR="00A322D1" w:rsidRPr="005F6802" w:rsidRDefault="00A322D1" w:rsidP="00055E9B">
            <w:pPr>
              <w:pStyle w:val="Tablecolhead"/>
              <w:rPr>
                <w:lang w:val="en-AU"/>
              </w:rPr>
            </w:pPr>
            <w:r w:rsidRPr="005F6802">
              <w:rPr>
                <w:lang w:val="en-AU"/>
              </w:rPr>
              <w:t>Area</w:t>
            </w:r>
          </w:p>
        </w:tc>
        <w:tc>
          <w:tcPr>
            <w:tcW w:w="8216" w:type="dxa"/>
          </w:tcPr>
          <w:p w14:paraId="4BE0D5BA"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45D22CE7" w14:textId="77777777" w:rsidTr="00D066B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7F8DA6AB" w14:textId="77777777" w:rsidR="00A322D1" w:rsidRPr="005F6802" w:rsidRDefault="00A322D1" w:rsidP="00055E9B">
            <w:pPr>
              <w:pStyle w:val="Tabletext"/>
              <w:rPr>
                <w:lang w:val="en-AU"/>
              </w:rPr>
            </w:pPr>
            <w:r w:rsidRPr="005F6802">
              <w:rPr>
                <w:lang w:val="en-AU"/>
              </w:rPr>
              <w:t>Provide aged and disability services</w:t>
            </w:r>
          </w:p>
        </w:tc>
        <w:tc>
          <w:tcPr>
            <w:tcW w:w="8216" w:type="dxa"/>
          </w:tcPr>
          <w:p w14:paraId="783FE21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77268E33" w14:textId="77777777" w:rsidTr="00D066B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2B1186F1" w14:textId="77777777" w:rsidR="00A322D1" w:rsidRPr="005F6802" w:rsidRDefault="00A322D1" w:rsidP="00055E9B">
            <w:pPr>
              <w:pStyle w:val="Tabletext"/>
              <w:rPr>
                <w:lang w:val="en-AU"/>
              </w:rPr>
            </w:pPr>
            <w:r w:rsidRPr="005F6802">
              <w:rPr>
                <w:lang w:val="en-AU"/>
              </w:rPr>
              <w:t>Provide early years and family services</w:t>
            </w:r>
          </w:p>
        </w:tc>
        <w:tc>
          <w:tcPr>
            <w:tcW w:w="8216" w:type="dxa"/>
          </w:tcPr>
          <w:p w14:paraId="5A728A0A"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3A57FA7" w14:textId="77777777" w:rsidTr="00D066B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1D2A424D" w14:textId="77777777" w:rsidR="00A322D1" w:rsidRPr="005F6802" w:rsidRDefault="00A322D1" w:rsidP="00055E9B">
            <w:pPr>
              <w:pStyle w:val="Tabletext"/>
              <w:rPr>
                <w:lang w:val="en-AU"/>
              </w:rPr>
            </w:pPr>
            <w:r w:rsidRPr="005F6802">
              <w:rPr>
                <w:lang w:val="en-AU"/>
              </w:rPr>
              <w:t>Manage and operate facilities</w:t>
            </w:r>
          </w:p>
        </w:tc>
        <w:tc>
          <w:tcPr>
            <w:tcW w:w="8216" w:type="dxa"/>
          </w:tcPr>
          <w:p w14:paraId="793E3C8A"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5F1F1DE1"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3394E175" w14:textId="77777777" w:rsidTr="00D066B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47CA3660"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41779BB8" w14:textId="77777777" w:rsidTr="00D066B6">
        <w:trPr>
          <w:trHeight w:val="952"/>
        </w:trPr>
        <w:tc>
          <w:tcPr>
            <w:tcW w:w="10196" w:type="dxa"/>
          </w:tcPr>
          <w:p w14:paraId="719A2483" w14:textId="77777777" w:rsidR="00A322D1" w:rsidRPr="005F6802" w:rsidRDefault="00A322D1" w:rsidP="00055E9B">
            <w:pPr>
              <w:pStyle w:val="Tabletext"/>
              <w:rPr>
                <w:lang w:val="en-AU"/>
              </w:rPr>
            </w:pPr>
          </w:p>
        </w:tc>
      </w:tr>
    </w:tbl>
    <w:p w14:paraId="249DAB80"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7064C3E4" w14:textId="77777777" w:rsidTr="00D066B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4FC9162E"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194839DE" w14:textId="77777777" w:rsidTr="00D066B6">
        <w:trPr>
          <w:trHeight w:val="952"/>
        </w:trPr>
        <w:tc>
          <w:tcPr>
            <w:tcW w:w="10196" w:type="dxa"/>
          </w:tcPr>
          <w:p w14:paraId="64BBF238" w14:textId="77777777" w:rsidR="00A322D1" w:rsidRPr="005F6802" w:rsidRDefault="00A322D1" w:rsidP="00055E9B">
            <w:pPr>
              <w:pStyle w:val="Tabletext"/>
              <w:rPr>
                <w:lang w:val="en-AU"/>
              </w:rPr>
            </w:pPr>
          </w:p>
        </w:tc>
      </w:tr>
    </w:tbl>
    <w:p w14:paraId="02E0C63B"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1111AC60" w14:textId="77777777" w:rsidTr="00D066B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04216AFA"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435576C2" w14:textId="77777777" w:rsidTr="00D066B6">
        <w:trPr>
          <w:trHeight w:val="952"/>
        </w:trPr>
        <w:tc>
          <w:tcPr>
            <w:tcW w:w="10196" w:type="dxa"/>
          </w:tcPr>
          <w:p w14:paraId="6E0EA825" w14:textId="77777777" w:rsidR="00A322D1" w:rsidRPr="005F6802" w:rsidRDefault="00A322D1" w:rsidP="00055E9B">
            <w:pPr>
              <w:pStyle w:val="Tabletext"/>
              <w:rPr>
                <w:lang w:val="en-AU"/>
              </w:rPr>
            </w:pPr>
          </w:p>
        </w:tc>
      </w:tr>
    </w:tbl>
    <w:p w14:paraId="40B9D482" w14:textId="77777777" w:rsidR="00A322D1" w:rsidRPr="005F6802" w:rsidRDefault="00A322D1" w:rsidP="00A322D1">
      <w:pPr>
        <w:pStyle w:val="Body"/>
      </w:pPr>
    </w:p>
    <w:p w14:paraId="341A4583"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459686CE" wp14:editId="3ABE585D">
            <wp:extent cx="289711" cy="289711"/>
            <wp:effectExtent l="0" t="0" r="2540" b="2540"/>
            <wp:docPr id="28599" name="Graphic 28599"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6EE97499" w14:textId="77777777" w:rsidR="00A322D1" w:rsidRPr="005F6802" w:rsidRDefault="00A322D1" w:rsidP="00A322D1">
      <w:pPr>
        <w:spacing w:after="165" w:line="259" w:lineRule="auto"/>
        <w:rPr>
          <w:rFonts w:eastAsia="Times"/>
        </w:rPr>
      </w:pPr>
      <w:r w:rsidRPr="005F6802">
        <w:br w:type="page"/>
      </w:r>
    </w:p>
    <w:p w14:paraId="0D2B12C3" w14:textId="77777777" w:rsidR="00A322D1" w:rsidRPr="005F6802" w:rsidRDefault="00A322D1" w:rsidP="00A322D1">
      <w:pPr>
        <w:pStyle w:val="Heading1"/>
      </w:pPr>
      <w:bookmarkStart w:id="68" w:name="_Toc88593530"/>
      <w:bookmarkStart w:id="69" w:name="_Toc88593693"/>
      <w:bookmarkStart w:id="70" w:name="_Toc94782031"/>
      <w:bookmarkStart w:id="71" w:name="_Toc94798017"/>
      <w:r w:rsidRPr="005F6802">
        <w:lastRenderedPageBreak/>
        <w:t>Emergency management</w:t>
      </w:r>
      <w:bookmarkEnd w:id="68"/>
      <w:bookmarkEnd w:id="69"/>
      <w:bookmarkEnd w:id="70"/>
      <w:bookmarkEnd w:id="71"/>
    </w:p>
    <w:p w14:paraId="487B7C03" w14:textId="77777777" w:rsidR="00A322D1" w:rsidRPr="005F6802" w:rsidRDefault="00A322D1" w:rsidP="00A322D1">
      <w:pPr>
        <w:pStyle w:val="Body"/>
      </w:pPr>
      <w:r w:rsidRPr="005F6802">
        <w:t>Emergency management shapes community relationships and the systems that support them in times of disaster. Consider how emergency management planning can include primary prevention work.</w:t>
      </w:r>
    </w:p>
    <w:p w14:paraId="44514945" w14:textId="4DD03320" w:rsidR="00A322D1" w:rsidRDefault="00A322D1" w:rsidP="00A322D1">
      <w:pPr>
        <w:pStyle w:val="Heading2"/>
      </w:pPr>
      <w:bookmarkStart w:id="72" w:name="_Toc94782032"/>
      <w:r w:rsidRPr="005F6802">
        <w:t>Information and examples</w:t>
      </w:r>
      <w:bookmarkEnd w:id="72"/>
    </w:p>
    <w:tbl>
      <w:tblPr>
        <w:tblStyle w:val="Guidetable"/>
        <w:tblW w:w="10204" w:type="dxa"/>
        <w:tblInd w:w="0" w:type="dxa"/>
        <w:tblLook w:val="04A0" w:firstRow="1" w:lastRow="0" w:firstColumn="1" w:lastColumn="0" w:noHBand="0" w:noVBand="1"/>
      </w:tblPr>
      <w:tblGrid>
        <w:gridCol w:w="1276"/>
        <w:gridCol w:w="2976"/>
        <w:gridCol w:w="2976"/>
        <w:gridCol w:w="2976"/>
      </w:tblGrid>
      <w:tr w:rsidR="00D066B6" w14:paraId="4B7FFDBA" w14:textId="77777777" w:rsidTr="00D06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ECFAD64" w14:textId="49D51C14" w:rsidR="00D066B6" w:rsidRDefault="00D066B6" w:rsidP="00D066B6">
            <w:pPr>
              <w:pStyle w:val="Tablecolhead"/>
            </w:pPr>
            <w:r w:rsidRPr="005F6802">
              <w:rPr>
                <w:lang w:val="en-AU"/>
              </w:rPr>
              <w:t>Info</w:t>
            </w:r>
          </w:p>
        </w:tc>
        <w:tc>
          <w:tcPr>
            <w:tcW w:w="2976" w:type="dxa"/>
          </w:tcPr>
          <w:p w14:paraId="203B90F9" w14:textId="632C5986" w:rsidR="00D066B6" w:rsidRDefault="00D066B6" w:rsidP="00D066B6">
            <w:pPr>
              <w:pStyle w:val="Tablecolhead"/>
              <w:cnfStyle w:val="100000000000" w:firstRow="1" w:lastRow="0" w:firstColumn="0" w:lastColumn="0" w:oddVBand="0" w:evenVBand="0" w:oddHBand="0" w:evenHBand="0" w:firstRowFirstColumn="0" w:firstRowLastColumn="0" w:lastRowFirstColumn="0" w:lastRowLastColumn="0"/>
            </w:pPr>
            <w:r w:rsidRPr="005F6802">
              <w:rPr>
                <w:lang w:val="en-AU"/>
              </w:rPr>
              <w:t>Emergency management planning and capacity building</w:t>
            </w:r>
          </w:p>
        </w:tc>
        <w:tc>
          <w:tcPr>
            <w:tcW w:w="2976" w:type="dxa"/>
          </w:tcPr>
          <w:p w14:paraId="28356A6A" w14:textId="1D01D2CF" w:rsidR="00D066B6" w:rsidRDefault="00D066B6" w:rsidP="00D066B6">
            <w:pPr>
              <w:pStyle w:val="Tablecolhead"/>
              <w:cnfStyle w:val="100000000000" w:firstRow="1" w:lastRow="0" w:firstColumn="0" w:lastColumn="0" w:oddVBand="0" w:evenVBand="0" w:oddHBand="0" w:evenHBand="0" w:firstRowFirstColumn="0" w:firstRowLastColumn="0" w:lastRowFirstColumn="0" w:lastRowLastColumn="0"/>
            </w:pPr>
            <w:r w:rsidRPr="005F6802">
              <w:rPr>
                <w:lang w:val="en-AU"/>
              </w:rPr>
              <w:t>Emergency response and relief</w:t>
            </w:r>
          </w:p>
        </w:tc>
        <w:tc>
          <w:tcPr>
            <w:tcW w:w="2976" w:type="dxa"/>
          </w:tcPr>
          <w:p w14:paraId="244022B3" w14:textId="16B1D773" w:rsidR="00D066B6" w:rsidRDefault="00D066B6" w:rsidP="00D066B6">
            <w:pPr>
              <w:pStyle w:val="Tablecolhead"/>
              <w:cnfStyle w:val="100000000000" w:firstRow="1" w:lastRow="0" w:firstColumn="0" w:lastColumn="0" w:oddVBand="0" w:evenVBand="0" w:oddHBand="0" w:evenHBand="0" w:firstRowFirstColumn="0" w:firstRowLastColumn="0" w:lastRowFirstColumn="0" w:lastRowLastColumn="0"/>
            </w:pPr>
            <w:r w:rsidRPr="005F6802">
              <w:rPr>
                <w:lang w:val="en-AU"/>
              </w:rPr>
              <w:t>Post-emergency recovery, including monitoring and debrief</w:t>
            </w:r>
          </w:p>
        </w:tc>
      </w:tr>
      <w:tr w:rsidR="00D066B6" w14:paraId="501575F1" w14:textId="77777777" w:rsidTr="00D0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835941A" w14:textId="7578334A" w:rsidR="00D066B6" w:rsidRPr="00D066B6" w:rsidRDefault="00D066B6" w:rsidP="00D066B6">
            <w:pPr>
              <w:pStyle w:val="Tabletext"/>
              <w:rPr>
                <w:b/>
                <w:bCs/>
              </w:rPr>
            </w:pPr>
            <w:r w:rsidRPr="00D066B6">
              <w:rPr>
                <w:b/>
                <w:bCs/>
                <w:lang w:val="en-AU"/>
              </w:rPr>
              <w:t>Relevant essential actions</w:t>
            </w:r>
          </w:p>
        </w:tc>
        <w:tc>
          <w:tcPr>
            <w:tcW w:w="2976" w:type="dxa"/>
          </w:tcPr>
          <w:p w14:paraId="0A7F6085" w14:textId="1187FA25" w:rsidR="00D066B6" w:rsidRDefault="00D066B6" w:rsidP="00D066B6">
            <w:pPr>
              <w:pStyle w:val="Tabletext"/>
              <w:cnfStyle w:val="000000100000" w:firstRow="0" w:lastRow="0" w:firstColumn="0" w:lastColumn="0" w:oddVBand="0" w:evenVBand="0" w:oddHBand="1" w:evenHBand="0" w:firstRowFirstColumn="0" w:firstRowLastColumn="0" w:lastRowFirstColumn="0" w:lastRowLastColumn="0"/>
            </w:pPr>
            <w:r w:rsidRPr="005F6802">
              <w:rPr>
                <w:lang w:val="en-AU"/>
              </w:rPr>
              <w:t>Essential actions 1, 3, 5, 6 and 9</w:t>
            </w:r>
          </w:p>
        </w:tc>
        <w:tc>
          <w:tcPr>
            <w:tcW w:w="2976" w:type="dxa"/>
          </w:tcPr>
          <w:p w14:paraId="53A69533" w14:textId="757A515F" w:rsidR="00D066B6" w:rsidRDefault="00D066B6" w:rsidP="00D066B6">
            <w:pPr>
              <w:pStyle w:val="Tabletext"/>
              <w:cnfStyle w:val="000000100000" w:firstRow="0" w:lastRow="0" w:firstColumn="0" w:lastColumn="0" w:oddVBand="0" w:evenVBand="0" w:oddHBand="1" w:evenHBand="0" w:firstRowFirstColumn="0" w:firstRowLastColumn="0" w:lastRowFirstColumn="0" w:lastRowLastColumn="0"/>
            </w:pPr>
            <w:r w:rsidRPr="005F6802">
              <w:rPr>
                <w:lang w:val="en-AU"/>
              </w:rPr>
              <w:t>All essential actions</w:t>
            </w:r>
          </w:p>
        </w:tc>
        <w:tc>
          <w:tcPr>
            <w:tcW w:w="2976" w:type="dxa"/>
          </w:tcPr>
          <w:p w14:paraId="38B698EC" w14:textId="7C9F1000" w:rsidR="00D066B6" w:rsidRDefault="00D066B6" w:rsidP="00D066B6">
            <w:pPr>
              <w:pStyle w:val="Tabletext"/>
              <w:cnfStyle w:val="000000100000" w:firstRow="0" w:lastRow="0" w:firstColumn="0" w:lastColumn="0" w:oddVBand="0" w:evenVBand="0" w:oddHBand="1" w:evenHBand="0" w:firstRowFirstColumn="0" w:firstRowLastColumn="0" w:lastRowFirstColumn="0" w:lastRowLastColumn="0"/>
            </w:pPr>
            <w:r w:rsidRPr="005F6802">
              <w:rPr>
                <w:lang w:val="en-AU"/>
              </w:rPr>
              <w:t>Essential actions 1, 2, 4, 6, 7, 8 and 9</w:t>
            </w:r>
          </w:p>
        </w:tc>
      </w:tr>
      <w:tr w:rsidR="00D066B6" w14:paraId="72026B24" w14:textId="77777777" w:rsidTr="00D06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25A8114" w14:textId="18022F5D" w:rsidR="00D066B6" w:rsidRPr="00D066B6" w:rsidRDefault="00D066B6" w:rsidP="00D066B6">
            <w:pPr>
              <w:pStyle w:val="Tabletext"/>
              <w:rPr>
                <w:b/>
                <w:bCs/>
              </w:rPr>
            </w:pPr>
            <w:r w:rsidRPr="00D066B6">
              <w:rPr>
                <w:b/>
                <w:bCs/>
                <w:lang w:val="en-AU"/>
              </w:rPr>
              <w:t>Examples to address essential actions in everyday work</w:t>
            </w:r>
          </w:p>
        </w:tc>
        <w:tc>
          <w:tcPr>
            <w:tcW w:w="2976" w:type="dxa"/>
          </w:tcPr>
          <w:p w14:paraId="5741077D"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Include a standard agenda item for Municipal Emergency Management Planning Committee (MEMPC) to consider equality and diverse experiences in planning</w:t>
            </w:r>
          </w:p>
          <w:p w14:paraId="74C9208C"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Seek input from a diverse and representative set of community organisations</w:t>
            </w:r>
          </w:p>
          <w:p w14:paraId="62F28867"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Display visible signs of inclusivity (such as rainbow lanyards, pronoun labels) to create an inclusive space</w:t>
            </w:r>
          </w:p>
          <w:p w14:paraId="0D67C6D7"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Support partner or community organisations to understand primary prevention</w:t>
            </w:r>
          </w:p>
          <w:p w14:paraId="6143DD67"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Ensure diversity in representation on planning and decision-making bodies (such as MEMPC)</w:t>
            </w:r>
          </w:p>
          <w:p w14:paraId="03919436"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Develop a checklist to support MEMPC to plan equitably</w:t>
            </w:r>
          </w:p>
          <w:p w14:paraId="02EF7C4A"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Engage in gender equality and primary prevention training as a MEMPC</w:t>
            </w:r>
          </w:p>
          <w:p w14:paraId="4516D700" w14:textId="387FDDDA" w:rsidR="00D066B6" w:rsidRDefault="00D066B6" w:rsidP="00D066B6">
            <w:pPr>
              <w:pStyle w:val="Tablebullet1"/>
              <w:cnfStyle w:val="000000010000" w:firstRow="0" w:lastRow="0" w:firstColumn="0" w:lastColumn="0" w:oddVBand="0" w:evenVBand="0" w:oddHBand="0" w:evenHBand="1" w:firstRowFirstColumn="0" w:firstRowLastColumn="0" w:lastRowFirstColumn="0" w:lastRowLastColumn="0"/>
            </w:pPr>
            <w:r w:rsidRPr="005F6802">
              <w:rPr>
                <w:lang w:val="en-AU"/>
              </w:rPr>
              <w:t>Ensure diversity in leadership within council emergency management teams</w:t>
            </w:r>
          </w:p>
        </w:tc>
        <w:tc>
          <w:tcPr>
            <w:tcW w:w="2976" w:type="dxa"/>
          </w:tcPr>
          <w:p w14:paraId="43430CF5"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Ensure my language is inclusive, plain and unbiased, at work and when communicating to the public</w:t>
            </w:r>
          </w:p>
          <w:p w14:paraId="7E54EF89"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Ensure messaging does not assume or imply traditional gender and family structures</w:t>
            </w:r>
          </w:p>
          <w:p w14:paraId="1B76677D"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Support partner or community organisations to understand primary prevention</w:t>
            </w:r>
          </w:p>
          <w:p w14:paraId="1842E2B6" w14:textId="286CDEAF" w:rsidR="00D066B6" w:rsidRDefault="00D066B6" w:rsidP="00D066B6">
            <w:pPr>
              <w:pStyle w:val="Tablebullet1"/>
              <w:cnfStyle w:val="000000010000" w:firstRow="0" w:lastRow="0" w:firstColumn="0" w:lastColumn="0" w:oddVBand="0" w:evenVBand="0" w:oddHBand="0" w:evenHBand="1" w:firstRowFirstColumn="0" w:firstRowLastColumn="0" w:lastRowFirstColumn="0" w:lastRowLastColumn="0"/>
            </w:pPr>
            <w:r w:rsidRPr="005F6802">
              <w:rPr>
                <w:lang w:val="en-AU"/>
              </w:rPr>
              <w:t>Run inclusive training and capability building activities for relief work (such as chainsaw workshops for women)</w:t>
            </w:r>
          </w:p>
        </w:tc>
        <w:tc>
          <w:tcPr>
            <w:tcW w:w="2976" w:type="dxa"/>
          </w:tcPr>
          <w:p w14:paraId="709FE5B6"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Ensure my language is inclusive, plain and unbiased, at work and when communicating to the public</w:t>
            </w:r>
          </w:p>
          <w:p w14:paraId="413C75D2"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Engage groups that represent marginalised community groups as part of the community development process</w:t>
            </w:r>
          </w:p>
          <w:p w14:paraId="4780D91F" w14:textId="77777777" w:rsidR="00D066B6" w:rsidRPr="005F6802" w:rsidRDefault="00D066B6" w:rsidP="00D066B6">
            <w:pPr>
              <w:pStyle w:val="Tablebullet1"/>
              <w:cnfStyle w:val="000000010000" w:firstRow="0" w:lastRow="0" w:firstColumn="0" w:lastColumn="0" w:oddVBand="0" w:evenVBand="0" w:oddHBand="0" w:evenHBand="1" w:firstRowFirstColumn="0" w:firstRowLastColumn="0" w:lastRowFirstColumn="0" w:lastRowLastColumn="0"/>
              <w:rPr>
                <w:lang w:val="en-AU"/>
              </w:rPr>
            </w:pPr>
            <w:r w:rsidRPr="005F6802">
              <w:rPr>
                <w:lang w:val="en-AU"/>
              </w:rPr>
              <w:t>Target new projects to prioritise groups who have not been able to access or participate in them as easily in the past</w:t>
            </w:r>
          </w:p>
          <w:p w14:paraId="59000D13" w14:textId="35166051" w:rsidR="00D066B6" w:rsidRDefault="00D066B6" w:rsidP="00D066B6">
            <w:pPr>
              <w:pStyle w:val="Tablebullet1"/>
              <w:cnfStyle w:val="000000010000" w:firstRow="0" w:lastRow="0" w:firstColumn="0" w:lastColumn="0" w:oddVBand="0" w:evenVBand="0" w:oddHBand="0" w:evenHBand="1" w:firstRowFirstColumn="0" w:firstRowLastColumn="0" w:lastRowFirstColumn="0" w:lastRowLastColumn="0"/>
            </w:pPr>
            <w:r w:rsidRPr="005F6802">
              <w:rPr>
                <w:lang w:val="en-AU"/>
              </w:rPr>
              <w:t>Assess how the distribution of social and community services funding or grants can break down biases, promote inclusion and improve equality</w:t>
            </w:r>
          </w:p>
        </w:tc>
      </w:tr>
    </w:tbl>
    <w:p w14:paraId="5D266D30" w14:textId="77777777" w:rsidR="00D066B6" w:rsidRPr="00D066B6" w:rsidRDefault="00D066B6" w:rsidP="00D066B6">
      <w:pPr>
        <w:pStyle w:val="Body"/>
      </w:pPr>
    </w:p>
    <w:p w14:paraId="19C40AAC" w14:textId="77777777" w:rsidR="00A322D1" w:rsidRPr="005F6802" w:rsidRDefault="00A322D1" w:rsidP="00A322D1">
      <w:pPr>
        <w:pStyle w:val="Heading2"/>
      </w:pPr>
      <w:bookmarkStart w:id="73" w:name="_Toc94782033"/>
      <w:r w:rsidRPr="005F6802">
        <w:lastRenderedPageBreak/>
        <w:t>Responses</w:t>
      </w:r>
      <w:bookmarkEnd w:id="73"/>
    </w:p>
    <w:p w14:paraId="10DA2D92" w14:textId="77777777" w:rsidR="00A322D1" w:rsidRPr="005F6802" w:rsidRDefault="00A322D1" w:rsidP="00A322D1">
      <w:pPr>
        <w:pStyle w:val="Heading3"/>
      </w:pPr>
      <w:r w:rsidRPr="005F6802">
        <w:t>How can my team and I address these essential actions in our everyday work?</w:t>
      </w:r>
    </w:p>
    <w:p w14:paraId="1D12FFA6"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430AD053" w14:textId="77777777" w:rsidTr="00D066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7CE65353" w14:textId="77777777" w:rsidR="00A322D1" w:rsidRPr="005F6802" w:rsidRDefault="00A322D1" w:rsidP="00055E9B">
            <w:pPr>
              <w:pStyle w:val="Tablecolhead"/>
              <w:rPr>
                <w:lang w:val="en-AU"/>
              </w:rPr>
            </w:pPr>
            <w:r w:rsidRPr="005F6802">
              <w:rPr>
                <w:lang w:val="en-AU"/>
              </w:rPr>
              <w:t>Area</w:t>
            </w:r>
          </w:p>
        </w:tc>
        <w:tc>
          <w:tcPr>
            <w:tcW w:w="8216" w:type="dxa"/>
          </w:tcPr>
          <w:p w14:paraId="2B17970E"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56256FB7" w14:textId="77777777" w:rsidTr="00D066B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10E6CAA2" w14:textId="77777777" w:rsidR="00A322D1" w:rsidRPr="005F6802" w:rsidRDefault="00A322D1" w:rsidP="00055E9B">
            <w:pPr>
              <w:pStyle w:val="Tabletext"/>
              <w:rPr>
                <w:lang w:val="en-AU"/>
              </w:rPr>
            </w:pPr>
            <w:r w:rsidRPr="005F6802">
              <w:rPr>
                <w:lang w:val="en-AU"/>
              </w:rPr>
              <w:t>Emergency management planning and capacity building</w:t>
            </w:r>
          </w:p>
        </w:tc>
        <w:tc>
          <w:tcPr>
            <w:tcW w:w="8216" w:type="dxa"/>
          </w:tcPr>
          <w:p w14:paraId="00F87176"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3BA2859F" w14:textId="77777777" w:rsidTr="00D066B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753BB3FE" w14:textId="77777777" w:rsidR="00A322D1" w:rsidRPr="005F6802" w:rsidRDefault="00A322D1" w:rsidP="00055E9B">
            <w:pPr>
              <w:pStyle w:val="Tabletext"/>
              <w:rPr>
                <w:lang w:val="en-AU"/>
              </w:rPr>
            </w:pPr>
            <w:r w:rsidRPr="005F6802">
              <w:rPr>
                <w:lang w:val="en-AU"/>
              </w:rPr>
              <w:t>Emergency response and relief</w:t>
            </w:r>
          </w:p>
        </w:tc>
        <w:tc>
          <w:tcPr>
            <w:tcW w:w="8216" w:type="dxa"/>
          </w:tcPr>
          <w:p w14:paraId="0E750DE3"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597F3045" w14:textId="77777777" w:rsidTr="00D066B6">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64ECFB87" w14:textId="77777777" w:rsidR="00A322D1" w:rsidRPr="005F6802" w:rsidRDefault="00A322D1" w:rsidP="00055E9B">
            <w:pPr>
              <w:pStyle w:val="Tabletext"/>
              <w:rPr>
                <w:lang w:val="en-AU"/>
              </w:rPr>
            </w:pPr>
            <w:r w:rsidRPr="005F6802">
              <w:rPr>
                <w:lang w:val="en-AU"/>
              </w:rPr>
              <w:t>Post-emergency recovery, including monitoring and debrief</w:t>
            </w:r>
          </w:p>
        </w:tc>
        <w:tc>
          <w:tcPr>
            <w:tcW w:w="8216" w:type="dxa"/>
          </w:tcPr>
          <w:p w14:paraId="727A50EB"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F6BAC4A"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66080A8F" w14:textId="77777777" w:rsidTr="00D066B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60BDA24B"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11FCB7FA" w14:textId="77777777" w:rsidTr="00D066B6">
        <w:trPr>
          <w:trHeight w:val="952"/>
        </w:trPr>
        <w:tc>
          <w:tcPr>
            <w:tcW w:w="10196" w:type="dxa"/>
          </w:tcPr>
          <w:p w14:paraId="5D89FEB1" w14:textId="77777777" w:rsidR="00A322D1" w:rsidRPr="005F6802" w:rsidRDefault="00A322D1" w:rsidP="00055E9B">
            <w:pPr>
              <w:pStyle w:val="Tabletext"/>
              <w:rPr>
                <w:lang w:val="en-AU"/>
              </w:rPr>
            </w:pPr>
          </w:p>
        </w:tc>
      </w:tr>
    </w:tbl>
    <w:p w14:paraId="272AA5F9"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42872A90" w14:textId="77777777" w:rsidTr="00D066B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2A2E051E"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6DCE6810" w14:textId="77777777" w:rsidTr="00D066B6">
        <w:trPr>
          <w:trHeight w:val="952"/>
        </w:trPr>
        <w:tc>
          <w:tcPr>
            <w:tcW w:w="10196" w:type="dxa"/>
          </w:tcPr>
          <w:p w14:paraId="5678A7E9" w14:textId="77777777" w:rsidR="00A322D1" w:rsidRPr="005F6802" w:rsidRDefault="00A322D1" w:rsidP="00055E9B">
            <w:pPr>
              <w:pStyle w:val="Tabletext"/>
              <w:rPr>
                <w:lang w:val="en-AU"/>
              </w:rPr>
            </w:pPr>
          </w:p>
        </w:tc>
      </w:tr>
    </w:tbl>
    <w:p w14:paraId="227B2686"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2F0224D2" w14:textId="77777777" w:rsidTr="00D066B6">
        <w:trPr>
          <w:cnfStyle w:val="100000000000" w:firstRow="1" w:lastRow="0" w:firstColumn="0" w:lastColumn="0" w:oddVBand="0" w:evenVBand="0" w:oddHBand="0" w:evenHBand="0" w:firstRowFirstColumn="0" w:firstRowLastColumn="0" w:lastRowFirstColumn="0" w:lastRowLastColumn="0"/>
          <w:tblHeader/>
        </w:trPr>
        <w:tc>
          <w:tcPr>
            <w:tcW w:w="10196" w:type="dxa"/>
          </w:tcPr>
          <w:p w14:paraId="6981AE21"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6560AB44" w14:textId="77777777" w:rsidTr="00D066B6">
        <w:trPr>
          <w:trHeight w:val="952"/>
        </w:trPr>
        <w:tc>
          <w:tcPr>
            <w:tcW w:w="10196" w:type="dxa"/>
          </w:tcPr>
          <w:p w14:paraId="004B574C" w14:textId="77777777" w:rsidR="00A322D1" w:rsidRPr="005F6802" w:rsidRDefault="00A322D1" w:rsidP="00055E9B">
            <w:pPr>
              <w:pStyle w:val="Tabletext"/>
              <w:rPr>
                <w:lang w:val="en-AU"/>
              </w:rPr>
            </w:pPr>
          </w:p>
        </w:tc>
      </w:tr>
    </w:tbl>
    <w:p w14:paraId="4897336F" w14:textId="77777777" w:rsidR="00A322D1" w:rsidRPr="005F6802" w:rsidRDefault="00A322D1" w:rsidP="00A322D1">
      <w:pPr>
        <w:pStyle w:val="Body"/>
      </w:pPr>
    </w:p>
    <w:p w14:paraId="6B9D087B"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3350C539" wp14:editId="3CAAE297">
            <wp:extent cx="289711" cy="289711"/>
            <wp:effectExtent l="0" t="0" r="2540" b="2540"/>
            <wp:docPr id="28600" name="Graphic 28600"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025B4AC0" w14:textId="77777777" w:rsidR="00A322D1" w:rsidRPr="005F6802" w:rsidRDefault="00A322D1" w:rsidP="00A322D1">
      <w:pPr>
        <w:spacing w:after="165" w:line="259" w:lineRule="auto"/>
        <w:rPr>
          <w:rFonts w:eastAsia="Times"/>
        </w:rPr>
      </w:pPr>
      <w:r w:rsidRPr="005F6802">
        <w:br w:type="page"/>
      </w:r>
    </w:p>
    <w:p w14:paraId="034F692B" w14:textId="77777777" w:rsidR="00A322D1" w:rsidRPr="005F6802" w:rsidRDefault="00A322D1" w:rsidP="00A322D1">
      <w:pPr>
        <w:pStyle w:val="Heading1"/>
      </w:pPr>
      <w:bookmarkStart w:id="74" w:name="_Toc88593531"/>
      <w:bookmarkStart w:id="75" w:name="_Toc88593694"/>
      <w:bookmarkStart w:id="76" w:name="_Toc94782034"/>
      <w:bookmarkStart w:id="77" w:name="_Toc94798018"/>
      <w:r w:rsidRPr="005F6802">
        <w:lastRenderedPageBreak/>
        <w:t>Sports and recreation</w:t>
      </w:r>
      <w:bookmarkEnd w:id="74"/>
      <w:bookmarkEnd w:id="75"/>
      <w:bookmarkEnd w:id="76"/>
      <w:bookmarkEnd w:id="77"/>
    </w:p>
    <w:p w14:paraId="188239B1" w14:textId="77777777" w:rsidR="00A322D1" w:rsidRPr="005F6802" w:rsidRDefault="00A322D1" w:rsidP="00A322D1">
      <w:pPr>
        <w:pStyle w:val="Body"/>
      </w:pPr>
      <w:r w:rsidRPr="005F6802">
        <w:t>Sports and recreation engage with a wide cross-section of the community and promote a range of activities. Consider how social and community planning can include primary prevention work.</w:t>
      </w:r>
    </w:p>
    <w:tbl>
      <w:tblPr>
        <w:tblStyle w:val="Guidetable"/>
        <w:tblW w:w="10204" w:type="dxa"/>
        <w:tblInd w:w="-5" w:type="dxa"/>
        <w:tblLook w:val="06A0" w:firstRow="1" w:lastRow="0" w:firstColumn="1" w:lastColumn="0" w:noHBand="1" w:noVBand="1"/>
      </w:tblPr>
      <w:tblGrid>
        <w:gridCol w:w="1276"/>
        <w:gridCol w:w="2976"/>
        <w:gridCol w:w="2976"/>
        <w:gridCol w:w="2976"/>
      </w:tblGrid>
      <w:tr w:rsidR="00A322D1" w:rsidRPr="005F6802" w14:paraId="12031101" w14:textId="77777777" w:rsidTr="00D066B6">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276" w:type="dxa"/>
            <w:hideMark/>
          </w:tcPr>
          <w:p w14:paraId="56EC0613" w14:textId="77777777" w:rsidR="00A322D1" w:rsidRPr="005F6802" w:rsidRDefault="00A322D1" w:rsidP="00055E9B">
            <w:pPr>
              <w:pStyle w:val="Tablecolhead"/>
              <w:rPr>
                <w:lang w:val="en-AU"/>
              </w:rPr>
            </w:pPr>
            <w:r w:rsidRPr="005F6802">
              <w:rPr>
                <w:lang w:val="en-AU"/>
              </w:rPr>
              <w:t>Info</w:t>
            </w:r>
          </w:p>
        </w:tc>
        <w:tc>
          <w:tcPr>
            <w:tcW w:w="2976" w:type="dxa"/>
            <w:hideMark/>
          </w:tcPr>
          <w:p w14:paraId="37B1E3C2"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Build and manage facilities</w:t>
            </w:r>
          </w:p>
        </w:tc>
        <w:tc>
          <w:tcPr>
            <w:tcW w:w="2976" w:type="dxa"/>
            <w:hideMark/>
          </w:tcPr>
          <w:p w14:paraId="3E7B5D79"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Promote physical activity and provide programs</w:t>
            </w:r>
          </w:p>
        </w:tc>
        <w:tc>
          <w:tcPr>
            <w:tcW w:w="2976" w:type="dxa"/>
            <w:hideMark/>
          </w:tcPr>
          <w:p w14:paraId="1DBDB630"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Support local clubs, their committees and their leaders</w:t>
            </w:r>
          </w:p>
        </w:tc>
      </w:tr>
      <w:tr w:rsidR="00A322D1" w:rsidRPr="005F6802" w14:paraId="506EA20C" w14:textId="77777777" w:rsidTr="00D066B6">
        <w:trPr>
          <w:trHeight w:val="713"/>
        </w:trPr>
        <w:tc>
          <w:tcPr>
            <w:cnfStyle w:val="001000000000" w:firstRow="0" w:lastRow="0" w:firstColumn="1" w:lastColumn="0" w:oddVBand="0" w:evenVBand="0" w:oddHBand="0" w:evenHBand="0" w:firstRowFirstColumn="0" w:firstRowLastColumn="0" w:lastRowFirstColumn="0" w:lastRowLastColumn="0"/>
            <w:tcW w:w="1276" w:type="dxa"/>
            <w:hideMark/>
          </w:tcPr>
          <w:p w14:paraId="1AB0045E" w14:textId="77777777" w:rsidR="00A322D1" w:rsidRPr="005F6802" w:rsidRDefault="00A322D1" w:rsidP="00055E9B">
            <w:pPr>
              <w:pStyle w:val="Body"/>
              <w:rPr>
                <w:lang w:val="en-AU"/>
              </w:rPr>
            </w:pPr>
            <w:r w:rsidRPr="005F6802">
              <w:rPr>
                <w:rFonts w:eastAsia="Times New Roman"/>
                <w:b/>
                <w:bCs/>
                <w:lang w:val="en-AU"/>
              </w:rPr>
              <w:t>Relevant essential actions</w:t>
            </w:r>
          </w:p>
        </w:tc>
        <w:tc>
          <w:tcPr>
            <w:tcW w:w="2976" w:type="dxa"/>
            <w:hideMark/>
          </w:tcPr>
          <w:p w14:paraId="6DA45C0B" w14:textId="77777777" w:rsidR="00A322D1" w:rsidRPr="005F6802" w:rsidRDefault="00A322D1" w:rsidP="00055E9B">
            <w:pPr>
              <w:pStyle w:val="Body"/>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Essential actions 2, 3, 5, 6 and 9</w:t>
            </w:r>
          </w:p>
        </w:tc>
        <w:tc>
          <w:tcPr>
            <w:tcW w:w="2976" w:type="dxa"/>
            <w:hideMark/>
          </w:tcPr>
          <w:p w14:paraId="556C004A" w14:textId="77777777" w:rsidR="00A322D1" w:rsidRPr="005F6802" w:rsidRDefault="00A322D1" w:rsidP="00055E9B">
            <w:pPr>
              <w:pStyle w:val="Body"/>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c>
          <w:tcPr>
            <w:tcW w:w="2976" w:type="dxa"/>
            <w:hideMark/>
          </w:tcPr>
          <w:p w14:paraId="2B53FF1C" w14:textId="77777777" w:rsidR="00A322D1" w:rsidRPr="005F6802" w:rsidRDefault="00A322D1" w:rsidP="00055E9B">
            <w:pPr>
              <w:pStyle w:val="Body"/>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All essential actions</w:t>
            </w:r>
          </w:p>
        </w:tc>
      </w:tr>
      <w:tr w:rsidR="00A322D1" w:rsidRPr="005F6802" w14:paraId="501BC704" w14:textId="77777777" w:rsidTr="00D066B6">
        <w:trPr>
          <w:trHeight w:val="42"/>
        </w:trPr>
        <w:tc>
          <w:tcPr>
            <w:cnfStyle w:val="001000000000" w:firstRow="0" w:lastRow="0" w:firstColumn="1" w:lastColumn="0" w:oddVBand="0" w:evenVBand="0" w:oddHBand="0" w:evenHBand="0" w:firstRowFirstColumn="0" w:firstRowLastColumn="0" w:lastRowFirstColumn="0" w:lastRowLastColumn="0"/>
            <w:tcW w:w="1276" w:type="dxa"/>
            <w:hideMark/>
          </w:tcPr>
          <w:p w14:paraId="3F4B8E23" w14:textId="77777777" w:rsidR="00A322D1" w:rsidRPr="005F6802" w:rsidRDefault="00A322D1" w:rsidP="00055E9B">
            <w:pPr>
              <w:pStyle w:val="Body"/>
              <w:rPr>
                <w:lang w:val="en-AU"/>
              </w:rPr>
            </w:pPr>
            <w:r w:rsidRPr="005F6802">
              <w:rPr>
                <w:rFonts w:eastAsia="Times New Roman"/>
                <w:b/>
                <w:bCs/>
                <w:lang w:val="en-AU"/>
              </w:rPr>
              <w:t>Examples to address essential actions in everyday work</w:t>
            </w:r>
          </w:p>
        </w:tc>
        <w:tc>
          <w:tcPr>
            <w:tcW w:w="2976" w:type="dxa"/>
            <w:hideMark/>
          </w:tcPr>
          <w:p w14:paraId="50989E2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Identify physical spaces that favour access of one group over another when out in the field (such as only accessible by car)</w:t>
            </w:r>
          </w:p>
          <w:p w14:paraId="09F7CB9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Discuss council’s goals of preventing family violence and violence against women with contractors when making changes to assets to promote broader community understanding</w:t>
            </w:r>
          </w:p>
          <w:p w14:paraId="0249DA5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Audit facilities for whether they promote equal participation (such as change tables in male bathrooms, availability of prayer spaces, gender neutral spaces)</w:t>
            </w:r>
          </w:p>
          <w:p w14:paraId="6648F7F7"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 xml:space="preserve">Ensure buildings meet </w:t>
            </w:r>
            <w:r w:rsidRPr="005F6802">
              <w:rPr>
                <w:i/>
                <w:iCs/>
                <w:lang w:val="en-AU"/>
              </w:rPr>
              <w:t>State sporting association facility guidelines</w:t>
            </w:r>
          </w:p>
          <w:p w14:paraId="185DB4D3"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Audit capital works budget to ensure that funding is not disproportionately allocated to male-dominated sports</w:t>
            </w:r>
          </w:p>
          <w:p w14:paraId="5DEEB0F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Create an allocation or management policy which promotes equitable access to spaces</w:t>
            </w:r>
          </w:p>
          <w:p w14:paraId="29078A9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Conduct GIAs on recreation fees and charging policies</w:t>
            </w:r>
          </w:p>
        </w:tc>
        <w:tc>
          <w:tcPr>
            <w:tcW w:w="2976" w:type="dxa"/>
            <w:hideMark/>
          </w:tcPr>
          <w:p w14:paraId="215C5F55"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Ensure my language is inclusive and unbiased, at work and when communicating to the public</w:t>
            </w:r>
          </w:p>
          <w:p w14:paraId="6FC1F440"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relevant training programs, such as gender equality, bystander training</w:t>
            </w:r>
          </w:p>
          <w:p w14:paraId="7EC43A2D"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Support This Girl Can and other programs</w:t>
            </w:r>
          </w:p>
          <w:p w14:paraId="48F8C529"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Conduct workshops or seminars to bring partners organisations together</w:t>
            </w:r>
          </w:p>
          <w:p w14:paraId="0AB096A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a variety of scheduling options and supports, such as childcare to support attendance</w:t>
            </w:r>
          </w:p>
          <w:p w14:paraId="338F6512"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Run communications campaigns that challenge stereotypes and encourage participation</w:t>
            </w:r>
          </w:p>
        </w:tc>
        <w:tc>
          <w:tcPr>
            <w:tcW w:w="2976" w:type="dxa"/>
            <w:hideMark/>
          </w:tcPr>
          <w:p w14:paraId="1F25416D"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Discuss primary prevention and equality with clubs during regular interactions</w:t>
            </w:r>
          </w:p>
          <w:p w14:paraId="734BBCEC"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Support clubs and ‘champions’ to share their success stories with others</w:t>
            </w:r>
          </w:p>
          <w:p w14:paraId="3B9BB121"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Support clubs to embed primary prevention in their policies and procedures</w:t>
            </w:r>
          </w:p>
          <w:p w14:paraId="5EE7218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Work with state sporting association initiatives, such as special rounds</w:t>
            </w:r>
          </w:p>
          <w:p w14:paraId="63FDBFAF"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Conduct direct participation programs for clubs, such as respectful relationships, bystander action, healthier masculinities</w:t>
            </w:r>
          </w:p>
          <w:p w14:paraId="18AF8AA6"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Conduct decision-making and development workshops with clubs</w:t>
            </w:r>
          </w:p>
          <w:p w14:paraId="2166AF44"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Coordinate networks of clubs or champions to promote causes, such as women in sport, LGBTQI+ people in sport</w:t>
            </w:r>
          </w:p>
          <w:p w14:paraId="7B5E7693"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Provide grants to clubs to conduct primary prevention work</w:t>
            </w:r>
          </w:p>
          <w:p w14:paraId="71F7F26A" w14:textId="77777777" w:rsidR="00A322D1" w:rsidRPr="005F6802" w:rsidRDefault="00A322D1" w:rsidP="00A322D1">
            <w:pPr>
              <w:pStyle w:val="Tablebullet1"/>
              <w:numPr>
                <w:ilvl w:val="0"/>
                <w:numId w:val="40"/>
              </w:numPr>
              <w:cnfStyle w:val="000000000000" w:firstRow="0" w:lastRow="0" w:firstColumn="0" w:lastColumn="0" w:oddVBand="0" w:evenVBand="0" w:oddHBand="0" w:evenHBand="0" w:firstRowFirstColumn="0" w:firstRowLastColumn="0" w:lastRowFirstColumn="0" w:lastRowLastColumn="0"/>
              <w:rPr>
                <w:lang w:val="en-AU"/>
              </w:rPr>
            </w:pPr>
            <w:r w:rsidRPr="005F6802">
              <w:rPr>
                <w:lang w:val="en-AU"/>
              </w:rPr>
              <w:t>Require partners and grant applicants to meet equity and diversity goals</w:t>
            </w:r>
          </w:p>
        </w:tc>
      </w:tr>
    </w:tbl>
    <w:p w14:paraId="54AEBDB1" w14:textId="77777777" w:rsidR="00A322D1" w:rsidRPr="005F6802" w:rsidRDefault="00A322D1" w:rsidP="00A322D1">
      <w:pPr>
        <w:pStyle w:val="Heading2"/>
      </w:pPr>
      <w:bookmarkStart w:id="78" w:name="_Toc94782035"/>
      <w:r w:rsidRPr="005F6802">
        <w:lastRenderedPageBreak/>
        <w:t>Responses</w:t>
      </w:r>
      <w:bookmarkEnd w:id="78"/>
    </w:p>
    <w:p w14:paraId="4EB015F4" w14:textId="77777777" w:rsidR="00A322D1" w:rsidRPr="005F6802" w:rsidRDefault="00A322D1" w:rsidP="00A322D1">
      <w:pPr>
        <w:pStyle w:val="Heading3"/>
      </w:pPr>
      <w:r w:rsidRPr="005F6802">
        <w:t>How can my team and I address these essential actions in our everyday work?</w:t>
      </w:r>
    </w:p>
    <w:p w14:paraId="544705A2" w14:textId="77777777" w:rsidR="00A322D1" w:rsidRPr="005F6802" w:rsidRDefault="00A322D1" w:rsidP="00A322D1">
      <w:pPr>
        <w:pStyle w:val="Body"/>
        <w:rPr>
          <w:lang w:eastAsia="en-AU"/>
        </w:rPr>
      </w:pPr>
      <w:r w:rsidRPr="005F6802">
        <w:rPr>
          <w:lang w:eastAsia="en-AU"/>
        </w:rPr>
        <w:t>Fill in the gaps in the table with your ideas and reflect in the next section.</w:t>
      </w:r>
    </w:p>
    <w:tbl>
      <w:tblPr>
        <w:tblStyle w:val="Guidetable"/>
        <w:tblW w:w="10196" w:type="dxa"/>
        <w:tblInd w:w="5" w:type="dxa"/>
        <w:tblLook w:val="06A0" w:firstRow="1" w:lastRow="0" w:firstColumn="1" w:lastColumn="0" w:noHBand="1" w:noVBand="1"/>
        <w:tblDescription w:val="Add how you and your team can address the essential actions"/>
      </w:tblPr>
      <w:tblGrid>
        <w:gridCol w:w="1980"/>
        <w:gridCol w:w="8216"/>
      </w:tblGrid>
      <w:tr w:rsidR="00A322D1" w:rsidRPr="005F6802" w14:paraId="35A91D30" w14:textId="77777777" w:rsidTr="002209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43B00971" w14:textId="77777777" w:rsidR="00A322D1" w:rsidRPr="005F6802" w:rsidRDefault="00A322D1" w:rsidP="00055E9B">
            <w:pPr>
              <w:pStyle w:val="Tablecolhead"/>
              <w:rPr>
                <w:lang w:val="en-AU"/>
              </w:rPr>
            </w:pPr>
            <w:r w:rsidRPr="005F6802">
              <w:rPr>
                <w:lang w:val="en-AU"/>
              </w:rPr>
              <w:t>Area</w:t>
            </w:r>
          </w:p>
        </w:tc>
        <w:tc>
          <w:tcPr>
            <w:tcW w:w="8216" w:type="dxa"/>
          </w:tcPr>
          <w:p w14:paraId="53671BFA" w14:textId="77777777" w:rsidR="00A322D1" w:rsidRPr="005F6802" w:rsidRDefault="00A322D1"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5F6802">
              <w:rPr>
                <w:lang w:val="en-AU"/>
              </w:rPr>
              <w:t>Response</w:t>
            </w:r>
          </w:p>
        </w:tc>
      </w:tr>
      <w:tr w:rsidR="00A322D1" w:rsidRPr="005F6802" w14:paraId="1AAB8B36" w14:textId="77777777" w:rsidTr="002209E3">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33D18C56" w14:textId="77777777" w:rsidR="00A322D1" w:rsidRPr="005F6802" w:rsidRDefault="00A322D1" w:rsidP="00055E9B">
            <w:pPr>
              <w:pStyle w:val="Tabletext"/>
              <w:rPr>
                <w:lang w:val="en-AU"/>
              </w:rPr>
            </w:pPr>
            <w:r w:rsidRPr="005F6802">
              <w:rPr>
                <w:lang w:val="en-AU"/>
              </w:rPr>
              <w:t>Build and manage facilities</w:t>
            </w:r>
          </w:p>
        </w:tc>
        <w:tc>
          <w:tcPr>
            <w:tcW w:w="8216" w:type="dxa"/>
          </w:tcPr>
          <w:p w14:paraId="0901872D"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1430AAA8" w14:textId="77777777" w:rsidTr="002209E3">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4208637E" w14:textId="77777777" w:rsidR="00A322D1" w:rsidRPr="005F6802" w:rsidRDefault="00A322D1" w:rsidP="00055E9B">
            <w:pPr>
              <w:pStyle w:val="Tabletext"/>
              <w:rPr>
                <w:lang w:val="en-AU"/>
              </w:rPr>
            </w:pPr>
            <w:r w:rsidRPr="005F6802">
              <w:rPr>
                <w:lang w:val="en-AU"/>
              </w:rPr>
              <w:t>Promote physical activity and provide programs</w:t>
            </w:r>
          </w:p>
        </w:tc>
        <w:tc>
          <w:tcPr>
            <w:tcW w:w="8216" w:type="dxa"/>
          </w:tcPr>
          <w:p w14:paraId="56DDC08C"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A322D1" w:rsidRPr="005F6802" w14:paraId="692CC681" w14:textId="77777777" w:rsidTr="002209E3">
        <w:trPr>
          <w:trHeight w:val="907"/>
        </w:trPr>
        <w:tc>
          <w:tcPr>
            <w:cnfStyle w:val="001000000000" w:firstRow="0" w:lastRow="0" w:firstColumn="1" w:lastColumn="0" w:oddVBand="0" w:evenVBand="0" w:oddHBand="0" w:evenHBand="0" w:firstRowFirstColumn="0" w:firstRowLastColumn="0" w:lastRowFirstColumn="0" w:lastRowLastColumn="0"/>
            <w:tcW w:w="1980" w:type="dxa"/>
          </w:tcPr>
          <w:p w14:paraId="2A0FA2CF" w14:textId="77777777" w:rsidR="00A322D1" w:rsidRPr="005F6802" w:rsidRDefault="00A322D1" w:rsidP="00055E9B">
            <w:pPr>
              <w:pStyle w:val="Tabletext"/>
              <w:rPr>
                <w:lang w:val="en-AU"/>
              </w:rPr>
            </w:pPr>
            <w:r w:rsidRPr="005F6802">
              <w:rPr>
                <w:lang w:val="en-AU"/>
              </w:rPr>
              <w:t>Support local clubs, their committees and leaders</w:t>
            </w:r>
          </w:p>
        </w:tc>
        <w:tc>
          <w:tcPr>
            <w:tcW w:w="8216" w:type="dxa"/>
          </w:tcPr>
          <w:p w14:paraId="34E5A662" w14:textId="77777777" w:rsidR="00A322D1" w:rsidRPr="005F6802" w:rsidRDefault="00A322D1"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5C838F3" w14:textId="77777777" w:rsidR="00A322D1" w:rsidRPr="005F6802" w:rsidRDefault="00A322D1" w:rsidP="00A322D1">
      <w:pPr>
        <w:pStyle w:val="Heading3"/>
      </w:pPr>
      <w:r w:rsidRPr="005F6802">
        <w:t>Reflect</w:t>
      </w:r>
    </w:p>
    <w:tbl>
      <w:tblPr>
        <w:tblStyle w:val="Guidetable"/>
        <w:tblW w:w="10196" w:type="dxa"/>
        <w:tblInd w:w="5" w:type="dxa"/>
        <w:tblLook w:val="0620" w:firstRow="1" w:lastRow="0" w:firstColumn="0" w:lastColumn="0" w:noHBand="1" w:noVBand="1"/>
        <w:tblDescription w:val="Add how much you are doing"/>
      </w:tblPr>
      <w:tblGrid>
        <w:gridCol w:w="10196"/>
      </w:tblGrid>
      <w:tr w:rsidR="00A322D1" w:rsidRPr="005F6802" w14:paraId="6121EB0E" w14:textId="77777777" w:rsidTr="002209E3">
        <w:trPr>
          <w:cnfStyle w:val="100000000000" w:firstRow="1" w:lastRow="0" w:firstColumn="0" w:lastColumn="0" w:oddVBand="0" w:evenVBand="0" w:oddHBand="0" w:evenHBand="0" w:firstRowFirstColumn="0" w:firstRowLastColumn="0" w:lastRowFirstColumn="0" w:lastRowLastColumn="0"/>
          <w:tblHeader/>
        </w:trPr>
        <w:tc>
          <w:tcPr>
            <w:tcW w:w="10196" w:type="dxa"/>
          </w:tcPr>
          <w:p w14:paraId="1D3DA64F" w14:textId="77777777" w:rsidR="00A322D1" w:rsidRPr="005F6802" w:rsidRDefault="00A322D1" w:rsidP="00055E9B">
            <w:pPr>
              <w:pStyle w:val="Tablecolhead"/>
              <w:rPr>
                <w:lang w:val="en-AU"/>
              </w:rPr>
            </w:pPr>
            <w:r w:rsidRPr="005F6802">
              <w:rPr>
                <w:lang w:val="en-AU"/>
              </w:rPr>
              <w:t>How much of this am I doing?</w:t>
            </w:r>
          </w:p>
        </w:tc>
      </w:tr>
      <w:tr w:rsidR="00A322D1" w:rsidRPr="005F6802" w14:paraId="4DE3BDA7" w14:textId="77777777" w:rsidTr="002209E3">
        <w:trPr>
          <w:trHeight w:val="952"/>
        </w:trPr>
        <w:tc>
          <w:tcPr>
            <w:tcW w:w="10196" w:type="dxa"/>
          </w:tcPr>
          <w:p w14:paraId="6D43676D" w14:textId="77777777" w:rsidR="00A322D1" w:rsidRPr="005F6802" w:rsidRDefault="00A322D1" w:rsidP="00055E9B">
            <w:pPr>
              <w:pStyle w:val="Tabletext"/>
              <w:rPr>
                <w:lang w:val="en-AU"/>
              </w:rPr>
            </w:pPr>
          </w:p>
        </w:tc>
      </w:tr>
    </w:tbl>
    <w:p w14:paraId="34EF8FA7"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what you could start doing"/>
      </w:tblPr>
      <w:tblGrid>
        <w:gridCol w:w="10196"/>
      </w:tblGrid>
      <w:tr w:rsidR="00A322D1" w:rsidRPr="005F6802" w14:paraId="32F868FB" w14:textId="77777777" w:rsidTr="002209E3">
        <w:trPr>
          <w:cnfStyle w:val="100000000000" w:firstRow="1" w:lastRow="0" w:firstColumn="0" w:lastColumn="0" w:oddVBand="0" w:evenVBand="0" w:oddHBand="0" w:evenHBand="0" w:firstRowFirstColumn="0" w:firstRowLastColumn="0" w:lastRowFirstColumn="0" w:lastRowLastColumn="0"/>
          <w:tblHeader/>
        </w:trPr>
        <w:tc>
          <w:tcPr>
            <w:tcW w:w="10196" w:type="dxa"/>
          </w:tcPr>
          <w:p w14:paraId="6566C74B" w14:textId="77777777" w:rsidR="00A322D1" w:rsidRPr="005F6802" w:rsidRDefault="00A322D1" w:rsidP="00055E9B">
            <w:pPr>
              <w:pStyle w:val="Tablecolhead"/>
              <w:rPr>
                <w:lang w:val="en-AU"/>
              </w:rPr>
            </w:pPr>
            <w:r w:rsidRPr="005F6802">
              <w:rPr>
                <w:lang w:val="en-AU"/>
              </w:rPr>
              <w:t>What could I start doing?</w:t>
            </w:r>
          </w:p>
        </w:tc>
      </w:tr>
      <w:tr w:rsidR="00A322D1" w:rsidRPr="005F6802" w14:paraId="78FBDC16" w14:textId="77777777" w:rsidTr="002209E3">
        <w:trPr>
          <w:trHeight w:val="952"/>
        </w:trPr>
        <w:tc>
          <w:tcPr>
            <w:tcW w:w="10196" w:type="dxa"/>
          </w:tcPr>
          <w:p w14:paraId="7EE02BC3" w14:textId="77777777" w:rsidR="00A322D1" w:rsidRPr="005F6802" w:rsidRDefault="00A322D1" w:rsidP="00055E9B">
            <w:pPr>
              <w:pStyle w:val="Tabletext"/>
              <w:rPr>
                <w:lang w:val="en-AU"/>
              </w:rPr>
            </w:pPr>
          </w:p>
        </w:tc>
      </w:tr>
    </w:tbl>
    <w:p w14:paraId="713728C2" w14:textId="77777777" w:rsidR="00A322D1" w:rsidRPr="005F6802" w:rsidRDefault="00A322D1" w:rsidP="00A322D1">
      <w:pPr>
        <w:pStyle w:val="Body"/>
      </w:pPr>
    </w:p>
    <w:tbl>
      <w:tblPr>
        <w:tblStyle w:val="Guidetable"/>
        <w:tblW w:w="10196" w:type="dxa"/>
        <w:tblInd w:w="5" w:type="dxa"/>
        <w:tblLook w:val="0620" w:firstRow="1" w:lastRow="0" w:firstColumn="0" w:lastColumn="0" w:noHBand="1" w:noVBand="1"/>
        <w:tblDescription w:val="Add the three things you will commit to doing"/>
      </w:tblPr>
      <w:tblGrid>
        <w:gridCol w:w="10196"/>
      </w:tblGrid>
      <w:tr w:rsidR="00A322D1" w:rsidRPr="005F6802" w14:paraId="2954409A" w14:textId="77777777" w:rsidTr="002209E3">
        <w:trPr>
          <w:cnfStyle w:val="100000000000" w:firstRow="1" w:lastRow="0" w:firstColumn="0" w:lastColumn="0" w:oddVBand="0" w:evenVBand="0" w:oddHBand="0" w:evenHBand="0" w:firstRowFirstColumn="0" w:firstRowLastColumn="0" w:lastRowFirstColumn="0" w:lastRowLastColumn="0"/>
          <w:tblHeader/>
        </w:trPr>
        <w:tc>
          <w:tcPr>
            <w:tcW w:w="10196" w:type="dxa"/>
          </w:tcPr>
          <w:p w14:paraId="6C23828D" w14:textId="77777777" w:rsidR="00A322D1" w:rsidRPr="005F6802" w:rsidRDefault="00A322D1" w:rsidP="00055E9B">
            <w:pPr>
              <w:pStyle w:val="Tablecolhead"/>
              <w:rPr>
                <w:lang w:val="en-AU"/>
              </w:rPr>
            </w:pPr>
            <w:r w:rsidRPr="005F6802">
              <w:rPr>
                <w:lang w:val="en-AU"/>
              </w:rPr>
              <w:t>What are the three things I will commit to doing today?</w:t>
            </w:r>
          </w:p>
        </w:tc>
      </w:tr>
      <w:tr w:rsidR="00A322D1" w:rsidRPr="005F6802" w14:paraId="316D9978" w14:textId="77777777" w:rsidTr="002209E3">
        <w:trPr>
          <w:trHeight w:val="952"/>
        </w:trPr>
        <w:tc>
          <w:tcPr>
            <w:tcW w:w="10196" w:type="dxa"/>
          </w:tcPr>
          <w:p w14:paraId="203F24A5" w14:textId="77777777" w:rsidR="00A322D1" w:rsidRPr="005F6802" w:rsidRDefault="00A322D1" w:rsidP="00055E9B">
            <w:pPr>
              <w:pStyle w:val="Tabletext"/>
              <w:rPr>
                <w:lang w:val="en-AU"/>
              </w:rPr>
            </w:pPr>
          </w:p>
        </w:tc>
      </w:tr>
    </w:tbl>
    <w:p w14:paraId="54A56E07" w14:textId="77777777" w:rsidR="00A322D1" w:rsidRPr="005F6802" w:rsidRDefault="00A322D1" w:rsidP="00A322D1">
      <w:pPr>
        <w:pStyle w:val="Body"/>
      </w:pPr>
    </w:p>
    <w:p w14:paraId="697AEFC9" w14:textId="77777777" w:rsidR="00A322D1" w:rsidRPr="005F6802" w:rsidRDefault="00A322D1" w:rsidP="00A322D1">
      <w:pPr>
        <w:pStyle w:val="Body"/>
        <w:pBdr>
          <w:top w:val="single" w:sz="18" w:space="1" w:color="A9ABAD"/>
          <w:bottom w:val="single" w:sz="18" w:space="1" w:color="A9ABAD"/>
        </w:pBdr>
        <w:rPr>
          <w:lang w:eastAsia="en-AU"/>
        </w:rPr>
      </w:pPr>
      <w:r w:rsidRPr="005F6802">
        <w:rPr>
          <w:noProof/>
          <w:lang w:eastAsia="en-AU"/>
        </w:rPr>
        <w:drawing>
          <wp:inline distT="0" distB="0" distL="0" distR="0" wp14:anchorId="02C38E41" wp14:editId="23350D76">
            <wp:extent cx="289711" cy="289711"/>
            <wp:effectExtent l="0" t="0" r="2540" b="2540"/>
            <wp:docPr id="28635" name="Graphic 28635"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7" name="Graphic 28557" descr="Magnifying glass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H="1">
                      <a:off x="0" y="0"/>
                      <a:ext cx="308181" cy="308181"/>
                    </a:xfrm>
                    <a:prstGeom prst="rect">
                      <a:avLst/>
                    </a:prstGeom>
                  </pic:spPr>
                </pic:pic>
              </a:graphicData>
            </a:graphic>
          </wp:inline>
        </w:drawing>
      </w:r>
      <w:r w:rsidRPr="005F6802">
        <w:rPr>
          <w:lang w:eastAsia="en-AU"/>
        </w:rPr>
        <w:t>Is there a new policy or initiative you want to pursue? Section 6 will help you make an action plan with your manager</w:t>
      </w:r>
    </w:p>
    <w:p w14:paraId="2C4DEBC8" w14:textId="77777777" w:rsidR="00A322D1" w:rsidRPr="005F6802" w:rsidRDefault="00A322D1" w:rsidP="00A322D1">
      <w:pPr>
        <w:pStyle w:val="Body"/>
        <w:rPr>
          <w:lang w:eastAsia="en-AU"/>
        </w:rPr>
      </w:pPr>
    </w:p>
    <w:bookmarkEnd w:id="6"/>
    <w:p w14:paraId="5A5BD371" w14:textId="77777777" w:rsidR="00F5340F" w:rsidRPr="00B14332" w:rsidRDefault="00F5340F" w:rsidP="00F5340F">
      <w:pPr>
        <w:pStyle w:val="Accessibilitypara"/>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lastRenderedPageBreak/>
        <w:t>To receive this document in another format</w:t>
      </w:r>
      <w:r w:rsidRPr="00584D98">
        <w:t xml:space="preserve">, </w:t>
      </w:r>
      <w:hyperlink r:id="rId24" w:history="1">
        <w:r w:rsidRPr="00584D98">
          <w:rPr>
            <w:rStyle w:val="Hyperlink"/>
          </w:rPr>
          <w:t>email the Free from Violence Program</w:t>
        </w:r>
      </w:hyperlink>
      <w:r w:rsidRPr="00584D98">
        <w:t xml:space="preserve"> &lt;freefromviolence@dffh.vic.gov.au&gt;</w:t>
      </w:r>
      <w:r w:rsidRPr="00B14332">
        <w:t>.</w:t>
      </w:r>
    </w:p>
    <w:p w14:paraId="0FCB6E05" w14:textId="77777777" w:rsidR="00F5340F" w:rsidRPr="00B14332" w:rsidRDefault="00F5340F" w:rsidP="00F5340F">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t>Authorised and published by the Victorian Government, 1 Treasury Place, Melbourne.</w:t>
      </w:r>
    </w:p>
    <w:p w14:paraId="0A4872BD" w14:textId="77777777" w:rsidR="00F5340F" w:rsidRPr="00B14332" w:rsidRDefault="00F5340F" w:rsidP="00F5340F">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State of Victoria, Australia, Department of Families, Fairness and Housing, April 2022.</w:t>
      </w:r>
    </w:p>
    <w:p w14:paraId="186663A0" w14:textId="77777777" w:rsidR="00F5340F" w:rsidRPr="00D02C95" w:rsidRDefault="00F5340F" w:rsidP="00F5340F">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rsidRPr="00D02C95">
        <w:t>In this document, ‘Aboriginal’ refers to both Aboriginal and Torres Strait Islander people. ‘Indigenous’ or ‘Koori/</w:t>
      </w:r>
      <w:proofErr w:type="spellStart"/>
      <w:r w:rsidRPr="00D02C95">
        <w:t>Koorie</w:t>
      </w:r>
      <w:proofErr w:type="spellEnd"/>
      <w:r w:rsidRPr="00D02C95">
        <w:t>’ is retained when part of the title of a report, program or quotation.</w:t>
      </w:r>
    </w:p>
    <w:p w14:paraId="2B08B5FC" w14:textId="77777777" w:rsidR="00F5340F" w:rsidRPr="00A309BC" w:rsidRDefault="00F5340F" w:rsidP="00F5340F">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xml:space="preserve">Available at </w:t>
      </w:r>
      <w:hyperlink r:id="rId25" w:history="1">
        <w:r w:rsidRPr="00433039">
          <w:rPr>
            <w:rStyle w:val="Hyperlink"/>
            <w:lang w:eastAsia="en-AU"/>
          </w:rPr>
          <w:t>Municipal Association of Victoria’s Preventing family violence guide page</w:t>
        </w:r>
      </w:hyperlink>
      <w:r w:rsidRPr="00BE7679">
        <w:rPr>
          <w:lang w:eastAsia="en-AU"/>
        </w:rPr>
        <w:t xml:space="preserve"> </w:t>
      </w:r>
      <w:r>
        <w:rPr>
          <w:lang w:eastAsia="en-AU"/>
        </w:rPr>
        <w:t>&lt;</w:t>
      </w:r>
      <w:r>
        <w:t>https://</w:t>
      </w:r>
      <w:r w:rsidRPr="00A309BC">
        <w:t>www.mav.asn.au/PFVguide&gt;.</w:t>
      </w:r>
    </w:p>
    <w:p w14:paraId="3F169AEC" w14:textId="40F2ADE2" w:rsidR="5F8E370C" w:rsidRDefault="5F8E370C" w:rsidP="003B0D27">
      <w:pPr>
        <w:pStyle w:val="Body"/>
        <w:rPr>
          <w:rFonts w:eastAsia="Arial" w:cs="Arial"/>
          <w:color w:val="D13438"/>
          <w:szCs w:val="21"/>
          <w:u w:val="single"/>
        </w:rPr>
      </w:pPr>
    </w:p>
    <w:sectPr w:rsidR="5F8E370C" w:rsidSect="00B04489">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F117" w14:textId="77777777" w:rsidR="000F5E88" w:rsidRDefault="000F5E88">
      <w:r>
        <w:separator/>
      </w:r>
    </w:p>
    <w:p w14:paraId="564EC50A" w14:textId="77777777" w:rsidR="000F5E88" w:rsidRDefault="000F5E88"/>
  </w:endnote>
  <w:endnote w:type="continuationSeparator" w:id="0">
    <w:p w14:paraId="7667BA8A" w14:textId="77777777" w:rsidR="000F5E88" w:rsidRDefault="000F5E88">
      <w:r>
        <w:continuationSeparator/>
      </w:r>
    </w:p>
    <w:p w14:paraId="046C4309" w14:textId="77777777" w:rsidR="000F5E88" w:rsidRDefault="000F5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7D94" w14:textId="77777777" w:rsidR="003B0D27" w:rsidRDefault="003B0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6E82" w14:textId="0022C9AD" w:rsidR="00E261B3" w:rsidRPr="00F65AA9" w:rsidRDefault="008835C7" w:rsidP="00EF2C72">
    <w:pPr>
      <w:pStyle w:val="Footer"/>
    </w:pPr>
    <w:r>
      <w:rPr>
        <w:noProof/>
        <w:lang w:eastAsia="en-AU"/>
      </w:rPr>
      <w:drawing>
        <wp:anchor distT="0" distB="0" distL="114300" distR="114300" simplePos="0" relativeHeight="251677184" behindDoc="1" locked="1" layoutInCell="1" allowOverlap="1" wp14:anchorId="519F925E" wp14:editId="514A5B13">
          <wp:simplePos x="0" y="0"/>
          <wp:positionH relativeFrom="page">
            <wp:posOffset>0</wp:posOffset>
          </wp:positionH>
          <wp:positionV relativeFrom="page">
            <wp:align>bottom</wp:align>
          </wp:positionV>
          <wp:extent cx="7560000" cy="925200"/>
          <wp:effectExtent l="0" t="0" r="3175" b="8255"/>
          <wp:wrapNone/>
          <wp:docPr id="10" name="Picture 10"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pic:cNvPicPr/>
                </pic:nvPicPr>
                <pic:blipFill>
                  <a:blip r:embed="rId1"/>
                  <a:stretch>
                    <a:fillRect/>
                  </a:stretch>
                </pic:blipFill>
                <pic:spPr>
                  <a:xfrm>
                    <a:off x="0" y="0"/>
                    <a:ext cx="7560000" cy="9252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78EB807F" wp14:editId="3FA6E16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32E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0AA51F1A">
            <v:shapetype id="_x0000_t202" coordsize="21600,21600" o:spt="202" path="m,l,21600r21600,l21600,xe" w14:anchorId="78EB807F">
              <v:stroke joinstyle="miter"/>
              <v:path gradientshapeok="t" o:connecttype="rect"/>
            </v:shapetype>
            <v:shape id="MSIPCMc3054336811d08b680b9289e"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C658"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045FEE6D" wp14:editId="6F4A6B4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C12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552B8319">
            <v:shapetype id="_x0000_t202" coordsize="21600,21600" o:spt="202" path="m,l,21600r21600,l21600,xe" w14:anchorId="045FEE6D">
              <v:stroke joinstyle="miter"/>
              <v:path gradientshapeok="t" o:connecttype="rect"/>
            </v:shapetype>
            <v:shape id="MSIPCM418f4cbe97f099549309dca7"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97EE" w14:textId="5F174E62" w:rsidR="008835C7" w:rsidRPr="00F65AA9" w:rsidRDefault="008835C7" w:rsidP="00EF2C72">
    <w:pPr>
      <w:pStyle w:val="Footer"/>
    </w:pPr>
    <w:r>
      <w:rPr>
        <w:noProof/>
        <w:lang w:eastAsia="en-AU"/>
      </w:rPr>
      <mc:AlternateContent>
        <mc:Choice Requires="wps">
          <w:drawing>
            <wp:anchor distT="0" distB="0" distL="114300" distR="114300" simplePos="0" relativeHeight="251679232" behindDoc="0" locked="0" layoutInCell="0" allowOverlap="1" wp14:anchorId="13DA2A1D" wp14:editId="1C26F493">
              <wp:simplePos x="0" y="0"/>
              <wp:positionH relativeFrom="page">
                <wp:posOffset>0</wp:posOffset>
              </wp:positionH>
              <wp:positionV relativeFrom="page">
                <wp:posOffset>10189210</wp:posOffset>
              </wp:positionV>
              <wp:extent cx="7560310" cy="311785"/>
              <wp:effectExtent l="0" t="0" r="0" b="12065"/>
              <wp:wrapNone/>
              <wp:docPr id="1"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D51B54" w14:textId="77777777" w:rsidR="008835C7" w:rsidRPr="00B21F90" w:rsidRDefault="008835C7"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358B4BD3">
            <v:shapetype id="_x0000_t202" coordsize="21600,21600" o:spt="202" path="m,l,21600r21600,l21600,xe" w14:anchorId="13DA2A1D">
              <v:stroke joinstyle="miter"/>
              <v:path gradientshapeok="t" o:connecttype="rect"/>
            </v:shapetype>
            <v:shape id="_x0000_s1028" style="position:absolute;margin-left:0;margin-top:802.3pt;width:595.3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G/IhfGwAgAATAUAAA4A&#10;AAAAAAAAAAAAAAAALgIAAGRycy9lMm9Eb2MueG1sUEsBAi0AFAAGAAgAAAAhAEgNXprfAAAACwEA&#10;AA8AAAAAAAAAAAAAAAAACgUAAGRycy9kb3ducmV2LnhtbFBLBQYAAAAABAAEAPMAAAAWBgAAAAA=&#10;">
              <v:textbox inset=",0,,0">
                <w:txbxContent>
                  <w:p w:rsidRPr="00B21F90" w:rsidR="008835C7" w:rsidP="00B21F90" w:rsidRDefault="008835C7"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3B8B" w14:textId="77777777" w:rsidR="000F5E88" w:rsidRDefault="000F5E88" w:rsidP="00207717">
      <w:pPr>
        <w:spacing w:before="120"/>
      </w:pPr>
      <w:r>
        <w:separator/>
      </w:r>
    </w:p>
  </w:footnote>
  <w:footnote w:type="continuationSeparator" w:id="0">
    <w:p w14:paraId="1C31A177" w14:textId="77777777" w:rsidR="000F5E88" w:rsidRDefault="000F5E88">
      <w:r>
        <w:continuationSeparator/>
      </w:r>
    </w:p>
    <w:p w14:paraId="370C1358" w14:textId="77777777" w:rsidR="000F5E88" w:rsidRDefault="000F5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FBDD" w14:textId="77777777" w:rsidR="003B0D27" w:rsidRDefault="003B0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8D89" w14:textId="1C7283CD" w:rsidR="00EF2C72" w:rsidRDefault="003B0D27" w:rsidP="00EF2C72">
    <w:pPr>
      <w:pStyle w:val="Header"/>
      <w:spacing w:after="0"/>
    </w:pPr>
    <w:bookmarkStart w:id="0" w:name="_GoBack"/>
    <w:ins w:id="1" w:author="Narelle Sullivan" w:date="2022-04-22T17:07:00Z">
      <w:r>
        <w:rPr>
          <w:noProof/>
        </w:rPr>
        <w:drawing>
          <wp:anchor distT="0" distB="0" distL="114300" distR="114300" simplePos="0" relativeHeight="251681280" behindDoc="1" locked="0" layoutInCell="1" allowOverlap="1" wp14:anchorId="7037002C" wp14:editId="3C77D3C8">
            <wp:simplePos x="0" y="0"/>
            <wp:positionH relativeFrom="page">
              <wp:posOffset>0</wp:posOffset>
            </wp:positionH>
            <wp:positionV relativeFrom="page">
              <wp:posOffset>0</wp:posOffset>
            </wp:positionV>
            <wp:extent cx="7538400" cy="2052000"/>
            <wp:effectExtent l="0" t="0" r="0" b="5715"/>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1135_FV_local_gov_program_guide_WORD banner.png"/>
                    <pic:cNvPicPr/>
                  </pic:nvPicPr>
                  <pic:blipFill>
                    <a:blip r:embed="rId1"/>
                    <a:stretch>
                      <a:fillRect/>
                    </a:stretch>
                  </pic:blipFill>
                  <pic:spPr>
                    <a:xfrm>
                      <a:off x="0" y="0"/>
                      <a:ext cx="7538400" cy="2052000"/>
                    </a:xfrm>
                    <a:prstGeom prst="rect">
                      <a:avLst/>
                    </a:prstGeom>
                  </pic:spPr>
                </pic:pic>
              </a:graphicData>
            </a:graphic>
            <wp14:sizeRelH relativeFrom="margin">
              <wp14:pctWidth>0</wp14:pctWidth>
            </wp14:sizeRelH>
            <wp14:sizeRelV relativeFrom="margin">
              <wp14:pctHeight>0</wp14:pctHeight>
            </wp14:sizeRelV>
          </wp:anchor>
        </w:drawing>
      </w:r>
    </w:ins>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EBAF" w14:textId="77777777" w:rsidR="003B0D27" w:rsidRDefault="003B0D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8355" w14:textId="08B5C473" w:rsidR="00E261B3" w:rsidRPr="0051568D" w:rsidRDefault="00A322D1" w:rsidP="0017674D">
    <w:pPr>
      <w:pStyle w:val="Header"/>
    </w:pPr>
    <w:r w:rsidRPr="00A322D1">
      <w:t>Embedding primary prevention into your role – worksheets</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484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60D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65D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6016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8E6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8C03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CA73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A49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A05A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4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161DE1"/>
    <w:multiLevelType w:val="hybridMultilevel"/>
    <w:tmpl w:val="D53052E0"/>
    <w:lvl w:ilvl="0" w:tplc="D40C549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BF82059"/>
    <w:multiLevelType w:val="multilevel"/>
    <w:tmpl w:val="94EEF5CE"/>
    <w:numStyleLink w:val="ZZBullets"/>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lle Sullivan">
    <w15:presenceInfo w15:providerId="None" w15:userId="Narelle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C9"/>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101D"/>
    <w:rsid w:val="0006298A"/>
    <w:rsid w:val="000663CD"/>
    <w:rsid w:val="0007293A"/>
    <w:rsid w:val="000733FE"/>
    <w:rsid w:val="00074219"/>
    <w:rsid w:val="00074ED5"/>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1F66"/>
    <w:rsid w:val="000F2259"/>
    <w:rsid w:val="000F2DDA"/>
    <w:rsid w:val="000F2EA0"/>
    <w:rsid w:val="000F5213"/>
    <w:rsid w:val="000F5E88"/>
    <w:rsid w:val="00101001"/>
    <w:rsid w:val="00103276"/>
    <w:rsid w:val="0010392D"/>
    <w:rsid w:val="0010447F"/>
    <w:rsid w:val="00104FE3"/>
    <w:rsid w:val="0010714F"/>
    <w:rsid w:val="001120C5"/>
    <w:rsid w:val="00120BD3"/>
    <w:rsid w:val="00122FEA"/>
    <w:rsid w:val="001232BD"/>
    <w:rsid w:val="00124ED5"/>
    <w:rsid w:val="001276FA"/>
    <w:rsid w:val="001337E9"/>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0F81"/>
    <w:rsid w:val="00192F9D"/>
    <w:rsid w:val="00196EB8"/>
    <w:rsid w:val="00196EFB"/>
    <w:rsid w:val="001979FF"/>
    <w:rsid w:val="00197B17"/>
    <w:rsid w:val="001A1950"/>
    <w:rsid w:val="001A1C54"/>
    <w:rsid w:val="001A202A"/>
    <w:rsid w:val="001A3ACE"/>
    <w:rsid w:val="001A5BA5"/>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9E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6B67"/>
    <w:rsid w:val="003B0D2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3F7C52"/>
    <w:rsid w:val="004013C7"/>
    <w:rsid w:val="00401FCF"/>
    <w:rsid w:val="00406285"/>
    <w:rsid w:val="004148F9"/>
    <w:rsid w:val="0042084E"/>
    <w:rsid w:val="00421EEF"/>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4667"/>
    <w:rsid w:val="0051568D"/>
    <w:rsid w:val="00526AC7"/>
    <w:rsid w:val="00526C15"/>
    <w:rsid w:val="00536499"/>
    <w:rsid w:val="00542A03"/>
    <w:rsid w:val="00543903"/>
    <w:rsid w:val="00543F11"/>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6781"/>
    <w:rsid w:val="007E0DE2"/>
    <w:rsid w:val="007E3B98"/>
    <w:rsid w:val="007E417A"/>
    <w:rsid w:val="007F03AC"/>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35C7"/>
    <w:rsid w:val="00884B62"/>
    <w:rsid w:val="0088529C"/>
    <w:rsid w:val="00887903"/>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23A0"/>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2229"/>
    <w:rsid w:val="00A24442"/>
    <w:rsid w:val="00A3106E"/>
    <w:rsid w:val="00A322D1"/>
    <w:rsid w:val="00A32577"/>
    <w:rsid w:val="00A330BB"/>
    <w:rsid w:val="00A34ACD"/>
    <w:rsid w:val="00A44882"/>
    <w:rsid w:val="00A45125"/>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F2F50"/>
    <w:rsid w:val="00CF4148"/>
    <w:rsid w:val="00CF6198"/>
    <w:rsid w:val="00D02919"/>
    <w:rsid w:val="00D04C61"/>
    <w:rsid w:val="00D05B8D"/>
    <w:rsid w:val="00D05B9B"/>
    <w:rsid w:val="00D065A2"/>
    <w:rsid w:val="00D066B6"/>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3806"/>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964B3"/>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27033"/>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40F"/>
    <w:rsid w:val="00F53A66"/>
    <w:rsid w:val="00F5462D"/>
    <w:rsid w:val="00F55B21"/>
    <w:rsid w:val="00F56EF6"/>
    <w:rsid w:val="00F60082"/>
    <w:rsid w:val="00F61A9F"/>
    <w:rsid w:val="00F61B5F"/>
    <w:rsid w:val="00F64696"/>
    <w:rsid w:val="00F65AA9"/>
    <w:rsid w:val="00F6768F"/>
    <w:rsid w:val="00F72C2C"/>
    <w:rsid w:val="00F73BC9"/>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2DCF"/>
    <w:rsid w:val="00FE3FA7"/>
    <w:rsid w:val="00FF2A4E"/>
    <w:rsid w:val="00FF2FCE"/>
    <w:rsid w:val="00FF4F7D"/>
    <w:rsid w:val="00FF6D9D"/>
    <w:rsid w:val="00FF7DD5"/>
    <w:rsid w:val="2238D2AC"/>
    <w:rsid w:val="3337EB0E"/>
    <w:rsid w:val="36116D7F"/>
    <w:rsid w:val="3B84FF85"/>
    <w:rsid w:val="4D16436F"/>
    <w:rsid w:val="5F8E370C"/>
    <w:rsid w:val="6BDB0E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0E771"/>
  <w15:docId w15:val="{18834E57-903F-4B47-A009-433A147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B04489"/>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table" w:customStyle="1" w:styleId="Guidecallout">
    <w:name w:val="Guide call out"/>
    <w:basedOn w:val="TableNormal"/>
    <w:uiPriority w:val="99"/>
    <w:rsid w:val="00A322D1"/>
    <w:rPr>
      <w:rFonts w:ascii="Arial" w:eastAsiaTheme="minorHAnsi" w:hAnsi="Arial" w:cstheme="minorBidi"/>
      <w:sz w:val="21"/>
      <w:szCs w:val="22"/>
      <w:lang w:val="en-US" w:eastAsia="en-US"/>
    </w:rPr>
    <w:tblPr>
      <w:tblBorders>
        <w:left w:val="single" w:sz="24" w:space="0" w:color="E36C0A" w:themeColor="accent6" w:themeShade="BF"/>
      </w:tblBorders>
    </w:tblPr>
    <w:tcPr>
      <w:shd w:val="clear" w:color="auto" w:fill="E6E6E1"/>
    </w:tcPr>
    <w:tblStylePr w:type="firstRow">
      <w:rPr>
        <w:color w:val="auto"/>
      </w:rPr>
    </w:tblStylePr>
  </w:style>
  <w:style w:type="table" w:customStyle="1" w:styleId="Guidetable">
    <w:name w:val="Guide table"/>
    <w:basedOn w:val="TableNormal"/>
    <w:next w:val="TableGrid"/>
    <w:uiPriority w:val="39"/>
    <w:rsid w:val="00A322D1"/>
    <w:rPr>
      <w:rFonts w:ascii="Arial" w:eastAsia="Segoe UI" w:hAnsi="Arial"/>
      <w:sz w:val="17"/>
      <w:szCs w:val="22"/>
      <w:lang w:val="en-US" w:eastAsia="en-US"/>
    </w:rPr>
    <w:tblPr>
      <w:tblStyleRowBandSize w:val="1"/>
      <w:tblInd w:w="0" w:type="nil"/>
      <w:tblBorders>
        <w:top w:val="single" w:sz="4" w:space="0" w:color="E6E6E1"/>
        <w:left w:val="single" w:sz="4" w:space="0" w:color="E6E6E1"/>
        <w:bottom w:val="single" w:sz="4" w:space="0" w:color="E6E6E1"/>
        <w:right w:val="single" w:sz="4" w:space="0" w:color="E6E6E1"/>
        <w:insideH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F8981D"/>
          <w:left w:val="single" w:sz="4" w:space="0" w:color="E6E6E1"/>
          <w:bottom w:val="nil"/>
          <w:right w:val="nil"/>
          <w:insideH w:val="nil"/>
          <w:insideV w:val="single" w:sz="8" w:space="0" w:color="FFFFFF"/>
          <w:tl2br w:val="nil"/>
          <w:tr2bl w:val="nil"/>
        </w:tcBorders>
        <w:shd w:val="clear" w:color="auto" w:fill="E6E6E1"/>
      </w:tcPr>
    </w:tblStylePr>
    <w:tblStylePr w:type="firstCol">
      <w:tblPr/>
      <w:tcPr>
        <w:tcBorders>
          <w:insideH w:val="single" w:sz="4" w:space="0" w:color="FFFFFF" w:themeColor="background1"/>
          <w:insideV w:val="single" w:sz="4" w:space="0" w:color="FFFFFF" w:themeColor="background1"/>
        </w:tcBorders>
        <w:shd w:val="clear" w:color="auto" w:fill="E6E6E1"/>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v.asn.au/PFVguid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mav.asn.au/PFVgui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reefromviolence@dffh.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sv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mav.asn.au/what-we-do/policy-advocacy/social-community/gender-equality/promising-practice-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sv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FFH%20visual%20style%202021\DFFH%20teal%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59EB51EA3C4094BC4CA4139AB0AE" ma:contentTypeVersion="9" ma:contentTypeDescription="Create a new document." ma:contentTypeScope="" ma:versionID="a5bffd6adfbde95009ec6436e62a86f5">
  <xsd:schema xmlns:xsd="http://www.w3.org/2001/XMLSchema" xmlns:xs="http://www.w3.org/2001/XMLSchema" xmlns:p="http://schemas.microsoft.com/office/2006/metadata/properties" xmlns:ns2="0a24fb42-0e72-497d-a23e-302e1298e47f" xmlns:ns3="c640ac28-edc5-4696-8225-d4effb6325be" targetNamespace="http://schemas.microsoft.com/office/2006/metadata/properties" ma:root="true" ma:fieldsID="7cf3824e9a0b83586cd6d55042bfeafd" ns2:_="" ns3:_="">
    <xsd:import namespace="0a24fb42-0e72-497d-a23e-302e1298e47f"/>
    <xsd:import namespace="c640ac28-edc5-4696-8225-d4effb6325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fb42-0e72-497d-a23e-302e1298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0ac28-edc5-4696-8225-d4effb6325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A631-A63E-443A-A7CD-DD387BD70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fb42-0e72-497d-a23e-302e1298e47f"/>
    <ds:schemaRef ds:uri="c640ac28-edc5-4696-8225-d4effb632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E68EC-A376-1142-B587-AEADFAF2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internal.vic.gov.au\DHHS\GroupData\Office Templates\DFFH visual style 2021\DFFH teal factsheet.dotx</Template>
  <TotalTime>2</TotalTime>
  <Pages>25</Pages>
  <Words>4878</Words>
  <Characters>27805</Characters>
  <Application>Microsoft Office Word</Application>
  <DocSecurity>0</DocSecurity>
  <Lines>231</Lines>
  <Paragraphs>65</Paragraphs>
  <ScaleCrop>false</ScaleCrop>
  <Manager/>
  <Company>Victoria State Government, Department of Familes, Fairness and Housing</Company>
  <LinksUpToDate>false</LinksUpToDate>
  <CharactersWithSpaces>32618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primary prevention into your role – worksheets: Local government guide for preventing family violence and all forms of violence against women</dc:title>
  <dc:subject>Embedding primary prevention into your role – worksheets: Local government guide for preventing family violence and all forms of violence against women</dc:subject>
  <dc:creator>Office for the Prevention of Family Violence and Coordination</dc:creator>
  <cp:keywords>Local government; worksheets; primary prevention; family violence; violence against women</cp:keywords>
  <dc:description/>
  <cp:lastModifiedBy>Narelle Sullivan</cp:lastModifiedBy>
  <cp:revision>3</cp:revision>
  <cp:lastPrinted>2021-01-29T05:27:00Z</cp:lastPrinted>
  <dcterms:created xsi:type="dcterms:W3CDTF">2022-04-22T02:19:00Z</dcterms:created>
  <dcterms:modified xsi:type="dcterms:W3CDTF">2022-04-22T07:07:00Z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0x0101002D9759EB51EA3C4094BC4CA4139AB0AE</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2022-02-03T00:58:12Z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