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57634" w14:textId="77777777" w:rsidR="003C6759" w:rsidRPr="009C3FD8" w:rsidRDefault="003C6759" w:rsidP="003C6759">
      <w:pPr>
        <w:rPr>
          <w:rFonts w:cs="Arial"/>
          <w:sz w:val="24"/>
          <w:szCs w:val="24"/>
        </w:rPr>
      </w:pPr>
      <w:r w:rsidRPr="009C3FD8">
        <w:rPr>
          <w:rFonts w:cs="Arial"/>
          <w:noProof/>
          <w:sz w:val="24"/>
          <w:szCs w:val="24"/>
          <w:lang w:val="en-AU" w:eastAsia="en-AU"/>
        </w:rPr>
        <w:drawing>
          <wp:anchor distT="0" distB="0" distL="114300" distR="114300" simplePos="0" relativeHeight="251658241" behindDoc="0" locked="0" layoutInCell="1" allowOverlap="1" wp14:anchorId="5FE576E1" wp14:editId="5D199841">
            <wp:simplePos x="0" y="0"/>
            <wp:positionH relativeFrom="column">
              <wp:posOffset>2098592</wp:posOffset>
            </wp:positionH>
            <wp:positionV relativeFrom="paragraph">
              <wp:posOffset>22824</wp:posOffset>
            </wp:positionV>
            <wp:extent cx="3851910" cy="1428750"/>
            <wp:effectExtent l="0" t="0" r="0" b="0"/>
            <wp:wrapNone/>
            <wp:docPr id="6" name="Picture 6" title="M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5FE57635" w14:textId="77777777" w:rsidR="003C6759" w:rsidRPr="009C3FD8" w:rsidRDefault="003C6759" w:rsidP="003C6759">
      <w:pPr>
        <w:rPr>
          <w:rFonts w:cs="Arial"/>
          <w:sz w:val="24"/>
          <w:szCs w:val="24"/>
        </w:rPr>
      </w:pPr>
    </w:p>
    <w:p w14:paraId="5FE57636" w14:textId="77777777" w:rsidR="003C6759" w:rsidRPr="009C3FD8" w:rsidRDefault="003C6759" w:rsidP="003C6759">
      <w:pPr>
        <w:jc w:val="right"/>
        <w:rPr>
          <w:rFonts w:cs="Arial"/>
          <w:sz w:val="24"/>
          <w:szCs w:val="24"/>
        </w:rPr>
      </w:pPr>
    </w:p>
    <w:p w14:paraId="5FE57637" w14:textId="77777777" w:rsidR="003C6759" w:rsidRPr="009C3FD8" w:rsidRDefault="003C6759" w:rsidP="003C6759">
      <w:pPr>
        <w:jc w:val="right"/>
        <w:rPr>
          <w:rFonts w:cs="Arial"/>
          <w:sz w:val="24"/>
          <w:szCs w:val="24"/>
        </w:rPr>
      </w:pPr>
    </w:p>
    <w:p w14:paraId="5FE57638" w14:textId="77777777" w:rsidR="003C6759" w:rsidRPr="009C3FD8" w:rsidRDefault="003C6759" w:rsidP="003C6759">
      <w:pPr>
        <w:jc w:val="right"/>
        <w:rPr>
          <w:rFonts w:cs="Arial"/>
          <w:sz w:val="24"/>
          <w:szCs w:val="24"/>
        </w:rPr>
      </w:pPr>
    </w:p>
    <w:p w14:paraId="5FE57639" w14:textId="77777777" w:rsidR="003C6759" w:rsidRPr="009C3FD8" w:rsidRDefault="003C6759" w:rsidP="003C6759">
      <w:pPr>
        <w:rPr>
          <w:rFonts w:cs="Arial"/>
          <w:sz w:val="24"/>
          <w:szCs w:val="24"/>
        </w:rPr>
      </w:pPr>
      <w:r w:rsidRPr="009C3FD8">
        <w:rPr>
          <w:rFonts w:cs="Arial"/>
          <w:noProof/>
          <w:sz w:val="24"/>
          <w:szCs w:val="24"/>
          <w:lang w:val="en-AU" w:eastAsia="en-AU"/>
        </w:rPr>
        <mc:AlternateContent>
          <mc:Choice Requires="wps">
            <w:drawing>
              <wp:anchor distT="0" distB="0" distL="114300" distR="114300" simplePos="0" relativeHeight="251658240" behindDoc="0" locked="0" layoutInCell="1" allowOverlap="1" wp14:anchorId="5FE576E3" wp14:editId="5FE576E4">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412DD52B" w14:textId="77777777" w:rsidR="0044145E" w:rsidRPr="009C3FD8" w:rsidRDefault="0044145E" w:rsidP="003C6759">
      <w:pPr>
        <w:jc w:val="right"/>
        <w:rPr>
          <w:rFonts w:cs="Arial"/>
          <w:sz w:val="24"/>
          <w:szCs w:val="24"/>
        </w:rPr>
      </w:pPr>
    </w:p>
    <w:p w14:paraId="72C57496" w14:textId="77777777" w:rsidR="0044145E" w:rsidRPr="009C3FD8" w:rsidRDefault="0044145E" w:rsidP="003C6759">
      <w:pPr>
        <w:jc w:val="right"/>
        <w:rPr>
          <w:rFonts w:cs="Arial"/>
          <w:sz w:val="24"/>
          <w:szCs w:val="24"/>
        </w:rPr>
      </w:pPr>
    </w:p>
    <w:p w14:paraId="6E6973A1" w14:textId="77777777" w:rsidR="0044145E" w:rsidRPr="009C3FD8" w:rsidRDefault="0044145E" w:rsidP="003C6759">
      <w:pPr>
        <w:jc w:val="right"/>
        <w:rPr>
          <w:rFonts w:cs="Arial"/>
          <w:sz w:val="24"/>
          <w:szCs w:val="24"/>
        </w:rPr>
      </w:pPr>
    </w:p>
    <w:p w14:paraId="7C0A75BF" w14:textId="77777777" w:rsidR="0044145E" w:rsidRPr="009C3FD8" w:rsidRDefault="0044145E" w:rsidP="003C6759">
      <w:pPr>
        <w:jc w:val="right"/>
        <w:rPr>
          <w:rFonts w:cs="Arial"/>
          <w:sz w:val="24"/>
          <w:szCs w:val="24"/>
        </w:rPr>
      </w:pPr>
    </w:p>
    <w:p w14:paraId="3E9BDB6D" w14:textId="77777777" w:rsidR="0044145E" w:rsidRPr="009C3FD8" w:rsidRDefault="0044145E" w:rsidP="003C6759">
      <w:pPr>
        <w:jc w:val="right"/>
        <w:rPr>
          <w:rFonts w:cs="Arial"/>
          <w:sz w:val="24"/>
          <w:szCs w:val="24"/>
        </w:rPr>
      </w:pPr>
      <w:bookmarkStart w:id="0" w:name="_GoBack"/>
      <w:bookmarkEnd w:id="0"/>
    </w:p>
    <w:p w14:paraId="5F807F64" w14:textId="77777777" w:rsidR="0044145E" w:rsidRPr="009C3FD8" w:rsidRDefault="0044145E" w:rsidP="003C6759">
      <w:pPr>
        <w:jc w:val="right"/>
        <w:rPr>
          <w:rFonts w:cs="Arial"/>
          <w:sz w:val="24"/>
          <w:szCs w:val="24"/>
        </w:rPr>
      </w:pPr>
    </w:p>
    <w:p w14:paraId="5FE5763A" w14:textId="77777777" w:rsidR="003C6759" w:rsidRPr="009C3FD8" w:rsidRDefault="003C6759" w:rsidP="003C6759">
      <w:pPr>
        <w:jc w:val="right"/>
        <w:rPr>
          <w:rFonts w:cs="Arial"/>
          <w:sz w:val="24"/>
          <w:szCs w:val="24"/>
        </w:rPr>
      </w:pPr>
      <w:r w:rsidRPr="009C3FD8">
        <w:rPr>
          <w:rFonts w:cs="Arial"/>
          <w:sz w:val="24"/>
          <w:szCs w:val="24"/>
        </w:rPr>
        <w:br w:type="textWrapping" w:clear="all"/>
      </w:r>
    </w:p>
    <w:p w14:paraId="5FE5763B" w14:textId="77777777" w:rsidR="003C6759" w:rsidRPr="009C3FD8" w:rsidRDefault="003C6759" w:rsidP="003C6759">
      <w:pPr>
        <w:rPr>
          <w:rFonts w:cs="Arial"/>
          <w:sz w:val="24"/>
          <w:szCs w:val="24"/>
        </w:rPr>
      </w:pPr>
    </w:p>
    <w:p w14:paraId="5FE5763C" w14:textId="77777777" w:rsidR="003C6759" w:rsidRPr="00365A7E" w:rsidRDefault="003C6759" w:rsidP="00365A7E">
      <w:pPr>
        <w:pStyle w:val="Title"/>
      </w:pPr>
      <w:r w:rsidRPr="009C3FD8">
        <w:t xml:space="preserve">                    </w:t>
      </w:r>
      <w:r w:rsidRPr="00365A7E">
        <w:t>MAV Submission to Review of Liquor Control Reform Act</w:t>
      </w:r>
    </w:p>
    <w:p w14:paraId="5FE5763D" w14:textId="77777777" w:rsidR="003C6759" w:rsidRPr="00365A7E" w:rsidRDefault="003C6759" w:rsidP="00365A7E">
      <w:pPr>
        <w:pStyle w:val="Title"/>
      </w:pPr>
    </w:p>
    <w:p w14:paraId="5FE5763E" w14:textId="77777777" w:rsidR="003C6759" w:rsidRPr="00365A7E" w:rsidRDefault="003C6759" w:rsidP="00365A7E">
      <w:pPr>
        <w:pStyle w:val="Title"/>
      </w:pPr>
    </w:p>
    <w:p w14:paraId="5FE5763F" w14:textId="77777777" w:rsidR="003C6759" w:rsidRPr="00365A7E" w:rsidRDefault="003C6759" w:rsidP="00365A7E">
      <w:pPr>
        <w:pStyle w:val="Title"/>
      </w:pPr>
    </w:p>
    <w:p w14:paraId="5FE57640" w14:textId="77777777" w:rsidR="003C6759" w:rsidRPr="00365A7E" w:rsidRDefault="003C6759" w:rsidP="00365A7E">
      <w:pPr>
        <w:pStyle w:val="Title"/>
      </w:pPr>
    </w:p>
    <w:p w14:paraId="5FE5764A" w14:textId="3DA8E6F7" w:rsidR="003C6759" w:rsidRPr="009C3FD8" w:rsidRDefault="00616AAD" w:rsidP="00365A7E">
      <w:pPr>
        <w:pStyle w:val="Title"/>
      </w:pPr>
      <w:r w:rsidRPr="00365A7E">
        <w:t>December</w:t>
      </w:r>
      <w:r w:rsidR="0044145E" w:rsidRPr="00365A7E">
        <w:t xml:space="preserve"> </w:t>
      </w:r>
      <w:r w:rsidR="00410AAB" w:rsidRPr="00365A7E">
        <w:t>2016</w:t>
      </w:r>
    </w:p>
    <w:p w14:paraId="21F8291B" w14:textId="77777777" w:rsidR="0044145E" w:rsidRPr="009C3FD8" w:rsidRDefault="0044145E" w:rsidP="0044145E">
      <w:pPr>
        <w:pBdr>
          <w:top w:val="single" w:sz="6" w:space="1" w:color="FFFFFF"/>
          <w:left w:val="single" w:sz="6" w:space="1" w:color="FFFFFF"/>
          <w:bottom w:val="single" w:sz="6" w:space="1" w:color="FFFFFF"/>
          <w:right w:val="single" w:sz="6" w:space="0" w:color="FFFFFF"/>
        </w:pBdr>
        <w:jc w:val="right"/>
        <w:rPr>
          <w:rFonts w:cs="Arial"/>
          <w:b/>
          <w:sz w:val="24"/>
          <w:szCs w:val="24"/>
          <w:lang w:val="en-AU"/>
        </w:rPr>
      </w:pPr>
    </w:p>
    <w:p w14:paraId="056BDB8B" w14:textId="46382600" w:rsidR="0044145E" w:rsidRPr="009C3FD8" w:rsidRDefault="0044145E" w:rsidP="0044145E">
      <w:pPr>
        <w:pBdr>
          <w:top w:val="single" w:sz="6" w:space="1" w:color="FFFFFF"/>
          <w:left w:val="single" w:sz="6" w:space="1" w:color="FFFFFF"/>
          <w:bottom w:val="single" w:sz="6" w:space="1" w:color="FFFFFF"/>
          <w:right w:val="single" w:sz="6" w:space="0" w:color="FFFFFF"/>
        </w:pBdr>
        <w:rPr>
          <w:rFonts w:cs="Arial"/>
          <w:sz w:val="24"/>
          <w:szCs w:val="24"/>
        </w:rPr>
      </w:pPr>
    </w:p>
    <w:p w14:paraId="7F1F0B90" w14:textId="77777777" w:rsidR="00862C99" w:rsidRPr="009C3FD8" w:rsidRDefault="00862C99" w:rsidP="0044145E">
      <w:pPr>
        <w:pBdr>
          <w:top w:val="single" w:sz="6" w:space="1" w:color="FFFFFF"/>
          <w:left w:val="single" w:sz="6" w:space="1" w:color="FFFFFF"/>
          <w:bottom w:val="single" w:sz="6" w:space="1" w:color="FFFFFF"/>
          <w:right w:val="single" w:sz="6" w:space="0" w:color="FFFFFF"/>
        </w:pBdr>
        <w:rPr>
          <w:rFonts w:cs="Arial"/>
          <w:sz w:val="24"/>
          <w:szCs w:val="24"/>
        </w:rPr>
        <w:sectPr w:rsidR="00862C99" w:rsidRPr="009C3FD8" w:rsidSect="006C35F0">
          <w:headerReference w:type="default" r:id="rId15"/>
          <w:footerReference w:type="default" r:id="rId16"/>
          <w:pgSz w:w="12240" w:h="15840"/>
          <w:pgMar w:top="1440" w:right="1440" w:bottom="1440" w:left="1440" w:header="708" w:footer="708" w:gutter="0"/>
          <w:cols w:space="708"/>
          <w:titlePg/>
          <w:docGrid w:linePitch="360"/>
        </w:sectPr>
      </w:pPr>
    </w:p>
    <w:p w14:paraId="5FE57655" w14:textId="77777777" w:rsidR="003C6759" w:rsidRPr="009C3FD8" w:rsidRDefault="003C6759" w:rsidP="003C6759">
      <w:pPr>
        <w:pStyle w:val="Disclaimer"/>
        <w:rPr>
          <w:sz w:val="24"/>
          <w:szCs w:val="24"/>
        </w:rPr>
      </w:pPr>
    </w:p>
    <w:p w14:paraId="53341BBF" w14:textId="77777777" w:rsidR="00433496" w:rsidRDefault="00433496" w:rsidP="00433496">
      <w:pPr>
        <w:tabs>
          <w:tab w:val="left" w:pos="363"/>
        </w:tabs>
        <w:ind w:left="720"/>
        <w:jc w:val="both"/>
        <w:rPr>
          <w:rFonts w:cs="Arial"/>
          <w:sz w:val="24"/>
          <w:szCs w:val="24"/>
        </w:rPr>
      </w:pPr>
    </w:p>
    <w:p w14:paraId="1119545E" w14:textId="77777777" w:rsidR="00433496" w:rsidRDefault="00433496" w:rsidP="00433496">
      <w:pPr>
        <w:tabs>
          <w:tab w:val="left" w:pos="363"/>
        </w:tabs>
        <w:ind w:left="720"/>
        <w:jc w:val="both"/>
        <w:rPr>
          <w:rFonts w:cs="Arial"/>
          <w:sz w:val="24"/>
          <w:szCs w:val="24"/>
        </w:rPr>
      </w:pPr>
    </w:p>
    <w:p w14:paraId="13C655CB" w14:textId="77777777" w:rsidR="00433496" w:rsidRDefault="00433496" w:rsidP="00433496">
      <w:pPr>
        <w:tabs>
          <w:tab w:val="left" w:pos="363"/>
        </w:tabs>
        <w:ind w:left="720"/>
        <w:jc w:val="both"/>
        <w:rPr>
          <w:rFonts w:cs="Arial"/>
          <w:sz w:val="24"/>
          <w:szCs w:val="24"/>
        </w:rPr>
      </w:pPr>
    </w:p>
    <w:p w14:paraId="7FC56802" w14:textId="77777777" w:rsidR="00433496" w:rsidRPr="00B32F30" w:rsidRDefault="00433496" w:rsidP="00433496">
      <w:pPr>
        <w:tabs>
          <w:tab w:val="left" w:pos="363"/>
        </w:tabs>
        <w:ind w:left="720"/>
        <w:jc w:val="both"/>
        <w:rPr>
          <w:rFonts w:cs="Arial"/>
          <w:sz w:val="24"/>
          <w:szCs w:val="24"/>
        </w:rPr>
      </w:pPr>
      <w:r w:rsidRPr="00B32F30">
        <w:rPr>
          <w:rFonts w:cs="Arial"/>
          <w:sz w:val="24"/>
          <w:szCs w:val="24"/>
        </w:rPr>
        <w:t xml:space="preserve">The Municipal Association of Victoria is the peak representative and advocacy body for Victoria's 79 councils. The MAV was formed in 1879 and the </w:t>
      </w:r>
      <w:r w:rsidRPr="00B32F30">
        <w:rPr>
          <w:rFonts w:cs="Arial"/>
          <w:i/>
          <w:sz w:val="24"/>
          <w:szCs w:val="24"/>
        </w:rPr>
        <w:t>Municipal Association Act</w:t>
      </w:r>
      <w:r w:rsidRPr="00B32F30">
        <w:rPr>
          <w:rFonts w:cs="Arial"/>
          <w:sz w:val="24"/>
          <w:szCs w:val="24"/>
        </w:rPr>
        <w:t xml:space="preserve"> 1907 appointed the MAV the official voice of local government in Victoria.</w:t>
      </w:r>
    </w:p>
    <w:p w14:paraId="5FE57665" w14:textId="77777777" w:rsidR="003C6759" w:rsidRDefault="003C6759">
      <w:pPr>
        <w:rPr>
          <w:rFonts w:cs="Arial"/>
          <w:sz w:val="24"/>
          <w:szCs w:val="24"/>
        </w:rPr>
      </w:pPr>
    </w:p>
    <w:p w14:paraId="3AD616B3" w14:textId="77777777" w:rsidR="00433496" w:rsidRPr="009C3FD8" w:rsidRDefault="00433496">
      <w:pPr>
        <w:rPr>
          <w:rFonts w:cs="Arial"/>
          <w:sz w:val="24"/>
          <w:szCs w:val="24"/>
        </w:rPr>
      </w:pPr>
    </w:p>
    <w:p w14:paraId="301A1B4C" w14:textId="50B25ED3" w:rsidR="00CE6068" w:rsidRPr="009C3FD8" w:rsidRDefault="00CE6068">
      <w:pPr>
        <w:rPr>
          <w:rFonts w:cs="Arial"/>
          <w:sz w:val="24"/>
          <w:szCs w:val="24"/>
        </w:rPr>
      </w:pPr>
    </w:p>
    <w:p w14:paraId="54E96964" w14:textId="7AD97EB3" w:rsidR="00D46F9D" w:rsidRPr="00D46F9D" w:rsidRDefault="00D46F9D" w:rsidP="00D46F9D">
      <w:pPr>
        <w:ind w:left="720"/>
        <w:rPr>
          <w:rFonts w:cs="Arial"/>
          <w:sz w:val="24"/>
          <w:szCs w:val="24"/>
        </w:rPr>
      </w:pPr>
      <w:r w:rsidRPr="00D46F9D">
        <w:rPr>
          <w:rFonts w:cs="Arial"/>
          <w:sz w:val="24"/>
          <w:szCs w:val="24"/>
        </w:rPr>
        <w:t>For Further Information contact Jan Black</w:t>
      </w:r>
      <w:r>
        <w:rPr>
          <w:rFonts w:cs="Arial"/>
          <w:sz w:val="24"/>
          <w:szCs w:val="24"/>
        </w:rPr>
        <w:t>,</w:t>
      </w:r>
      <w:r w:rsidRPr="00D46F9D">
        <w:rPr>
          <w:rFonts w:cs="Arial"/>
          <w:sz w:val="24"/>
          <w:szCs w:val="24"/>
        </w:rPr>
        <w:t xml:space="preserve"> Social Policy Adviser </w:t>
      </w:r>
      <w:r>
        <w:rPr>
          <w:rFonts w:cs="Arial"/>
          <w:sz w:val="24"/>
          <w:szCs w:val="24"/>
        </w:rPr>
        <w:t xml:space="preserve">on </w:t>
      </w:r>
      <w:r w:rsidRPr="00D46F9D">
        <w:rPr>
          <w:rFonts w:cs="Arial"/>
          <w:sz w:val="24"/>
          <w:szCs w:val="24"/>
        </w:rPr>
        <w:t xml:space="preserve">96675512 </w:t>
      </w:r>
      <w:r>
        <w:rPr>
          <w:rFonts w:cs="Arial"/>
          <w:sz w:val="24"/>
          <w:szCs w:val="24"/>
        </w:rPr>
        <w:t xml:space="preserve">or </w:t>
      </w:r>
      <w:hyperlink r:id="rId17" w:history="1">
        <w:r w:rsidRPr="00D46F9D">
          <w:rPr>
            <w:rStyle w:val="Hyperlink"/>
            <w:rFonts w:cs="Arial"/>
            <w:sz w:val="24"/>
            <w:szCs w:val="24"/>
          </w:rPr>
          <w:t>jblack@mav.asn.au</w:t>
        </w:r>
      </w:hyperlink>
    </w:p>
    <w:p w14:paraId="413CB32B" w14:textId="77777777" w:rsidR="00CE6068" w:rsidRPr="009C3FD8" w:rsidRDefault="00CE6068">
      <w:pPr>
        <w:rPr>
          <w:rFonts w:cs="Arial"/>
          <w:sz w:val="24"/>
          <w:szCs w:val="24"/>
        </w:rPr>
      </w:pPr>
    </w:p>
    <w:p w14:paraId="2081EAEC" w14:textId="77777777" w:rsidR="00CE6068" w:rsidRPr="009C3FD8" w:rsidRDefault="00CE6068">
      <w:pPr>
        <w:rPr>
          <w:rFonts w:cs="Arial"/>
          <w:sz w:val="24"/>
          <w:szCs w:val="24"/>
        </w:rPr>
      </w:pPr>
    </w:p>
    <w:p w14:paraId="06B20B81" w14:textId="68E88F55" w:rsidR="00862C99" w:rsidRPr="009C3FD8" w:rsidRDefault="00862C99">
      <w:pPr>
        <w:rPr>
          <w:rFonts w:cs="Arial"/>
          <w:sz w:val="24"/>
          <w:szCs w:val="24"/>
        </w:rPr>
      </w:pPr>
    </w:p>
    <w:p w14:paraId="1BF6DF7D" w14:textId="77777777" w:rsidR="00862C99" w:rsidRPr="009C3FD8" w:rsidRDefault="00862C99">
      <w:pPr>
        <w:rPr>
          <w:rFonts w:cs="Arial"/>
          <w:sz w:val="24"/>
          <w:szCs w:val="24"/>
        </w:rPr>
      </w:pPr>
    </w:p>
    <w:p w14:paraId="6076E564" w14:textId="77777777" w:rsidR="00862C99" w:rsidRPr="009C3FD8" w:rsidRDefault="00862C99">
      <w:pPr>
        <w:rPr>
          <w:rFonts w:cs="Arial"/>
          <w:sz w:val="24"/>
          <w:szCs w:val="24"/>
        </w:rPr>
      </w:pPr>
    </w:p>
    <w:p w14:paraId="6C553994" w14:textId="77777777" w:rsidR="00862C99" w:rsidRPr="009C3FD8" w:rsidRDefault="00862C99">
      <w:pPr>
        <w:rPr>
          <w:rFonts w:cs="Arial"/>
          <w:sz w:val="24"/>
          <w:szCs w:val="24"/>
        </w:rPr>
      </w:pPr>
    </w:p>
    <w:p w14:paraId="4EB04903" w14:textId="77777777" w:rsidR="00862C99" w:rsidRPr="009C3FD8" w:rsidRDefault="00862C99">
      <w:pPr>
        <w:rPr>
          <w:rFonts w:cs="Arial"/>
          <w:sz w:val="24"/>
          <w:szCs w:val="24"/>
        </w:rPr>
      </w:pPr>
    </w:p>
    <w:p w14:paraId="7EA25DD0" w14:textId="77777777" w:rsidR="0054736D" w:rsidRDefault="0054736D" w:rsidP="003C6759">
      <w:pPr>
        <w:spacing w:after="120"/>
        <w:rPr>
          <w:rFonts w:cs="Arial"/>
          <w:sz w:val="24"/>
          <w:szCs w:val="24"/>
        </w:rPr>
      </w:pPr>
    </w:p>
    <w:p w14:paraId="7864B01B" w14:textId="77777777" w:rsidR="00D14078" w:rsidRPr="009C3FD8" w:rsidRDefault="00D14078" w:rsidP="00D14078">
      <w:pPr>
        <w:rPr>
          <w:rFonts w:cs="Arial"/>
          <w:sz w:val="24"/>
          <w:szCs w:val="24"/>
        </w:rPr>
      </w:pPr>
    </w:p>
    <w:p w14:paraId="49C4F245" w14:textId="77777777" w:rsidR="00D14078" w:rsidRPr="009C3FD8" w:rsidRDefault="00D14078" w:rsidP="00D14078">
      <w:pPr>
        <w:pStyle w:val="DisclaimerBold"/>
        <w:rPr>
          <w:sz w:val="24"/>
          <w:szCs w:val="24"/>
        </w:rPr>
      </w:pPr>
      <w:r w:rsidRPr="009C3FD8">
        <w:rPr>
          <w:sz w:val="24"/>
          <w:szCs w:val="24"/>
        </w:rPr>
        <w:t xml:space="preserve">© Copyright Municipal Association of Victoria, 2016. </w:t>
      </w:r>
    </w:p>
    <w:p w14:paraId="238F21A7" w14:textId="77777777" w:rsidR="00D14078" w:rsidRPr="009C3FD8" w:rsidRDefault="00D14078" w:rsidP="00D14078">
      <w:pPr>
        <w:pStyle w:val="Disclaimer"/>
        <w:rPr>
          <w:sz w:val="24"/>
          <w:szCs w:val="24"/>
        </w:rPr>
      </w:pPr>
    </w:p>
    <w:p w14:paraId="450ABC50" w14:textId="77777777" w:rsidR="00D14078" w:rsidRPr="009C3FD8" w:rsidRDefault="00D14078" w:rsidP="00D14078">
      <w:pPr>
        <w:pStyle w:val="Disclaimer"/>
        <w:rPr>
          <w:sz w:val="24"/>
          <w:szCs w:val="24"/>
        </w:rPr>
      </w:pPr>
      <w:r w:rsidRPr="009C3FD8">
        <w:rPr>
          <w:sz w:val="24"/>
          <w:szCs w:val="24"/>
        </w:rPr>
        <w:t xml:space="preserve">The Municipal Association of Victoria (MAV) is the owner of the copyright in the publication </w:t>
      </w:r>
      <w:sdt>
        <w:sdtPr>
          <w:rPr>
            <w:sz w:val="24"/>
            <w:szCs w:val="24"/>
            <w:lang w:val="en-US"/>
          </w:rPr>
          <w:alias w:val="Document Title"/>
          <w:tag w:val="Document Title"/>
          <w:id w:val="7414196"/>
          <w:placeholder>
            <w:docPart w:val="9DC9634E04E84058B6C3255948E706D2"/>
          </w:placeholder>
          <w:dataBinding w:prefixMappings="xmlns:ns0='http://purl.org/dc/elements/1.1/' xmlns:ns1='http://schemas.openxmlformats.org/package/2006/metadata/core-properties' " w:xpath="/ns1:coreProperties[1]/ns0:title[1]" w:storeItemID="{6C3C8BC8-F283-45AE-878A-BAB7291924A1}"/>
          <w:text/>
        </w:sdtPr>
        <w:sdtEndPr/>
        <w:sdtContent>
          <w:r w:rsidRPr="009C3FD8">
            <w:rPr>
              <w:sz w:val="24"/>
              <w:szCs w:val="24"/>
            </w:rPr>
            <w:t>MAV Submission to Review of Liquor Control Act</w:t>
          </w:r>
        </w:sdtContent>
      </w:sdt>
      <w:r w:rsidRPr="009C3FD8">
        <w:rPr>
          <w:sz w:val="24"/>
          <w:szCs w:val="24"/>
        </w:rPr>
        <w:t xml:space="preserve">. </w:t>
      </w:r>
    </w:p>
    <w:p w14:paraId="47E72F31" w14:textId="77777777" w:rsidR="00D14078" w:rsidRPr="009C3FD8" w:rsidRDefault="00D14078" w:rsidP="00D14078">
      <w:pPr>
        <w:pStyle w:val="Disclaimer"/>
        <w:rPr>
          <w:sz w:val="24"/>
          <w:szCs w:val="24"/>
        </w:rPr>
      </w:pPr>
    </w:p>
    <w:p w14:paraId="0B0A3462" w14:textId="77777777" w:rsidR="00D14078" w:rsidRPr="009C3FD8" w:rsidRDefault="00D14078" w:rsidP="00D14078">
      <w:pPr>
        <w:pStyle w:val="Disclaimer"/>
        <w:rPr>
          <w:sz w:val="24"/>
          <w:szCs w:val="24"/>
        </w:rPr>
      </w:pPr>
      <w:r w:rsidRPr="009C3FD8">
        <w:rPr>
          <w:sz w:val="24"/>
          <w:szCs w:val="24"/>
        </w:rPr>
        <w:t xml:space="preserve">No part of this publication may be reproduced, stored or transmitted in any form or by any means without the prior permission in writing from the Municipal Association of Victoria. </w:t>
      </w:r>
    </w:p>
    <w:p w14:paraId="4231B595" w14:textId="77777777" w:rsidR="00433496" w:rsidRDefault="00433496" w:rsidP="003C6759">
      <w:pPr>
        <w:spacing w:after="120"/>
        <w:rPr>
          <w:rFonts w:cs="Arial"/>
          <w:sz w:val="24"/>
          <w:szCs w:val="24"/>
        </w:rPr>
      </w:pPr>
    </w:p>
    <w:p w14:paraId="080FE5D5" w14:textId="77777777" w:rsidR="00433496" w:rsidRDefault="00433496" w:rsidP="003C6759">
      <w:pPr>
        <w:spacing w:after="120"/>
        <w:rPr>
          <w:rFonts w:cs="Arial"/>
          <w:sz w:val="24"/>
          <w:szCs w:val="24"/>
        </w:rPr>
      </w:pPr>
    </w:p>
    <w:p w14:paraId="0F1071B3" w14:textId="3A662A5D" w:rsidR="00B25A11" w:rsidRPr="00B25A11" w:rsidRDefault="00B25A11" w:rsidP="00B25A11">
      <w:pPr>
        <w:spacing w:after="120"/>
        <w:rPr>
          <w:rFonts w:cs="Arial"/>
          <w:b/>
          <w:sz w:val="24"/>
          <w:szCs w:val="24"/>
        </w:rPr>
        <w:sectPr w:rsidR="00B25A11" w:rsidRPr="00B25A11">
          <w:pgSz w:w="11906" w:h="16838"/>
          <w:pgMar w:top="1440" w:right="1440" w:bottom="1440" w:left="1440" w:header="708" w:footer="708" w:gutter="0"/>
          <w:cols w:space="708"/>
          <w:docGrid w:linePitch="360"/>
        </w:sectPr>
      </w:pPr>
    </w:p>
    <w:p w14:paraId="53FB2F44" w14:textId="154CD79B" w:rsidR="00772688" w:rsidRPr="00B32F30" w:rsidRDefault="00772688" w:rsidP="00772688">
      <w:pPr>
        <w:spacing w:after="120"/>
        <w:rPr>
          <w:rFonts w:cs="Arial"/>
          <w:b/>
          <w:sz w:val="24"/>
          <w:szCs w:val="24"/>
        </w:rPr>
      </w:pPr>
      <w:r w:rsidRPr="00B32F30">
        <w:rPr>
          <w:rFonts w:cs="Arial"/>
          <w:b/>
          <w:sz w:val="24"/>
          <w:szCs w:val="24"/>
        </w:rPr>
        <w:lastRenderedPageBreak/>
        <w:t>Executive Summary</w:t>
      </w:r>
    </w:p>
    <w:p w14:paraId="665116CC" w14:textId="77777777" w:rsidR="00772688" w:rsidRPr="00B32F30" w:rsidRDefault="00772688" w:rsidP="00772688">
      <w:pPr>
        <w:spacing w:after="120"/>
        <w:rPr>
          <w:rFonts w:cs="Arial"/>
          <w:b/>
          <w:sz w:val="24"/>
          <w:szCs w:val="24"/>
        </w:rPr>
      </w:pPr>
    </w:p>
    <w:p w14:paraId="4FE47ACE" w14:textId="33E3E214" w:rsidR="00772688" w:rsidRPr="00B32F30" w:rsidRDefault="00772688" w:rsidP="00D14078">
      <w:pPr>
        <w:spacing w:after="120"/>
        <w:rPr>
          <w:rFonts w:cs="Arial"/>
          <w:b/>
          <w:sz w:val="24"/>
          <w:szCs w:val="24"/>
        </w:rPr>
      </w:pPr>
      <w:r w:rsidRPr="00B32F30">
        <w:rPr>
          <w:rFonts w:cs="Arial"/>
          <w:sz w:val="24"/>
          <w:szCs w:val="24"/>
        </w:rPr>
        <w:t>The MAV welcomes the review of the Liquor Control Reform Act</w:t>
      </w:r>
      <w:r w:rsidR="00840889">
        <w:rPr>
          <w:rFonts w:cs="Arial"/>
          <w:sz w:val="24"/>
          <w:szCs w:val="24"/>
        </w:rPr>
        <w:t xml:space="preserve"> 1988</w:t>
      </w:r>
      <w:r w:rsidRPr="00B32F30">
        <w:rPr>
          <w:rFonts w:cs="Arial"/>
          <w:sz w:val="24"/>
          <w:szCs w:val="24"/>
        </w:rPr>
        <w:t xml:space="preserve"> and urges the State Government to develop a state-wide response to the key object of the Act to minimize harm from alcohol consumption.  The current system of devolved policy development through various departments</w:t>
      </w:r>
      <w:r w:rsidR="00E70564">
        <w:rPr>
          <w:rFonts w:cs="Arial"/>
          <w:sz w:val="24"/>
          <w:szCs w:val="24"/>
        </w:rPr>
        <w:t>,</w:t>
      </w:r>
      <w:r w:rsidRPr="00B32F30">
        <w:rPr>
          <w:rFonts w:cs="Arial"/>
          <w:sz w:val="24"/>
          <w:szCs w:val="24"/>
        </w:rPr>
        <w:t xml:space="preserve"> and</w:t>
      </w:r>
      <w:r w:rsidR="00D14078">
        <w:rPr>
          <w:rFonts w:cs="Arial"/>
          <w:sz w:val="24"/>
          <w:szCs w:val="24"/>
        </w:rPr>
        <w:t xml:space="preserve"> regulatory</w:t>
      </w:r>
      <w:r w:rsidRPr="00B32F30">
        <w:rPr>
          <w:rFonts w:cs="Arial"/>
          <w:sz w:val="24"/>
          <w:szCs w:val="24"/>
        </w:rPr>
        <w:t xml:space="preserve"> approaches responding to each</w:t>
      </w:r>
      <w:r w:rsidR="00840889">
        <w:rPr>
          <w:rFonts w:cs="Arial"/>
          <w:sz w:val="24"/>
          <w:szCs w:val="24"/>
        </w:rPr>
        <w:t xml:space="preserve"> individual</w:t>
      </w:r>
      <w:r w:rsidRPr="00B32F30">
        <w:rPr>
          <w:rFonts w:cs="Arial"/>
          <w:sz w:val="24"/>
          <w:szCs w:val="24"/>
        </w:rPr>
        <w:t xml:space="preserve"> </w:t>
      </w:r>
      <w:proofErr w:type="spellStart"/>
      <w:r w:rsidRPr="00B32F30">
        <w:rPr>
          <w:rFonts w:cs="Arial"/>
          <w:sz w:val="24"/>
          <w:szCs w:val="24"/>
        </w:rPr>
        <w:t>licence</w:t>
      </w:r>
      <w:proofErr w:type="spellEnd"/>
      <w:r w:rsidRPr="00B32F30">
        <w:rPr>
          <w:rFonts w:cs="Arial"/>
          <w:sz w:val="24"/>
          <w:szCs w:val="24"/>
        </w:rPr>
        <w:t xml:space="preserve"> application </w:t>
      </w:r>
      <w:r w:rsidR="00685735">
        <w:rPr>
          <w:rFonts w:cs="Arial"/>
          <w:sz w:val="24"/>
          <w:szCs w:val="24"/>
        </w:rPr>
        <w:t>has</w:t>
      </w:r>
      <w:r w:rsidRPr="00B32F30">
        <w:rPr>
          <w:rFonts w:cs="Arial"/>
          <w:sz w:val="24"/>
          <w:szCs w:val="24"/>
        </w:rPr>
        <w:t xml:space="preserve"> led to the expansion in alcohol outlets and availability which is felt </w:t>
      </w:r>
      <w:r w:rsidR="00685735">
        <w:rPr>
          <w:rFonts w:cs="Arial"/>
          <w:sz w:val="24"/>
          <w:szCs w:val="24"/>
        </w:rPr>
        <w:t>across all Victorian communities</w:t>
      </w:r>
      <w:r w:rsidRPr="00B32F30">
        <w:rPr>
          <w:rFonts w:cs="Arial"/>
          <w:sz w:val="24"/>
          <w:szCs w:val="24"/>
        </w:rPr>
        <w:t>, not least those new communities</w:t>
      </w:r>
      <w:r w:rsidR="00685735">
        <w:rPr>
          <w:rFonts w:cs="Arial"/>
          <w:sz w:val="24"/>
          <w:szCs w:val="24"/>
        </w:rPr>
        <w:t xml:space="preserve"> in growth areas</w:t>
      </w:r>
      <w:r w:rsidRPr="00B32F30">
        <w:rPr>
          <w:rFonts w:cs="Arial"/>
          <w:sz w:val="24"/>
          <w:szCs w:val="24"/>
        </w:rPr>
        <w:t xml:space="preserve"> where </w:t>
      </w:r>
      <w:r w:rsidR="00D14078">
        <w:rPr>
          <w:rFonts w:cs="Arial"/>
          <w:sz w:val="24"/>
          <w:szCs w:val="24"/>
        </w:rPr>
        <w:t xml:space="preserve">a </w:t>
      </w:r>
      <w:r w:rsidRPr="00B32F30">
        <w:rPr>
          <w:rFonts w:cs="Arial"/>
          <w:sz w:val="24"/>
          <w:szCs w:val="24"/>
        </w:rPr>
        <w:t>slab</w:t>
      </w:r>
      <w:r w:rsidR="00885636">
        <w:rPr>
          <w:rFonts w:cs="Arial"/>
          <w:sz w:val="24"/>
          <w:szCs w:val="24"/>
        </w:rPr>
        <w:t xml:space="preserve"> of beer</w:t>
      </w:r>
      <w:r w:rsidRPr="00B32F30">
        <w:rPr>
          <w:rFonts w:cs="Arial"/>
          <w:sz w:val="24"/>
          <w:szCs w:val="24"/>
        </w:rPr>
        <w:t xml:space="preserve"> </w:t>
      </w:r>
      <w:r w:rsidR="00D14078">
        <w:rPr>
          <w:rFonts w:cs="Arial"/>
          <w:sz w:val="24"/>
          <w:szCs w:val="24"/>
        </w:rPr>
        <w:t>is easier to obtain</w:t>
      </w:r>
      <w:r w:rsidRPr="00B32F30">
        <w:rPr>
          <w:rFonts w:cs="Arial"/>
          <w:sz w:val="24"/>
          <w:szCs w:val="24"/>
        </w:rPr>
        <w:t xml:space="preserve"> than a carton of milk.  Local Government is a key stakeholder in both planning and in responding to</w:t>
      </w:r>
      <w:r w:rsidR="00885636">
        <w:rPr>
          <w:rFonts w:cs="Arial"/>
          <w:sz w:val="24"/>
          <w:szCs w:val="24"/>
        </w:rPr>
        <w:t xml:space="preserve"> referred</w:t>
      </w:r>
      <w:r w:rsidRPr="00B32F30">
        <w:rPr>
          <w:rFonts w:cs="Arial"/>
          <w:sz w:val="24"/>
          <w:szCs w:val="24"/>
        </w:rPr>
        <w:t xml:space="preserve"> liquor </w:t>
      </w:r>
      <w:proofErr w:type="spellStart"/>
      <w:r w:rsidRPr="00B32F30">
        <w:rPr>
          <w:rFonts w:cs="Arial"/>
          <w:sz w:val="24"/>
          <w:szCs w:val="24"/>
        </w:rPr>
        <w:t>licence</w:t>
      </w:r>
      <w:proofErr w:type="spellEnd"/>
      <w:r w:rsidRPr="00B32F30">
        <w:rPr>
          <w:rFonts w:cs="Arial"/>
          <w:sz w:val="24"/>
          <w:szCs w:val="24"/>
        </w:rPr>
        <w:t xml:space="preserve"> applications.  Our contention is that the best available evidence points to the </w:t>
      </w:r>
      <w:r w:rsidR="00203531">
        <w:rPr>
          <w:rFonts w:cs="Arial"/>
          <w:sz w:val="24"/>
          <w:szCs w:val="24"/>
        </w:rPr>
        <w:t xml:space="preserve">fact that </w:t>
      </w:r>
      <w:r w:rsidRPr="00B32F30">
        <w:rPr>
          <w:rFonts w:cs="Arial"/>
          <w:sz w:val="24"/>
          <w:szCs w:val="24"/>
        </w:rPr>
        <w:t>increased</w:t>
      </w:r>
      <w:r w:rsidR="00D14078">
        <w:rPr>
          <w:rFonts w:cs="Arial"/>
          <w:sz w:val="24"/>
          <w:szCs w:val="24"/>
        </w:rPr>
        <w:t xml:space="preserve"> affordability and availability </w:t>
      </w:r>
      <w:r w:rsidRPr="00B32F30">
        <w:rPr>
          <w:rFonts w:cs="Arial"/>
          <w:sz w:val="24"/>
          <w:szCs w:val="24"/>
        </w:rPr>
        <w:t>of alcohol is contributing to alcohol harms i</w:t>
      </w:r>
      <w:r w:rsidR="00885636">
        <w:rPr>
          <w:rFonts w:cs="Arial"/>
          <w:sz w:val="24"/>
          <w:szCs w:val="24"/>
        </w:rPr>
        <w:t>ncluding family violence.  The</w:t>
      </w:r>
      <w:r w:rsidRPr="00B32F30">
        <w:rPr>
          <w:rFonts w:cs="Arial"/>
          <w:sz w:val="24"/>
          <w:szCs w:val="24"/>
        </w:rPr>
        <w:t xml:space="preserve"> adoption of state-wide Alcohol Strategy</w:t>
      </w:r>
      <w:r w:rsidR="00685735">
        <w:rPr>
          <w:rFonts w:cs="Arial"/>
          <w:sz w:val="24"/>
          <w:szCs w:val="24"/>
        </w:rPr>
        <w:t xml:space="preserve"> is required to target the</w:t>
      </w:r>
      <w:r w:rsidRPr="00B32F30">
        <w:rPr>
          <w:rFonts w:cs="Arial"/>
          <w:sz w:val="24"/>
          <w:szCs w:val="24"/>
        </w:rPr>
        <w:t xml:space="preserve"> promotion</w:t>
      </w:r>
      <w:r w:rsidR="00685735">
        <w:rPr>
          <w:rFonts w:cs="Arial"/>
          <w:sz w:val="24"/>
          <w:szCs w:val="24"/>
        </w:rPr>
        <w:t>, outlet density</w:t>
      </w:r>
      <w:r w:rsidRPr="00B32F30">
        <w:rPr>
          <w:rFonts w:cs="Arial"/>
          <w:sz w:val="24"/>
          <w:szCs w:val="24"/>
        </w:rPr>
        <w:t xml:space="preserve"> and availability of alcohol and to establish a regulatory framework tha</w:t>
      </w:r>
      <w:r w:rsidR="0085341E">
        <w:rPr>
          <w:rFonts w:cs="Arial"/>
          <w:sz w:val="24"/>
          <w:szCs w:val="24"/>
        </w:rPr>
        <w:t xml:space="preserve">t can meet the object to </w:t>
      </w:r>
      <w:proofErr w:type="spellStart"/>
      <w:r w:rsidR="0085341E">
        <w:rPr>
          <w:rFonts w:cs="Arial"/>
          <w:sz w:val="24"/>
          <w:szCs w:val="24"/>
        </w:rPr>
        <w:t>minimis</w:t>
      </w:r>
      <w:r w:rsidRPr="00B32F30">
        <w:rPr>
          <w:rFonts w:cs="Arial"/>
          <w:sz w:val="24"/>
          <w:szCs w:val="24"/>
        </w:rPr>
        <w:t>e</w:t>
      </w:r>
      <w:proofErr w:type="spellEnd"/>
      <w:r w:rsidRPr="00B32F30">
        <w:rPr>
          <w:rFonts w:cs="Arial"/>
          <w:sz w:val="24"/>
          <w:szCs w:val="24"/>
        </w:rPr>
        <w:t xml:space="preserve"> harm.</w:t>
      </w:r>
      <w:r w:rsidR="00917F53">
        <w:rPr>
          <w:rFonts w:cs="Arial"/>
          <w:sz w:val="24"/>
          <w:szCs w:val="24"/>
        </w:rPr>
        <w:t xml:space="preserve"> </w:t>
      </w:r>
    </w:p>
    <w:p w14:paraId="0B4823DB" w14:textId="77777777" w:rsidR="00772688" w:rsidRPr="00262797" w:rsidRDefault="00772688" w:rsidP="00772688">
      <w:pPr>
        <w:spacing w:after="120"/>
        <w:rPr>
          <w:rFonts w:cs="Arial"/>
          <w:sz w:val="24"/>
          <w:szCs w:val="24"/>
        </w:rPr>
      </w:pPr>
    </w:p>
    <w:p w14:paraId="06D70C85" w14:textId="3AC4BE1D" w:rsidR="0044145E" w:rsidRPr="00B32F30" w:rsidRDefault="00D838A2" w:rsidP="003C6759">
      <w:pPr>
        <w:spacing w:after="120"/>
        <w:rPr>
          <w:rFonts w:cs="Arial"/>
          <w:b/>
          <w:sz w:val="24"/>
          <w:szCs w:val="24"/>
        </w:rPr>
      </w:pPr>
      <w:r>
        <w:rPr>
          <w:rFonts w:cs="Arial"/>
          <w:b/>
          <w:sz w:val="24"/>
          <w:szCs w:val="24"/>
        </w:rPr>
        <w:t>Recommendations:</w:t>
      </w:r>
    </w:p>
    <w:p w14:paraId="225DA561" w14:textId="2965848D" w:rsidR="00D838A2" w:rsidRPr="00C309C7" w:rsidRDefault="00D838A2" w:rsidP="00D838A2">
      <w:pPr>
        <w:pStyle w:val="ListParagraph"/>
        <w:numPr>
          <w:ilvl w:val="0"/>
          <w:numId w:val="22"/>
        </w:numPr>
        <w:spacing w:after="120"/>
        <w:jc w:val="both"/>
        <w:rPr>
          <w:rFonts w:ascii="Arial" w:hAnsi="Arial" w:cs="Arial"/>
          <w:b/>
          <w:sz w:val="24"/>
        </w:rPr>
      </w:pPr>
      <w:r w:rsidRPr="00C309C7">
        <w:rPr>
          <w:rFonts w:ascii="Arial" w:hAnsi="Arial" w:cs="Arial"/>
          <w:b/>
          <w:sz w:val="24"/>
          <w:szCs w:val="24"/>
        </w:rPr>
        <w:t xml:space="preserve">That the Planning and Environment Act be reviewed in tandem with this review of the Liquor Reform Control Act to ensure that any amendments are consistent in both reducing regulatory burden on applicants and responsible authorities and in </w:t>
      </w:r>
      <w:r w:rsidR="00255F52">
        <w:rPr>
          <w:rFonts w:ascii="Arial" w:hAnsi="Arial" w:cs="Arial"/>
          <w:b/>
          <w:sz w:val="24"/>
          <w:szCs w:val="24"/>
        </w:rPr>
        <w:t>meeting the objects of the Acts</w:t>
      </w:r>
    </w:p>
    <w:p w14:paraId="5D7B177C" w14:textId="77777777" w:rsidR="00D838A2" w:rsidRPr="00C309C7" w:rsidRDefault="00D838A2" w:rsidP="00D838A2">
      <w:pPr>
        <w:pStyle w:val="ListParagraph"/>
        <w:numPr>
          <w:ilvl w:val="0"/>
          <w:numId w:val="22"/>
        </w:numPr>
        <w:spacing w:after="120"/>
        <w:jc w:val="both"/>
        <w:rPr>
          <w:rFonts w:ascii="Arial" w:hAnsi="Arial" w:cs="Arial"/>
          <w:b/>
          <w:sz w:val="24"/>
          <w:szCs w:val="24"/>
        </w:rPr>
      </w:pPr>
      <w:r w:rsidRPr="00C309C7">
        <w:rPr>
          <w:rFonts w:ascii="Arial" w:hAnsi="Arial" w:cs="Arial"/>
          <w:b/>
          <w:sz w:val="24"/>
          <w:szCs w:val="24"/>
        </w:rPr>
        <w:t xml:space="preserve">That the licence system be amended with a view to reducing harm from abuse and misuse through </w:t>
      </w:r>
    </w:p>
    <w:p w14:paraId="5640C923" w14:textId="77777777" w:rsidR="00D838A2" w:rsidRPr="00C309C7" w:rsidRDefault="00D838A2" w:rsidP="00D838A2">
      <w:pPr>
        <w:pStyle w:val="ListParagraph"/>
        <w:numPr>
          <w:ilvl w:val="1"/>
          <w:numId w:val="22"/>
        </w:numPr>
        <w:spacing w:after="120"/>
        <w:jc w:val="both"/>
        <w:rPr>
          <w:rFonts w:ascii="Arial" w:hAnsi="Arial" w:cs="Arial"/>
          <w:b/>
          <w:sz w:val="24"/>
          <w:szCs w:val="24"/>
        </w:rPr>
      </w:pPr>
      <w:r w:rsidRPr="00C309C7">
        <w:rPr>
          <w:rFonts w:ascii="Arial" w:hAnsi="Arial" w:cs="Arial"/>
          <w:b/>
          <w:sz w:val="24"/>
          <w:szCs w:val="24"/>
        </w:rPr>
        <w:t xml:space="preserve">responding to emerging technologies and </w:t>
      </w:r>
    </w:p>
    <w:p w14:paraId="0E711C6F" w14:textId="77777777" w:rsidR="00D838A2" w:rsidRPr="00C309C7" w:rsidRDefault="00D838A2" w:rsidP="00D838A2">
      <w:pPr>
        <w:pStyle w:val="ListParagraph"/>
        <w:numPr>
          <w:ilvl w:val="1"/>
          <w:numId w:val="22"/>
        </w:numPr>
        <w:spacing w:after="120"/>
        <w:jc w:val="both"/>
        <w:rPr>
          <w:rFonts w:ascii="Arial" w:hAnsi="Arial" w:cs="Arial"/>
          <w:b/>
          <w:sz w:val="24"/>
          <w:szCs w:val="24"/>
        </w:rPr>
      </w:pPr>
      <w:r w:rsidRPr="00C309C7">
        <w:rPr>
          <w:rFonts w:ascii="Arial" w:hAnsi="Arial" w:cs="Arial"/>
          <w:b/>
          <w:sz w:val="24"/>
          <w:szCs w:val="24"/>
        </w:rPr>
        <w:t>clarifying and enforcing differential licence categories</w:t>
      </w:r>
    </w:p>
    <w:p w14:paraId="6E392186" w14:textId="77777777" w:rsidR="00C309C7" w:rsidRPr="00C309C7" w:rsidRDefault="00C309C7" w:rsidP="00C309C7">
      <w:pPr>
        <w:pStyle w:val="ListParagraph"/>
        <w:numPr>
          <w:ilvl w:val="0"/>
          <w:numId w:val="22"/>
        </w:numPr>
        <w:spacing w:after="120"/>
        <w:jc w:val="both"/>
        <w:rPr>
          <w:rFonts w:ascii="Arial" w:hAnsi="Arial" w:cs="Arial"/>
          <w:b/>
          <w:sz w:val="24"/>
          <w:szCs w:val="24"/>
        </w:rPr>
      </w:pPr>
      <w:r w:rsidRPr="00C309C7">
        <w:rPr>
          <w:rFonts w:ascii="Arial" w:hAnsi="Arial" w:cs="Arial"/>
          <w:b/>
          <w:sz w:val="24"/>
          <w:szCs w:val="24"/>
        </w:rPr>
        <w:t>The liquor licence application process should include requiring the onus of proof to be provided by applicants to satisfy harm and public interest tests</w:t>
      </w:r>
    </w:p>
    <w:p w14:paraId="54948F11" w14:textId="77777777" w:rsidR="00C309C7" w:rsidRPr="00C309C7" w:rsidRDefault="00C309C7" w:rsidP="00C309C7">
      <w:pPr>
        <w:pStyle w:val="ListParagraph"/>
        <w:numPr>
          <w:ilvl w:val="0"/>
          <w:numId w:val="22"/>
        </w:numPr>
        <w:spacing w:after="120"/>
        <w:jc w:val="both"/>
        <w:rPr>
          <w:rFonts w:ascii="Arial" w:hAnsi="Arial" w:cs="Arial"/>
          <w:b/>
          <w:sz w:val="24"/>
        </w:rPr>
      </w:pPr>
      <w:r w:rsidRPr="00C309C7">
        <w:rPr>
          <w:rFonts w:ascii="Arial" w:hAnsi="Arial" w:cs="Arial"/>
          <w:b/>
          <w:sz w:val="24"/>
          <w:szCs w:val="24"/>
        </w:rPr>
        <w:t>That there be no process changes to current processes pending the outcome of this review and that of the Planning and Environment Act  (refer rec 1)</w:t>
      </w:r>
    </w:p>
    <w:p w14:paraId="01F0AD8E" w14:textId="7A79CD63" w:rsidR="00C309C7" w:rsidRPr="00C309C7" w:rsidRDefault="00C309C7" w:rsidP="00C309C7">
      <w:pPr>
        <w:pStyle w:val="ListParagraph"/>
        <w:numPr>
          <w:ilvl w:val="0"/>
          <w:numId w:val="22"/>
        </w:numPr>
        <w:spacing w:after="120"/>
        <w:jc w:val="both"/>
        <w:rPr>
          <w:rFonts w:ascii="Arial" w:hAnsi="Arial" w:cs="Arial"/>
          <w:b/>
          <w:sz w:val="24"/>
          <w:szCs w:val="24"/>
        </w:rPr>
      </w:pPr>
      <w:r w:rsidRPr="00C309C7">
        <w:rPr>
          <w:rFonts w:ascii="Arial" w:hAnsi="Arial" w:cs="Arial"/>
          <w:b/>
          <w:sz w:val="24"/>
          <w:szCs w:val="24"/>
        </w:rPr>
        <w:t>That further research is undertaken into the local government costs of responding to cleaning and impacts of damage due to excessive alcohol consumptio</w:t>
      </w:r>
      <w:r w:rsidR="00255F52">
        <w:rPr>
          <w:rFonts w:ascii="Arial" w:hAnsi="Arial" w:cs="Arial"/>
          <w:b/>
          <w:sz w:val="24"/>
          <w:szCs w:val="24"/>
        </w:rPr>
        <w:t>n in high risk venue locations</w:t>
      </w:r>
    </w:p>
    <w:p w14:paraId="4A3A5637" w14:textId="1C261671" w:rsidR="00C309C7" w:rsidRPr="00C309C7" w:rsidRDefault="00C309C7" w:rsidP="00C309C7">
      <w:pPr>
        <w:pStyle w:val="ListParagraph"/>
        <w:numPr>
          <w:ilvl w:val="0"/>
          <w:numId w:val="22"/>
        </w:numPr>
        <w:spacing w:after="120"/>
        <w:jc w:val="both"/>
        <w:rPr>
          <w:rFonts w:ascii="Arial" w:hAnsi="Arial" w:cs="Arial"/>
          <w:b/>
          <w:sz w:val="24"/>
          <w:szCs w:val="24"/>
        </w:rPr>
      </w:pPr>
      <w:r w:rsidRPr="00C309C7">
        <w:rPr>
          <w:rFonts w:ascii="Arial" w:hAnsi="Arial" w:cs="Arial"/>
          <w:b/>
          <w:sz w:val="24"/>
          <w:szCs w:val="24"/>
        </w:rPr>
        <w:t xml:space="preserve">That a state-wide overview of licences be adopted to limit number </w:t>
      </w:r>
      <w:r w:rsidR="00255F52">
        <w:rPr>
          <w:rFonts w:ascii="Arial" w:hAnsi="Arial" w:cs="Arial"/>
          <w:b/>
          <w:sz w:val="24"/>
          <w:szCs w:val="24"/>
        </w:rPr>
        <w:t>and types of licence approvals.</w:t>
      </w:r>
    </w:p>
    <w:p w14:paraId="65EC3EDD" w14:textId="77777777" w:rsidR="00C309C7" w:rsidRPr="00C309C7" w:rsidRDefault="00C309C7" w:rsidP="00C309C7">
      <w:pPr>
        <w:pStyle w:val="ListParagraph"/>
        <w:numPr>
          <w:ilvl w:val="0"/>
          <w:numId w:val="22"/>
        </w:numPr>
        <w:spacing w:after="120"/>
        <w:jc w:val="both"/>
        <w:rPr>
          <w:rFonts w:ascii="Arial" w:hAnsi="Arial" w:cs="Arial"/>
          <w:b/>
          <w:sz w:val="24"/>
          <w:szCs w:val="24"/>
        </w:rPr>
      </w:pPr>
      <w:r w:rsidRPr="00C309C7">
        <w:rPr>
          <w:rFonts w:ascii="Arial" w:hAnsi="Arial" w:cs="Arial"/>
          <w:b/>
          <w:sz w:val="24"/>
          <w:szCs w:val="24"/>
        </w:rPr>
        <w:t>That the Liquor Control Reform Act be amended to include;</w:t>
      </w:r>
    </w:p>
    <w:p w14:paraId="33348398" w14:textId="77777777" w:rsidR="00C309C7" w:rsidRPr="00C309C7" w:rsidRDefault="00C309C7" w:rsidP="00C309C7">
      <w:pPr>
        <w:pStyle w:val="ListParagraph"/>
        <w:numPr>
          <w:ilvl w:val="1"/>
          <w:numId w:val="22"/>
        </w:numPr>
        <w:spacing w:after="120"/>
        <w:rPr>
          <w:rFonts w:ascii="Arial" w:hAnsi="Arial" w:cs="Arial"/>
          <w:b/>
          <w:sz w:val="24"/>
          <w:szCs w:val="24"/>
        </w:rPr>
      </w:pPr>
      <w:r w:rsidRPr="00C309C7">
        <w:rPr>
          <w:rFonts w:ascii="Arial" w:hAnsi="Arial" w:cs="Arial"/>
          <w:b/>
          <w:sz w:val="24"/>
          <w:szCs w:val="24"/>
        </w:rPr>
        <w:t xml:space="preserve">Reversing the onus of proof in licence applications and require applicants to satisfy harm and public interest tests, </w:t>
      </w:r>
    </w:p>
    <w:p w14:paraId="00A939DC" w14:textId="77777777" w:rsidR="00C309C7" w:rsidRPr="00C309C7" w:rsidRDefault="00C309C7" w:rsidP="00C309C7">
      <w:pPr>
        <w:pStyle w:val="ListParagraph"/>
        <w:numPr>
          <w:ilvl w:val="1"/>
          <w:numId w:val="22"/>
        </w:numPr>
        <w:spacing w:after="120"/>
        <w:rPr>
          <w:rFonts w:ascii="Arial" w:hAnsi="Arial" w:cs="Arial"/>
          <w:b/>
          <w:sz w:val="24"/>
          <w:szCs w:val="24"/>
        </w:rPr>
      </w:pPr>
      <w:r w:rsidRPr="00C309C7">
        <w:rPr>
          <w:rFonts w:ascii="Arial" w:hAnsi="Arial" w:cs="Arial"/>
          <w:b/>
          <w:sz w:val="24"/>
          <w:szCs w:val="24"/>
        </w:rPr>
        <w:lastRenderedPageBreak/>
        <w:t>Including clear and comprehensive definitions of harm, public interest and cumulative impact,</w:t>
      </w:r>
    </w:p>
    <w:p w14:paraId="771D6604" w14:textId="77777777" w:rsidR="00C309C7" w:rsidRPr="00C309C7" w:rsidRDefault="00C309C7" w:rsidP="00C309C7">
      <w:pPr>
        <w:pStyle w:val="ListParagraph"/>
        <w:numPr>
          <w:ilvl w:val="1"/>
          <w:numId w:val="22"/>
        </w:numPr>
        <w:rPr>
          <w:rFonts w:ascii="Arial" w:hAnsi="Arial" w:cs="Arial"/>
          <w:b/>
          <w:sz w:val="24"/>
          <w:szCs w:val="24"/>
        </w:rPr>
      </w:pPr>
      <w:r w:rsidRPr="00C309C7">
        <w:rPr>
          <w:rFonts w:ascii="Arial" w:hAnsi="Arial" w:cs="Arial"/>
          <w:b/>
          <w:sz w:val="24"/>
          <w:szCs w:val="24"/>
        </w:rPr>
        <w:t>Introducing  broader, consistent grounds for objecting to licence applications, and</w:t>
      </w:r>
    </w:p>
    <w:p w14:paraId="10D98EE8" w14:textId="34AABA42" w:rsidR="00D838A2" w:rsidRPr="00C309C7" w:rsidRDefault="00C309C7" w:rsidP="00C309C7">
      <w:pPr>
        <w:pStyle w:val="ListParagraph"/>
        <w:numPr>
          <w:ilvl w:val="1"/>
          <w:numId w:val="22"/>
        </w:numPr>
        <w:spacing w:after="120"/>
        <w:jc w:val="both"/>
        <w:rPr>
          <w:rFonts w:ascii="Arial" w:hAnsi="Arial" w:cs="Arial"/>
          <w:b/>
          <w:sz w:val="24"/>
        </w:rPr>
      </w:pPr>
      <w:r w:rsidRPr="00C309C7">
        <w:rPr>
          <w:rFonts w:ascii="Arial" w:hAnsi="Arial" w:cs="Arial"/>
          <w:b/>
          <w:sz w:val="24"/>
          <w:szCs w:val="24"/>
        </w:rPr>
        <w:t>Increasing the Commission’s discretion to refuse licences where licences will contribute to harm or are not in the</w:t>
      </w:r>
      <w:r w:rsidR="00255F52">
        <w:rPr>
          <w:rFonts w:ascii="Arial" w:hAnsi="Arial" w:cs="Arial"/>
          <w:b/>
          <w:sz w:val="24"/>
          <w:szCs w:val="24"/>
        </w:rPr>
        <w:t xml:space="preserve"> public interest</w:t>
      </w:r>
    </w:p>
    <w:p w14:paraId="45FE97C0" w14:textId="02DDC5BA" w:rsidR="00C309C7" w:rsidRPr="00C309C7" w:rsidRDefault="00C309C7" w:rsidP="00C309C7">
      <w:pPr>
        <w:pStyle w:val="ListParagraph"/>
        <w:numPr>
          <w:ilvl w:val="0"/>
          <w:numId w:val="22"/>
        </w:numPr>
        <w:spacing w:after="120"/>
        <w:rPr>
          <w:rFonts w:ascii="Arial" w:hAnsi="Arial" w:cs="Arial"/>
          <w:b/>
          <w:sz w:val="24"/>
          <w:szCs w:val="24"/>
        </w:rPr>
      </w:pPr>
      <w:r w:rsidRPr="00C309C7">
        <w:rPr>
          <w:rFonts w:ascii="Arial" w:hAnsi="Arial" w:cs="Arial"/>
          <w:b/>
          <w:sz w:val="24"/>
          <w:szCs w:val="24"/>
        </w:rPr>
        <w:t>That Local Government be acknowledged as a key stakeholder in the liquor licensing regime and information shared with the sector to support col</w:t>
      </w:r>
      <w:r w:rsidR="00255F52">
        <w:rPr>
          <w:rFonts w:ascii="Arial" w:hAnsi="Arial" w:cs="Arial"/>
          <w:b/>
          <w:sz w:val="24"/>
          <w:szCs w:val="24"/>
        </w:rPr>
        <w:t>laboration in harm minimisation</w:t>
      </w:r>
    </w:p>
    <w:p w14:paraId="5BB1082D" w14:textId="388DD2C5" w:rsidR="00C309C7" w:rsidRPr="00C309C7" w:rsidRDefault="00C309C7" w:rsidP="00C309C7">
      <w:pPr>
        <w:pStyle w:val="ListParagraph"/>
        <w:numPr>
          <w:ilvl w:val="0"/>
          <w:numId w:val="22"/>
        </w:numPr>
        <w:spacing w:after="120"/>
        <w:jc w:val="both"/>
        <w:rPr>
          <w:rFonts w:ascii="Arial" w:hAnsi="Arial" w:cs="Arial"/>
          <w:b/>
          <w:sz w:val="24"/>
          <w:szCs w:val="24"/>
        </w:rPr>
      </w:pPr>
      <w:r w:rsidRPr="00C309C7">
        <w:rPr>
          <w:rFonts w:ascii="Arial" w:hAnsi="Arial" w:cs="Arial"/>
          <w:b/>
          <w:sz w:val="24"/>
          <w:szCs w:val="24"/>
        </w:rPr>
        <w:t>That the link between alcohol misuse and abuse as a contributing factor to family violence be acknowledged and harm mitigation measures reflected i</w:t>
      </w:r>
      <w:r w:rsidR="00255F52">
        <w:rPr>
          <w:rFonts w:ascii="Arial" w:hAnsi="Arial" w:cs="Arial"/>
          <w:b/>
          <w:sz w:val="24"/>
          <w:szCs w:val="24"/>
        </w:rPr>
        <w:t>n the Liquor Control Reform Act</w:t>
      </w:r>
    </w:p>
    <w:p w14:paraId="2E345FA0" w14:textId="369E66F7" w:rsidR="00C309C7" w:rsidRPr="00C309C7" w:rsidRDefault="00C309C7" w:rsidP="00C309C7">
      <w:pPr>
        <w:pStyle w:val="ListParagraph"/>
        <w:numPr>
          <w:ilvl w:val="0"/>
          <w:numId w:val="22"/>
        </w:numPr>
        <w:spacing w:after="120"/>
        <w:jc w:val="both"/>
        <w:rPr>
          <w:rFonts w:ascii="Arial" w:hAnsi="Arial" w:cs="Arial"/>
          <w:b/>
          <w:sz w:val="24"/>
          <w:szCs w:val="24"/>
        </w:rPr>
      </w:pPr>
      <w:r w:rsidRPr="00C309C7">
        <w:rPr>
          <w:rFonts w:ascii="Arial" w:hAnsi="Arial" w:cs="Arial"/>
          <w:b/>
          <w:sz w:val="24"/>
          <w:szCs w:val="24"/>
        </w:rPr>
        <w:t>That the current compliance and enforcement system be amended to include greater liaison with police and local government</w:t>
      </w:r>
      <w:r w:rsidR="00255F52">
        <w:rPr>
          <w:rFonts w:ascii="Arial" w:hAnsi="Arial" w:cs="Arial"/>
          <w:b/>
          <w:sz w:val="24"/>
          <w:szCs w:val="24"/>
        </w:rPr>
        <w:t xml:space="preserve"> and remedies that prevent harm</w:t>
      </w:r>
    </w:p>
    <w:p w14:paraId="0943C569" w14:textId="77777777" w:rsidR="00C309C7" w:rsidRDefault="00C309C7" w:rsidP="00C309C7">
      <w:pPr>
        <w:pStyle w:val="ListParagraph"/>
        <w:numPr>
          <w:ilvl w:val="0"/>
          <w:numId w:val="22"/>
        </w:numPr>
        <w:spacing w:after="120"/>
        <w:jc w:val="both"/>
        <w:rPr>
          <w:rFonts w:ascii="Arial" w:hAnsi="Arial" w:cs="Arial"/>
          <w:b/>
          <w:sz w:val="24"/>
          <w:szCs w:val="24"/>
        </w:rPr>
      </w:pPr>
      <w:r w:rsidRPr="00C309C7">
        <w:rPr>
          <w:rFonts w:ascii="Arial" w:hAnsi="Arial" w:cs="Arial"/>
          <w:b/>
          <w:sz w:val="24"/>
          <w:szCs w:val="24"/>
        </w:rPr>
        <w:t>That the State Government continue to build the evidence base through data collection and evaluation on alcohol related harms and involve key stakeholders such as local government and police in responding to harms through reforms to the Act.</w:t>
      </w:r>
    </w:p>
    <w:p w14:paraId="6ED5F036" w14:textId="1C3B29E7" w:rsidR="009D4D6B" w:rsidRPr="009D4D6B" w:rsidRDefault="009D4D6B" w:rsidP="009D4D6B">
      <w:pPr>
        <w:pStyle w:val="ListParagraph"/>
        <w:numPr>
          <w:ilvl w:val="0"/>
          <w:numId w:val="22"/>
        </w:numPr>
        <w:spacing w:after="120"/>
        <w:rPr>
          <w:rFonts w:ascii="Arial" w:hAnsi="Arial" w:cs="Arial"/>
          <w:b/>
          <w:sz w:val="24"/>
          <w:szCs w:val="24"/>
        </w:rPr>
      </w:pPr>
      <w:r w:rsidRPr="009D4D6B">
        <w:rPr>
          <w:rFonts w:ascii="Arial" w:hAnsi="Arial" w:cs="Arial"/>
          <w:b/>
          <w:sz w:val="24"/>
          <w:szCs w:val="24"/>
        </w:rPr>
        <w:t xml:space="preserve">A state-wide Alcohol Strategy is developed to target the promotion, outlet density and availability of alcohol and to establish a regulatory framework that can meet the object to minimise harm. </w:t>
      </w:r>
    </w:p>
    <w:p w14:paraId="74114DD7" w14:textId="77777777" w:rsidR="009D4D6B" w:rsidRPr="00C309C7" w:rsidRDefault="009D4D6B" w:rsidP="009D4D6B">
      <w:pPr>
        <w:pStyle w:val="ListParagraph"/>
        <w:spacing w:after="120"/>
        <w:jc w:val="both"/>
        <w:rPr>
          <w:rFonts w:ascii="Arial" w:hAnsi="Arial" w:cs="Arial"/>
          <w:b/>
          <w:sz w:val="24"/>
          <w:szCs w:val="24"/>
        </w:rPr>
      </w:pPr>
    </w:p>
    <w:p w14:paraId="0FE3436C" w14:textId="77777777" w:rsidR="00C309C7" w:rsidRPr="00D838A2" w:rsidRDefault="00C309C7" w:rsidP="00C309C7">
      <w:pPr>
        <w:pStyle w:val="ListParagraph"/>
        <w:spacing w:after="120"/>
        <w:jc w:val="both"/>
        <w:rPr>
          <w:b/>
          <w:sz w:val="24"/>
        </w:rPr>
      </w:pPr>
    </w:p>
    <w:p w14:paraId="33AFEA6C" w14:textId="77777777" w:rsidR="0044145E" w:rsidRPr="00B32F30" w:rsidRDefault="0044145E" w:rsidP="003C6759">
      <w:pPr>
        <w:spacing w:after="120"/>
        <w:rPr>
          <w:rFonts w:cs="Arial"/>
          <w:b/>
          <w:sz w:val="24"/>
          <w:szCs w:val="24"/>
        </w:rPr>
      </w:pPr>
    </w:p>
    <w:p w14:paraId="2F67D8C8" w14:textId="77777777" w:rsidR="00917F53" w:rsidRDefault="00917F53" w:rsidP="003C6759">
      <w:pPr>
        <w:spacing w:after="120"/>
        <w:rPr>
          <w:rFonts w:cs="Arial"/>
          <w:b/>
          <w:sz w:val="24"/>
          <w:szCs w:val="24"/>
        </w:rPr>
      </w:pPr>
    </w:p>
    <w:p w14:paraId="3056285E" w14:textId="77777777" w:rsidR="00917F53" w:rsidRDefault="00917F53" w:rsidP="003C6759">
      <w:pPr>
        <w:spacing w:after="120"/>
        <w:rPr>
          <w:rFonts w:cs="Arial"/>
          <w:b/>
          <w:sz w:val="24"/>
          <w:szCs w:val="24"/>
        </w:rPr>
      </w:pPr>
    </w:p>
    <w:p w14:paraId="77C7FC74" w14:textId="77777777" w:rsidR="00917F53" w:rsidRDefault="00917F53" w:rsidP="003C6759">
      <w:pPr>
        <w:spacing w:after="120"/>
        <w:rPr>
          <w:rFonts w:cs="Arial"/>
          <w:b/>
          <w:sz w:val="24"/>
          <w:szCs w:val="24"/>
        </w:rPr>
      </w:pPr>
    </w:p>
    <w:p w14:paraId="677C6F08" w14:textId="77777777" w:rsidR="00917F53" w:rsidRDefault="00917F53" w:rsidP="003C6759">
      <w:pPr>
        <w:spacing w:after="120"/>
        <w:rPr>
          <w:rFonts w:cs="Arial"/>
          <w:b/>
          <w:sz w:val="24"/>
          <w:szCs w:val="24"/>
        </w:rPr>
      </w:pPr>
    </w:p>
    <w:p w14:paraId="3462A331" w14:textId="77777777" w:rsidR="00917F53" w:rsidRDefault="00917F53" w:rsidP="003C6759">
      <w:pPr>
        <w:spacing w:after="120"/>
        <w:rPr>
          <w:rFonts w:cs="Arial"/>
          <w:b/>
          <w:sz w:val="24"/>
          <w:szCs w:val="24"/>
        </w:rPr>
      </w:pPr>
    </w:p>
    <w:p w14:paraId="31410632" w14:textId="77777777" w:rsidR="00917F53" w:rsidRDefault="00917F53" w:rsidP="003C6759">
      <w:pPr>
        <w:spacing w:after="120"/>
        <w:rPr>
          <w:rFonts w:cs="Arial"/>
          <w:b/>
          <w:sz w:val="24"/>
          <w:szCs w:val="24"/>
        </w:rPr>
      </w:pPr>
    </w:p>
    <w:p w14:paraId="1DA5E0B6" w14:textId="77777777" w:rsidR="00E70564" w:rsidRDefault="00E70564" w:rsidP="003C6759">
      <w:pPr>
        <w:spacing w:after="120"/>
        <w:rPr>
          <w:rFonts w:cs="Arial"/>
          <w:b/>
          <w:sz w:val="24"/>
          <w:szCs w:val="24"/>
        </w:rPr>
      </w:pPr>
    </w:p>
    <w:p w14:paraId="59398C50" w14:textId="77777777" w:rsidR="00917F53" w:rsidRDefault="00917F53" w:rsidP="003C6759">
      <w:pPr>
        <w:spacing w:after="120"/>
        <w:rPr>
          <w:rFonts w:cs="Arial"/>
          <w:b/>
          <w:sz w:val="24"/>
          <w:szCs w:val="24"/>
        </w:rPr>
      </w:pPr>
    </w:p>
    <w:p w14:paraId="67C3747A" w14:textId="77777777" w:rsidR="00917F53" w:rsidRDefault="00917F53" w:rsidP="003C6759">
      <w:pPr>
        <w:spacing w:after="120"/>
        <w:rPr>
          <w:rFonts w:cs="Arial"/>
          <w:b/>
          <w:sz w:val="24"/>
          <w:szCs w:val="24"/>
        </w:rPr>
      </w:pPr>
    </w:p>
    <w:p w14:paraId="00F53D58" w14:textId="3F6ADD37" w:rsidR="00A06443" w:rsidRDefault="00A06443" w:rsidP="003C6759">
      <w:pPr>
        <w:spacing w:after="120"/>
        <w:rPr>
          <w:rFonts w:cs="Arial"/>
          <w:b/>
          <w:sz w:val="24"/>
          <w:szCs w:val="24"/>
        </w:rPr>
      </w:pPr>
    </w:p>
    <w:p w14:paraId="236A4878" w14:textId="77777777" w:rsidR="00A06443" w:rsidRDefault="00A06443" w:rsidP="003C6759">
      <w:pPr>
        <w:spacing w:after="120"/>
        <w:rPr>
          <w:rFonts w:cs="Arial"/>
          <w:b/>
          <w:sz w:val="24"/>
          <w:szCs w:val="24"/>
        </w:rPr>
      </w:pPr>
    </w:p>
    <w:p w14:paraId="38BD7A89" w14:textId="77777777" w:rsidR="00A06443" w:rsidRDefault="00A06443" w:rsidP="003C6759">
      <w:pPr>
        <w:spacing w:after="120"/>
        <w:rPr>
          <w:rFonts w:cs="Arial"/>
          <w:b/>
          <w:sz w:val="24"/>
          <w:szCs w:val="24"/>
        </w:rPr>
      </w:pPr>
    </w:p>
    <w:p w14:paraId="5FE57671" w14:textId="77777777" w:rsidR="003C6759" w:rsidRPr="00B32F30" w:rsidRDefault="003C6759" w:rsidP="003C6759">
      <w:pPr>
        <w:spacing w:after="120"/>
        <w:rPr>
          <w:rFonts w:cs="Arial"/>
          <w:b/>
          <w:sz w:val="24"/>
          <w:szCs w:val="24"/>
        </w:rPr>
      </w:pPr>
      <w:r w:rsidRPr="00B32F30">
        <w:rPr>
          <w:rFonts w:cs="Arial"/>
          <w:b/>
          <w:sz w:val="24"/>
          <w:szCs w:val="24"/>
        </w:rPr>
        <w:lastRenderedPageBreak/>
        <w:t>Background</w:t>
      </w:r>
    </w:p>
    <w:p w14:paraId="27F55BAC" w14:textId="77777777" w:rsidR="00D46F9D" w:rsidRPr="00B32F30" w:rsidRDefault="00D46F9D" w:rsidP="0054736D">
      <w:pPr>
        <w:spacing w:after="120"/>
        <w:jc w:val="both"/>
        <w:rPr>
          <w:rFonts w:cs="Arial"/>
          <w:sz w:val="24"/>
          <w:szCs w:val="24"/>
        </w:rPr>
      </w:pPr>
    </w:p>
    <w:p w14:paraId="113419EE" w14:textId="00B4CEA9" w:rsidR="006B65C9" w:rsidRDefault="006B65C9" w:rsidP="0054736D">
      <w:pPr>
        <w:spacing w:after="120"/>
        <w:jc w:val="both"/>
        <w:rPr>
          <w:rFonts w:cs="Arial"/>
          <w:sz w:val="24"/>
          <w:szCs w:val="24"/>
        </w:rPr>
      </w:pPr>
      <w:r w:rsidRPr="00B32F30">
        <w:rPr>
          <w:rFonts w:cs="Arial"/>
          <w:sz w:val="24"/>
          <w:szCs w:val="24"/>
        </w:rPr>
        <w:t>Local Government has both a</w:t>
      </w:r>
      <w:r w:rsidR="00772688">
        <w:rPr>
          <w:rFonts w:cs="Arial"/>
          <w:sz w:val="24"/>
          <w:szCs w:val="24"/>
        </w:rPr>
        <w:t xml:space="preserve"> legislated</w:t>
      </w:r>
      <w:r w:rsidRPr="00B32F30">
        <w:rPr>
          <w:rFonts w:cs="Arial"/>
          <w:sz w:val="24"/>
          <w:szCs w:val="24"/>
        </w:rPr>
        <w:t xml:space="preserve"> planning and</w:t>
      </w:r>
      <w:r w:rsidR="00772688">
        <w:rPr>
          <w:rFonts w:cs="Arial"/>
          <w:sz w:val="24"/>
          <w:szCs w:val="24"/>
        </w:rPr>
        <w:t xml:space="preserve"> VCGLR</w:t>
      </w:r>
      <w:r w:rsidRPr="00B32F30">
        <w:rPr>
          <w:rFonts w:cs="Arial"/>
          <w:sz w:val="24"/>
          <w:szCs w:val="24"/>
        </w:rPr>
        <w:t xml:space="preserve"> referral authority role in relation to the provision of alcohol.  The timing of this review has not allowed for many </w:t>
      </w:r>
      <w:proofErr w:type="gramStart"/>
      <w:r w:rsidRPr="00B32F30">
        <w:rPr>
          <w:rFonts w:cs="Arial"/>
          <w:sz w:val="24"/>
          <w:szCs w:val="24"/>
        </w:rPr>
        <w:t>councils</w:t>
      </w:r>
      <w:proofErr w:type="gramEnd"/>
      <w:r w:rsidRPr="00B32F30">
        <w:rPr>
          <w:rFonts w:cs="Arial"/>
          <w:sz w:val="24"/>
          <w:szCs w:val="24"/>
        </w:rPr>
        <w:t xml:space="preserve"> to provide submissions as many are in the first meeting cycles since the local government elections in late October.  </w:t>
      </w:r>
    </w:p>
    <w:p w14:paraId="28859CB6" w14:textId="0383C4E7" w:rsidR="00C151CA" w:rsidRPr="00C151CA" w:rsidRDefault="006B65C9" w:rsidP="00C151CA">
      <w:pPr>
        <w:spacing w:after="120"/>
        <w:jc w:val="both"/>
        <w:rPr>
          <w:rFonts w:cs="Arial"/>
          <w:sz w:val="24"/>
          <w:szCs w:val="24"/>
        </w:rPr>
      </w:pPr>
      <w:r w:rsidRPr="00B32F30">
        <w:rPr>
          <w:rFonts w:cs="Arial"/>
          <w:sz w:val="24"/>
          <w:szCs w:val="24"/>
        </w:rPr>
        <w:t>Consequently this submission has been developed drawing on the expertise of members of the Local Government Gambling Alcoho</w:t>
      </w:r>
      <w:r w:rsidR="00616AAD" w:rsidRPr="00B32F30">
        <w:rPr>
          <w:rFonts w:cs="Arial"/>
          <w:sz w:val="24"/>
          <w:szCs w:val="24"/>
        </w:rPr>
        <w:t>l and Other Drugs Issues Forum</w:t>
      </w:r>
      <w:r w:rsidR="00772688" w:rsidRPr="00772688">
        <w:rPr>
          <w:rFonts w:cs="Arial"/>
          <w:sz w:val="24"/>
          <w:szCs w:val="24"/>
        </w:rPr>
        <w:t xml:space="preserve"> </w:t>
      </w:r>
      <w:r w:rsidR="00772688">
        <w:rPr>
          <w:rFonts w:cs="Arial"/>
          <w:sz w:val="24"/>
          <w:szCs w:val="24"/>
        </w:rPr>
        <w:t>(LGGAODIF) The LGGAODIF membership includes a range of professional local government officers from a variety of disciplines, some which include, Planning (Social, Strategic and Statutory), Public Heal</w:t>
      </w:r>
      <w:r w:rsidR="002A0D65">
        <w:rPr>
          <w:rFonts w:cs="Arial"/>
          <w:sz w:val="24"/>
          <w:szCs w:val="24"/>
        </w:rPr>
        <w:t>th and Com</w:t>
      </w:r>
      <w:r w:rsidR="00C151CA">
        <w:rPr>
          <w:rFonts w:cs="Arial"/>
          <w:sz w:val="24"/>
          <w:szCs w:val="24"/>
        </w:rPr>
        <w:t xml:space="preserve">munity Service areas.  The network </w:t>
      </w:r>
      <w:r w:rsidR="00C151CA" w:rsidRPr="00C151CA">
        <w:rPr>
          <w:rFonts w:cs="Arial"/>
          <w:sz w:val="24"/>
          <w:szCs w:val="24"/>
        </w:rPr>
        <w:t xml:space="preserve">meets quarterly and aims to build the capacity of </w:t>
      </w:r>
      <w:r w:rsidR="00C151CA">
        <w:rPr>
          <w:rFonts w:cs="Arial"/>
          <w:sz w:val="24"/>
          <w:szCs w:val="24"/>
        </w:rPr>
        <w:t>the local government sector by:</w:t>
      </w:r>
    </w:p>
    <w:p w14:paraId="28D9B0AF" w14:textId="097CE2C2" w:rsidR="00C151CA" w:rsidRPr="00530553" w:rsidRDefault="00C151CA" w:rsidP="00530553">
      <w:pPr>
        <w:pStyle w:val="ListParagraph"/>
        <w:numPr>
          <w:ilvl w:val="0"/>
          <w:numId w:val="21"/>
        </w:numPr>
        <w:spacing w:after="120" w:line="240" w:lineRule="auto"/>
        <w:jc w:val="both"/>
        <w:rPr>
          <w:rFonts w:ascii="Arial" w:hAnsi="Arial" w:cs="Arial"/>
          <w:sz w:val="24"/>
          <w:szCs w:val="24"/>
        </w:rPr>
      </w:pPr>
      <w:r w:rsidRPr="00530553">
        <w:rPr>
          <w:rFonts w:ascii="Arial" w:hAnsi="Arial" w:cs="Arial"/>
          <w:sz w:val="24"/>
          <w:szCs w:val="24"/>
        </w:rPr>
        <w:t>encouraging best practice in alcohol and other drugs policy</w:t>
      </w:r>
    </w:p>
    <w:p w14:paraId="425BF6C0" w14:textId="0BE373B7" w:rsidR="00C151CA" w:rsidRPr="00530553" w:rsidRDefault="00C151CA" w:rsidP="00530553">
      <w:pPr>
        <w:pStyle w:val="ListParagraph"/>
        <w:numPr>
          <w:ilvl w:val="0"/>
          <w:numId w:val="21"/>
        </w:numPr>
        <w:spacing w:after="120" w:line="240" w:lineRule="auto"/>
        <w:jc w:val="both"/>
        <w:rPr>
          <w:rFonts w:ascii="Arial" w:hAnsi="Arial" w:cs="Arial"/>
          <w:sz w:val="24"/>
          <w:szCs w:val="24"/>
        </w:rPr>
      </w:pPr>
      <w:r w:rsidRPr="00530553">
        <w:rPr>
          <w:rFonts w:ascii="Arial" w:hAnsi="Arial" w:cs="Arial"/>
          <w:sz w:val="24"/>
          <w:szCs w:val="24"/>
        </w:rPr>
        <w:t>analysing key issues affecting local government</w:t>
      </w:r>
    </w:p>
    <w:p w14:paraId="5D160109" w14:textId="445BD485" w:rsidR="00C151CA" w:rsidRPr="00530553" w:rsidRDefault="00C151CA" w:rsidP="00530553">
      <w:pPr>
        <w:pStyle w:val="ListParagraph"/>
        <w:numPr>
          <w:ilvl w:val="0"/>
          <w:numId w:val="21"/>
        </w:numPr>
        <w:spacing w:after="120" w:line="240" w:lineRule="auto"/>
        <w:jc w:val="both"/>
        <w:rPr>
          <w:rFonts w:ascii="Arial" w:hAnsi="Arial" w:cs="Arial"/>
          <w:sz w:val="24"/>
          <w:szCs w:val="24"/>
        </w:rPr>
      </w:pPr>
      <w:r w:rsidRPr="00530553">
        <w:rPr>
          <w:rFonts w:ascii="Arial" w:hAnsi="Arial" w:cs="Arial"/>
          <w:sz w:val="24"/>
          <w:szCs w:val="24"/>
        </w:rPr>
        <w:t>coordinating policies, strategies and initiatives</w:t>
      </w:r>
    </w:p>
    <w:p w14:paraId="30329594" w14:textId="2800FE88" w:rsidR="00C151CA" w:rsidRPr="00530553" w:rsidRDefault="00C151CA" w:rsidP="00530553">
      <w:pPr>
        <w:pStyle w:val="ListParagraph"/>
        <w:numPr>
          <w:ilvl w:val="0"/>
          <w:numId w:val="21"/>
        </w:numPr>
        <w:spacing w:after="120" w:line="240" w:lineRule="auto"/>
        <w:jc w:val="both"/>
        <w:rPr>
          <w:rFonts w:ascii="Arial" w:hAnsi="Arial" w:cs="Arial"/>
          <w:sz w:val="24"/>
          <w:szCs w:val="24"/>
        </w:rPr>
      </w:pPr>
      <w:r w:rsidRPr="00530553">
        <w:rPr>
          <w:rFonts w:ascii="Arial" w:hAnsi="Arial" w:cs="Arial"/>
          <w:sz w:val="24"/>
          <w:szCs w:val="24"/>
        </w:rPr>
        <w:t>sharing information and trends</w:t>
      </w:r>
    </w:p>
    <w:p w14:paraId="1FA12A68" w14:textId="22C4EE6F" w:rsidR="00C151CA" w:rsidRPr="00530553" w:rsidRDefault="00C151CA" w:rsidP="00530553">
      <w:pPr>
        <w:pStyle w:val="ListParagraph"/>
        <w:numPr>
          <w:ilvl w:val="0"/>
          <w:numId w:val="21"/>
        </w:numPr>
        <w:spacing w:after="120" w:line="240" w:lineRule="auto"/>
        <w:jc w:val="both"/>
        <w:rPr>
          <w:rFonts w:ascii="Arial" w:hAnsi="Arial" w:cs="Arial"/>
          <w:sz w:val="24"/>
          <w:szCs w:val="24"/>
        </w:rPr>
      </w:pPr>
      <w:r w:rsidRPr="00530553">
        <w:rPr>
          <w:rFonts w:ascii="Arial" w:hAnsi="Arial" w:cs="Arial"/>
          <w:sz w:val="24"/>
          <w:szCs w:val="24"/>
        </w:rPr>
        <w:t>planning joint work</w:t>
      </w:r>
    </w:p>
    <w:p w14:paraId="04E490E1" w14:textId="655D8953" w:rsidR="00C151CA" w:rsidRPr="00530553" w:rsidRDefault="00C151CA" w:rsidP="00530553">
      <w:pPr>
        <w:pStyle w:val="ListParagraph"/>
        <w:numPr>
          <w:ilvl w:val="0"/>
          <w:numId w:val="21"/>
        </w:numPr>
        <w:spacing w:after="120" w:line="240" w:lineRule="auto"/>
        <w:jc w:val="both"/>
        <w:rPr>
          <w:rFonts w:ascii="Arial" w:hAnsi="Arial" w:cs="Arial"/>
          <w:sz w:val="24"/>
          <w:szCs w:val="24"/>
        </w:rPr>
      </w:pPr>
      <w:r w:rsidRPr="00530553">
        <w:rPr>
          <w:rFonts w:ascii="Arial" w:hAnsi="Arial" w:cs="Arial"/>
          <w:sz w:val="24"/>
          <w:szCs w:val="24"/>
        </w:rPr>
        <w:t>strengthening partnerships with government departments, non-government organisations and emergency services networks</w:t>
      </w:r>
    </w:p>
    <w:p w14:paraId="543E5E2C" w14:textId="43931835" w:rsidR="006B65C9" w:rsidRPr="00530553" w:rsidRDefault="00C151CA" w:rsidP="00530553">
      <w:pPr>
        <w:pStyle w:val="ListParagraph"/>
        <w:numPr>
          <w:ilvl w:val="0"/>
          <w:numId w:val="21"/>
        </w:numPr>
        <w:spacing w:after="120" w:line="240" w:lineRule="auto"/>
        <w:jc w:val="both"/>
        <w:rPr>
          <w:rFonts w:ascii="Arial" w:hAnsi="Arial" w:cs="Arial"/>
          <w:sz w:val="24"/>
          <w:szCs w:val="24"/>
        </w:rPr>
      </w:pPr>
      <w:r w:rsidRPr="00530553">
        <w:rPr>
          <w:rFonts w:ascii="Arial" w:hAnsi="Arial" w:cs="Arial"/>
          <w:sz w:val="24"/>
          <w:szCs w:val="24"/>
        </w:rPr>
        <w:t>planning for advocacy on key issues</w:t>
      </w:r>
      <w:r w:rsidR="006B65C9" w:rsidRPr="00530553">
        <w:rPr>
          <w:rFonts w:ascii="Arial" w:hAnsi="Arial" w:cs="Arial"/>
          <w:sz w:val="24"/>
          <w:szCs w:val="24"/>
        </w:rPr>
        <w:t xml:space="preserve"> </w:t>
      </w:r>
    </w:p>
    <w:p w14:paraId="7840A10D" w14:textId="77777777" w:rsidR="00C151CA" w:rsidRDefault="00C151CA" w:rsidP="00772688">
      <w:pPr>
        <w:spacing w:after="120"/>
        <w:jc w:val="both"/>
        <w:rPr>
          <w:rFonts w:cs="Arial"/>
          <w:sz w:val="24"/>
          <w:szCs w:val="24"/>
        </w:rPr>
      </w:pPr>
    </w:p>
    <w:p w14:paraId="44BCFAAD" w14:textId="77777777" w:rsidR="00772688" w:rsidRDefault="00772688" w:rsidP="00772688">
      <w:pPr>
        <w:spacing w:after="120"/>
        <w:jc w:val="both"/>
        <w:rPr>
          <w:rFonts w:cs="Arial"/>
          <w:sz w:val="24"/>
          <w:szCs w:val="24"/>
        </w:rPr>
      </w:pPr>
      <w:r w:rsidRPr="00B32F30">
        <w:rPr>
          <w:rFonts w:cs="Arial"/>
          <w:sz w:val="24"/>
          <w:szCs w:val="24"/>
        </w:rPr>
        <w:t>The increase in alcohol availability through all modes of outlets including big box packaged liquor has changed the urban, regional city and rural townships landscape.</w:t>
      </w:r>
    </w:p>
    <w:p w14:paraId="6D8D7113" w14:textId="70AD81BA" w:rsidR="000A01B1" w:rsidRDefault="000A01B1" w:rsidP="000A01B1">
      <w:pPr>
        <w:spacing w:after="120"/>
        <w:jc w:val="both"/>
        <w:rPr>
          <w:rFonts w:cs="Arial"/>
          <w:sz w:val="24"/>
          <w:szCs w:val="24"/>
        </w:rPr>
      </w:pPr>
      <w:r w:rsidRPr="00B32F30">
        <w:rPr>
          <w:rFonts w:cs="Arial"/>
          <w:sz w:val="24"/>
          <w:szCs w:val="24"/>
        </w:rPr>
        <w:t>The number of liquor licenses in Victoria has increased more than five-fold from fewer than 4000 in 1986</w:t>
      </w:r>
      <w:r w:rsidR="00B32F30" w:rsidRPr="00B32F30">
        <w:rPr>
          <w:rStyle w:val="EndnoteReference"/>
          <w:rFonts w:cs="Arial"/>
          <w:sz w:val="24"/>
          <w:szCs w:val="24"/>
        </w:rPr>
        <w:endnoteReference w:id="2"/>
      </w:r>
      <w:r w:rsidRPr="00B32F30">
        <w:rPr>
          <w:rFonts w:cs="Arial"/>
          <w:sz w:val="24"/>
          <w:szCs w:val="24"/>
        </w:rPr>
        <w:t xml:space="preserve"> to just fewer than 21,000 in 2016.</w:t>
      </w:r>
      <w:r w:rsidR="00B32F30" w:rsidRPr="00B32F30">
        <w:rPr>
          <w:rStyle w:val="EndnoteReference"/>
          <w:rFonts w:cs="Arial"/>
          <w:sz w:val="24"/>
          <w:szCs w:val="24"/>
        </w:rPr>
        <w:endnoteReference w:id="3"/>
      </w:r>
    </w:p>
    <w:p w14:paraId="6637CC54" w14:textId="20150E48" w:rsidR="000A01B1" w:rsidRDefault="000A01B1" w:rsidP="000A01B1">
      <w:pPr>
        <w:jc w:val="both"/>
        <w:rPr>
          <w:rFonts w:cs="Arial"/>
          <w:sz w:val="24"/>
          <w:szCs w:val="24"/>
        </w:rPr>
      </w:pPr>
      <w:r w:rsidRPr="00B32F30">
        <w:rPr>
          <w:rFonts w:cs="Arial"/>
          <w:sz w:val="24"/>
          <w:szCs w:val="24"/>
        </w:rPr>
        <w:t xml:space="preserve">This has included a significant increase in the number of packaged liquor </w:t>
      </w:r>
      <w:proofErr w:type="spellStart"/>
      <w:r w:rsidRPr="00B32F30">
        <w:rPr>
          <w:rFonts w:cs="Arial"/>
          <w:sz w:val="24"/>
          <w:szCs w:val="24"/>
        </w:rPr>
        <w:t>licences</w:t>
      </w:r>
      <w:proofErr w:type="spellEnd"/>
      <w:r w:rsidRPr="00B32F30">
        <w:rPr>
          <w:rFonts w:cs="Arial"/>
          <w:sz w:val="24"/>
          <w:szCs w:val="24"/>
        </w:rPr>
        <w:t>, and a shift to large format stores offering cheap alcohol and bulk discounts. Over the past 15 years, the number of packaged liquor outlets in Victoria has increased by 49.4% overall (from 1,354 in 2001 to 2,023 in 2016), and by 18.2% relative to population. The number of large format stores has increased from 3 to 68.</w:t>
      </w:r>
      <w:r w:rsidR="00B32F30" w:rsidRPr="00B32F30">
        <w:rPr>
          <w:rStyle w:val="EndnoteReference"/>
          <w:rFonts w:cs="Arial"/>
          <w:sz w:val="24"/>
          <w:szCs w:val="24"/>
        </w:rPr>
        <w:endnoteReference w:id="4"/>
      </w:r>
      <w:r w:rsidRPr="00B32F30">
        <w:rPr>
          <w:rStyle w:val="EndnoteReference"/>
          <w:rFonts w:cs="Arial"/>
          <w:sz w:val="24"/>
          <w:szCs w:val="24"/>
        </w:rPr>
        <w:t xml:space="preserve"> </w:t>
      </w:r>
      <w:r w:rsidRPr="00B32F30">
        <w:rPr>
          <w:rFonts w:cs="Arial"/>
          <w:sz w:val="24"/>
          <w:szCs w:val="24"/>
        </w:rPr>
        <w:t>Around 80% of all alcohol consumed in Australia is sourced from packaged liquor outlets</w:t>
      </w:r>
      <w:proofErr w:type="gramStart"/>
      <w:r w:rsidRPr="00B32F30">
        <w:rPr>
          <w:rFonts w:cs="Arial"/>
          <w:sz w:val="24"/>
          <w:szCs w:val="24"/>
        </w:rPr>
        <w:t>,</w:t>
      </w:r>
      <w:proofErr w:type="gramEnd"/>
      <w:r w:rsidR="00B32F30" w:rsidRPr="00B32F30">
        <w:rPr>
          <w:rStyle w:val="EndnoteReference"/>
          <w:rFonts w:cs="Arial"/>
          <w:sz w:val="24"/>
          <w:szCs w:val="24"/>
        </w:rPr>
        <w:endnoteReference w:id="5"/>
      </w:r>
      <w:r w:rsidRPr="00B32F30">
        <w:rPr>
          <w:rStyle w:val="EndnoteReference"/>
          <w:rFonts w:cs="Arial"/>
          <w:sz w:val="24"/>
          <w:szCs w:val="24"/>
        </w:rPr>
        <w:t xml:space="preserve"> </w:t>
      </w:r>
      <w:r w:rsidRPr="00B32F30">
        <w:rPr>
          <w:rFonts w:cs="Arial"/>
          <w:sz w:val="24"/>
          <w:szCs w:val="24"/>
        </w:rPr>
        <w:t>which are clustered in disadvantaged areas.</w:t>
      </w:r>
      <w:r w:rsidR="00B32F30" w:rsidRPr="00B32F30">
        <w:rPr>
          <w:rStyle w:val="EndnoteReference"/>
          <w:rFonts w:cs="Arial"/>
          <w:sz w:val="24"/>
          <w:szCs w:val="24"/>
        </w:rPr>
        <w:endnoteReference w:id="6"/>
      </w:r>
    </w:p>
    <w:p w14:paraId="0B32B2B6" w14:textId="3B7DDF58" w:rsidR="00657824" w:rsidRPr="00B32F30" w:rsidRDefault="00531B63" w:rsidP="00262797">
      <w:pPr>
        <w:spacing w:after="120"/>
        <w:jc w:val="both"/>
        <w:rPr>
          <w:rFonts w:cs="Arial"/>
          <w:sz w:val="24"/>
          <w:szCs w:val="24"/>
        </w:rPr>
      </w:pPr>
      <w:r w:rsidRPr="00B32F30">
        <w:rPr>
          <w:rFonts w:cs="Arial"/>
          <w:sz w:val="24"/>
          <w:szCs w:val="24"/>
        </w:rPr>
        <w:t>The proliferation is a particular concern given the link between packaged liquor outlet density and family violence. Research has found that higher density of outlets, particularly of packaged liquor outlets, was associated with incre</w:t>
      </w:r>
      <w:r w:rsidR="00B32F30" w:rsidRPr="00B32F30">
        <w:rPr>
          <w:rFonts w:cs="Arial"/>
          <w:sz w:val="24"/>
          <w:szCs w:val="24"/>
        </w:rPr>
        <w:t>ased rates of family violence</w:t>
      </w:r>
      <w:r w:rsidRPr="00B32F30">
        <w:rPr>
          <w:rFonts w:cs="Arial"/>
          <w:sz w:val="24"/>
          <w:szCs w:val="24"/>
        </w:rPr>
        <w:t>.</w:t>
      </w:r>
      <w:r w:rsidR="00B32F30" w:rsidRPr="00B32F30">
        <w:rPr>
          <w:rStyle w:val="EndnoteReference"/>
          <w:rFonts w:cs="Arial"/>
          <w:sz w:val="24"/>
          <w:szCs w:val="24"/>
        </w:rPr>
        <w:endnoteReference w:id="7"/>
      </w:r>
      <w:r w:rsidR="00262797">
        <w:rPr>
          <w:rFonts w:cs="Arial"/>
          <w:sz w:val="24"/>
          <w:szCs w:val="24"/>
        </w:rPr>
        <w:t>.</w:t>
      </w:r>
    </w:p>
    <w:p w14:paraId="2A85C330" w14:textId="77777777" w:rsidR="00D838A2" w:rsidRDefault="00D838A2" w:rsidP="00657824">
      <w:pPr>
        <w:rPr>
          <w:rFonts w:cs="Arial"/>
          <w:sz w:val="24"/>
          <w:szCs w:val="24"/>
        </w:rPr>
      </w:pPr>
    </w:p>
    <w:p w14:paraId="574F97F6" w14:textId="77777777" w:rsidR="00657824" w:rsidRPr="00B32F30" w:rsidRDefault="00657824" w:rsidP="00657824">
      <w:pPr>
        <w:rPr>
          <w:rFonts w:cs="Arial"/>
          <w:sz w:val="24"/>
          <w:szCs w:val="24"/>
        </w:rPr>
      </w:pPr>
      <w:r w:rsidRPr="00B32F30">
        <w:rPr>
          <w:rFonts w:cs="Arial"/>
          <w:sz w:val="24"/>
          <w:szCs w:val="24"/>
        </w:rPr>
        <w:lastRenderedPageBreak/>
        <w:t xml:space="preserve">Victoria’s current system of </w:t>
      </w:r>
      <w:proofErr w:type="spellStart"/>
      <w:r w:rsidRPr="00B32F30">
        <w:rPr>
          <w:rFonts w:cs="Arial"/>
          <w:sz w:val="24"/>
          <w:szCs w:val="24"/>
        </w:rPr>
        <w:t>licence</w:t>
      </w:r>
      <w:proofErr w:type="spellEnd"/>
      <w:r w:rsidRPr="00B32F30">
        <w:rPr>
          <w:rFonts w:cs="Arial"/>
          <w:sz w:val="24"/>
          <w:szCs w:val="24"/>
        </w:rPr>
        <w:t xml:space="preserve"> applications and determinations is heavily weighted towards granting </w:t>
      </w:r>
      <w:proofErr w:type="spellStart"/>
      <w:r w:rsidRPr="00B32F30">
        <w:rPr>
          <w:rFonts w:cs="Arial"/>
          <w:sz w:val="24"/>
          <w:szCs w:val="24"/>
        </w:rPr>
        <w:t>licence</w:t>
      </w:r>
      <w:proofErr w:type="spellEnd"/>
      <w:r w:rsidRPr="00B32F30">
        <w:rPr>
          <w:rFonts w:cs="Arial"/>
          <w:sz w:val="24"/>
          <w:szCs w:val="24"/>
        </w:rPr>
        <w:t xml:space="preserve"> applications, and is failing to give effect to the primary object of the Act of contributing to </w:t>
      </w:r>
      <w:proofErr w:type="spellStart"/>
      <w:r w:rsidRPr="00B32F30">
        <w:rPr>
          <w:rFonts w:cs="Arial"/>
          <w:sz w:val="24"/>
          <w:szCs w:val="24"/>
        </w:rPr>
        <w:t>minimising</w:t>
      </w:r>
      <w:proofErr w:type="spellEnd"/>
      <w:r w:rsidRPr="00B32F30">
        <w:rPr>
          <w:rFonts w:cs="Arial"/>
          <w:sz w:val="24"/>
          <w:szCs w:val="24"/>
        </w:rPr>
        <w:t xml:space="preserve"> harm arising from the misuse or abuse of alcohol.</w:t>
      </w:r>
    </w:p>
    <w:p w14:paraId="62BBA25D" w14:textId="77777777" w:rsidR="00D46F9D" w:rsidRDefault="00D46F9D" w:rsidP="003C6759">
      <w:pPr>
        <w:spacing w:after="120"/>
        <w:rPr>
          <w:rFonts w:cs="Arial"/>
          <w:b/>
          <w:sz w:val="24"/>
          <w:szCs w:val="24"/>
        </w:rPr>
      </w:pPr>
    </w:p>
    <w:p w14:paraId="5FE57678" w14:textId="0D07337C" w:rsidR="003C6759" w:rsidRPr="002A0D65" w:rsidRDefault="003C6759" w:rsidP="008E5181">
      <w:pPr>
        <w:pStyle w:val="Heading1"/>
        <w:numPr>
          <w:ilvl w:val="0"/>
          <w:numId w:val="14"/>
        </w:numPr>
        <w:spacing w:before="0" w:after="120"/>
        <w:rPr>
          <w:rFonts w:ascii="Arial" w:hAnsi="Arial" w:cs="Arial"/>
          <w:color w:val="auto"/>
          <w:sz w:val="24"/>
          <w:szCs w:val="24"/>
        </w:rPr>
      </w:pPr>
      <w:r w:rsidRPr="002A0D65">
        <w:rPr>
          <w:rFonts w:ascii="Arial" w:hAnsi="Arial" w:cs="Arial"/>
          <w:color w:val="auto"/>
          <w:sz w:val="24"/>
          <w:szCs w:val="24"/>
        </w:rPr>
        <w:t>What opportunities are there for reducing the regulatory burden?</w:t>
      </w:r>
    </w:p>
    <w:p w14:paraId="17AF9A2F" w14:textId="77777777" w:rsidR="00530553" w:rsidRDefault="00530553" w:rsidP="00C151CA">
      <w:pPr>
        <w:rPr>
          <w:rFonts w:cs="Arial"/>
          <w:sz w:val="24"/>
          <w:szCs w:val="24"/>
        </w:rPr>
      </w:pPr>
    </w:p>
    <w:p w14:paraId="3623B934" w14:textId="4A04E823" w:rsidR="00E55DFE" w:rsidRDefault="00C151CA" w:rsidP="00C151CA">
      <w:pPr>
        <w:rPr>
          <w:rFonts w:cs="Arial"/>
          <w:sz w:val="24"/>
          <w:szCs w:val="24"/>
        </w:rPr>
      </w:pPr>
      <w:r>
        <w:rPr>
          <w:rFonts w:cs="Arial"/>
          <w:sz w:val="24"/>
          <w:szCs w:val="24"/>
        </w:rPr>
        <w:t xml:space="preserve">The regulatory burden falls on both applicants and the bodies that seek to regulate.  </w:t>
      </w:r>
      <w:r w:rsidR="00E55DFE" w:rsidRPr="00C151CA">
        <w:rPr>
          <w:rFonts w:cs="Arial"/>
          <w:sz w:val="24"/>
          <w:szCs w:val="24"/>
        </w:rPr>
        <w:t xml:space="preserve">Although </w:t>
      </w:r>
      <w:r w:rsidR="00203531" w:rsidRPr="00C151CA">
        <w:rPr>
          <w:rFonts w:cs="Arial"/>
          <w:sz w:val="24"/>
          <w:szCs w:val="24"/>
        </w:rPr>
        <w:t>c</w:t>
      </w:r>
      <w:r w:rsidR="00E55DFE" w:rsidRPr="00C151CA">
        <w:rPr>
          <w:rFonts w:cs="Arial"/>
          <w:sz w:val="24"/>
          <w:szCs w:val="24"/>
        </w:rPr>
        <w:t xml:space="preserve">ouncils theoretically have the ability to control the development of licensed premises within their municipality through </w:t>
      </w:r>
      <w:proofErr w:type="spellStart"/>
      <w:r w:rsidR="00E55DFE" w:rsidRPr="00C151CA">
        <w:rPr>
          <w:rFonts w:cs="Arial"/>
          <w:sz w:val="24"/>
          <w:szCs w:val="24"/>
        </w:rPr>
        <w:t>i</w:t>
      </w:r>
      <w:proofErr w:type="spellEnd"/>
      <w:r w:rsidR="00E55DFE" w:rsidRPr="00C151CA">
        <w:rPr>
          <w:rFonts w:cs="Arial"/>
          <w:sz w:val="24"/>
          <w:szCs w:val="24"/>
        </w:rPr>
        <w:t xml:space="preserve">) the planning permit application process for </w:t>
      </w:r>
      <w:r w:rsidR="00D14078" w:rsidRPr="00C151CA">
        <w:rPr>
          <w:rFonts w:cs="Arial"/>
          <w:sz w:val="24"/>
          <w:szCs w:val="24"/>
        </w:rPr>
        <w:t>licensed</w:t>
      </w:r>
      <w:r w:rsidR="00E55DFE" w:rsidRPr="00C151CA">
        <w:rPr>
          <w:rFonts w:cs="Arial"/>
          <w:sz w:val="24"/>
          <w:szCs w:val="24"/>
        </w:rPr>
        <w:t xml:space="preserve"> premises under the </w:t>
      </w:r>
      <w:r w:rsidR="00E55DFE" w:rsidRPr="00C151CA">
        <w:rPr>
          <w:rFonts w:cs="Arial"/>
          <w:i/>
          <w:sz w:val="24"/>
          <w:szCs w:val="24"/>
        </w:rPr>
        <w:t>Planning and Environment Act 1987</w:t>
      </w:r>
      <w:r w:rsidR="00E55DFE" w:rsidRPr="00C151CA">
        <w:rPr>
          <w:rFonts w:cs="Arial"/>
          <w:sz w:val="24"/>
          <w:szCs w:val="24"/>
        </w:rPr>
        <w:t xml:space="preserve"> (the PEA), and ii) objecting to liquor licenses through the LCRA, in practice both of these processes provide </w:t>
      </w:r>
      <w:r w:rsidR="00E44BA1" w:rsidRPr="00C151CA">
        <w:rPr>
          <w:rFonts w:cs="Arial"/>
          <w:sz w:val="24"/>
          <w:szCs w:val="24"/>
        </w:rPr>
        <w:t>very limited</w:t>
      </w:r>
      <w:r w:rsidR="00E55DFE" w:rsidRPr="00C151CA">
        <w:rPr>
          <w:rFonts w:cs="Arial"/>
          <w:sz w:val="24"/>
          <w:szCs w:val="24"/>
        </w:rPr>
        <w:t xml:space="preserve"> ability for local councils to control the development of licensed premises. </w:t>
      </w:r>
    </w:p>
    <w:p w14:paraId="2B9FCCBF" w14:textId="77777777" w:rsidR="00530553" w:rsidRDefault="00530553" w:rsidP="00C151CA">
      <w:pPr>
        <w:rPr>
          <w:rFonts w:cs="Arial"/>
          <w:sz w:val="24"/>
          <w:szCs w:val="24"/>
        </w:rPr>
      </w:pPr>
    </w:p>
    <w:p w14:paraId="69D2308D" w14:textId="3977E8FB" w:rsidR="00540317" w:rsidRDefault="00E55DFE" w:rsidP="00530553">
      <w:pPr>
        <w:spacing w:after="120"/>
        <w:jc w:val="both"/>
        <w:rPr>
          <w:sz w:val="24"/>
          <w:szCs w:val="24"/>
        </w:rPr>
      </w:pPr>
      <w:r w:rsidRPr="002A0D65">
        <w:rPr>
          <w:sz w:val="24"/>
          <w:szCs w:val="24"/>
        </w:rPr>
        <w:t xml:space="preserve">Councils are unable to prevent the development of liquor licenses though their planning role under the PEA largely because planning laws focus primarily on a narrow range of amenity issues and broader public health concerns do not fit within the concept of amenity. </w:t>
      </w:r>
    </w:p>
    <w:p w14:paraId="0D1D55F9" w14:textId="77777777" w:rsidR="00530553" w:rsidRPr="00530553" w:rsidRDefault="00530553" w:rsidP="00530553">
      <w:pPr>
        <w:spacing w:after="120"/>
        <w:jc w:val="both"/>
        <w:rPr>
          <w:sz w:val="24"/>
          <w:szCs w:val="24"/>
        </w:rPr>
      </w:pPr>
    </w:p>
    <w:p w14:paraId="2FD0ADEF" w14:textId="0B3472EE" w:rsidR="00E55DFE" w:rsidRPr="00A06443" w:rsidRDefault="00E55DFE" w:rsidP="00C151CA">
      <w:pPr>
        <w:spacing w:after="120"/>
        <w:jc w:val="both"/>
        <w:rPr>
          <w:rFonts w:cs="Arial"/>
          <w:b/>
          <w:i/>
          <w:sz w:val="24"/>
          <w:szCs w:val="24"/>
        </w:rPr>
      </w:pPr>
      <w:r w:rsidRPr="00A06443">
        <w:rPr>
          <w:rFonts w:cs="Arial"/>
          <w:b/>
          <w:i/>
          <w:sz w:val="24"/>
          <w:szCs w:val="24"/>
        </w:rPr>
        <w:t>One of the fundamental difficulties that local government faces is that the planning legislation focuses its judgements on public amenity, not on public health and safety needs.</w:t>
      </w:r>
      <w:r w:rsidR="00186E4A" w:rsidRPr="00A06443">
        <w:rPr>
          <w:rStyle w:val="EndnoteReference"/>
          <w:rFonts w:cs="Arial"/>
          <w:b/>
          <w:i/>
          <w:sz w:val="24"/>
          <w:szCs w:val="24"/>
        </w:rPr>
        <w:endnoteReference w:id="8"/>
      </w:r>
    </w:p>
    <w:p w14:paraId="1384C01B" w14:textId="77777777" w:rsidR="00E55DFE" w:rsidRPr="002A0D65" w:rsidRDefault="00E55DFE" w:rsidP="00E55DFE">
      <w:pPr>
        <w:pStyle w:val="ListParagraph"/>
        <w:rPr>
          <w:sz w:val="24"/>
          <w:szCs w:val="24"/>
        </w:rPr>
      </w:pPr>
    </w:p>
    <w:p w14:paraId="66CA98D5" w14:textId="6B61723E" w:rsidR="00E55DFE" w:rsidRPr="00C151CA" w:rsidRDefault="00E44BA1" w:rsidP="00C151CA">
      <w:pPr>
        <w:rPr>
          <w:rFonts w:cs="Arial"/>
          <w:sz w:val="24"/>
          <w:szCs w:val="24"/>
        </w:rPr>
      </w:pPr>
      <w:r w:rsidRPr="00C151CA">
        <w:rPr>
          <w:rFonts w:cs="Arial"/>
          <w:sz w:val="24"/>
          <w:szCs w:val="24"/>
        </w:rPr>
        <w:t>Councils have difficulty preventing</w:t>
      </w:r>
      <w:r w:rsidR="00E55DFE" w:rsidRPr="00C151CA">
        <w:rPr>
          <w:rFonts w:cs="Arial"/>
          <w:sz w:val="24"/>
          <w:szCs w:val="24"/>
        </w:rPr>
        <w:t xml:space="preserve"> the development of </w:t>
      </w:r>
      <w:proofErr w:type="spellStart"/>
      <w:r w:rsidR="00E55DFE" w:rsidRPr="00C151CA">
        <w:rPr>
          <w:rFonts w:cs="Arial"/>
          <w:sz w:val="24"/>
          <w:szCs w:val="24"/>
        </w:rPr>
        <w:t>licence</w:t>
      </w:r>
      <w:proofErr w:type="spellEnd"/>
      <w:r w:rsidR="00E55DFE" w:rsidRPr="00C151CA">
        <w:rPr>
          <w:rFonts w:cs="Arial"/>
          <w:sz w:val="24"/>
          <w:szCs w:val="24"/>
        </w:rPr>
        <w:t xml:space="preserve"> premises by objecting to a </w:t>
      </w:r>
      <w:proofErr w:type="spellStart"/>
      <w:r w:rsidR="00E55DFE" w:rsidRPr="00C151CA">
        <w:rPr>
          <w:rFonts w:cs="Arial"/>
          <w:sz w:val="24"/>
          <w:szCs w:val="24"/>
        </w:rPr>
        <w:t>licence</w:t>
      </w:r>
      <w:proofErr w:type="spellEnd"/>
      <w:r w:rsidR="00E55DFE" w:rsidRPr="00C151CA">
        <w:rPr>
          <w:rFonts w:cs="Arial"/>
          <w:sz w:val="24"/>
          <w:szCs w:val="24"/>
        </w:rPr>
        <w:t xml:space="preserve"> application through the LCRA because</w:t>
      </w:r>
      <w:r w:rsidR="002A0D65" w:rsidRPr="00C151CA">
        <w:rPr>
          <w:rFonts w:cs="Arial"/>
          <w:sz w:val="24"/>
          <w:szCs w:val="24"/>
        </w:rPr>
        <w:t xml:space="preserve"> of</w:t>
      </w:r>
      <w:r w:rsidR="00E55DFE" w:rsidRPr="00C151CA">
        <w:rPr>
          <w:rFonts w:cs="Arial"/>
          <w:sz w:val="24"/>
          <w:szCs w:val="24"/>
        </w:rPr>
        <w:t xml:space="preserve"> the high threshold of evidence required</w:t>
      </w:r>
      <w:r w:rsidR="00A21903" w:rsidRPr="00C151CA">
        <w:rPr>
          <w:rFonts w:cs="Arial"/>
          <w:sz w:val="24"/>
          <w:szCs w:val="24"/>
        </w:rPr>
        <w:t xml:space="preserve"> </w:t>
      </w:r>
      <w:r w:rsidR="00E55DFE" w:rsidRPr="00C151CA">
        <w:rPr>
          <w:rFonts w:cs="Arial"/>
          <w:sz w:val="24"/>
          <w:szCs w:val="24"/>
        </w:rPr>
        <w:t xml:space="preserve">to satisfy the grounds for objecting to a liquor license. In practice, when objecting to a liquor </w:t>
      </w:r>
      <w:proofErr w:type="spellStart"/>
      <w:r w:rsidR="00E55DFE" w:rsidRPr="00C151CA">
        <w:rPr>
          <w:rFonts w:cs="Arial"/>
          <w:sz w:val="24"/>
          <w:szCs w:val="24"/>
        </w:rPr>
        <w:t>licence</w:t>
      </w:r>
      <w:proofErr w:type="spellEnd"/>
      <w:r w:rsidR="00E55DFE" w:rsidRPr="00C151CA">
        <w:rPr>
          <w:rFonts w:cs="Arial"/>
          <w:sz w:val="24"/>
          <w:szCs w:val="24"/>
        </w:rPr>
        <w:t xml:space="preserve">, councils must prove a causal relationship between the prospective licensed premises and harm.  It may be possible to demonstrate that an additional licensed premises within a local area will ‘generally’ contribute to increased alcohol-related harms, however it is impossible to prove a ‘clear causal link between a specific venue and harm’ prior to the licensed premises being built. </w:t>
      </w:r>
    </w:p>
    <w:p w14:paraId="1ABA0393" w14:textId="77777777" w:rsidR="00917F53" w:rsidRDefault="00917F53" w:rsidP="00917F53">
      <w:pPr>
        <w:spacing w:after="120"/>
        <w:jc w:val="both"/>
        <w:rPr>
          <w:rFonts w:cs="Arial"/>
          <w:sz w:val="24"/>
          <w:szCs w:val="24"/>
        </w:rPr>
      </w:pPr>
    </w:p>
    <w:p w14:paraId="1F1192EE" w14:textId="26BCB2E4" w:rsidR="00917F53" w:rsidRPr="00FB68DD" w:rsidRDefault="00917F53" w:rsidP="00C151CA">
      <w:pPr>
        <w:spacing w:after="120"/>
        <w:jc w:val="both"/>
        <w:rPr>
          <w:rFonts w:cs="Arial"/>
          <w:sz w:val="24"/>
          <w:szCs w:val="24"/>
        </w:rPr>
      </w:pPr>
      <w:r w:rsidRPr="00FB68DD">
        <w:rPr>
          <w:rFonts w:cs="Arial"/>
          <w:sz w:val="24"/>
          <w:szCs w:val="24"/>
        </w:rPr>
        <w:t>The regulatory burden and consistency with the Planning and Environment Act</w:t>
      </w:r>
      <w:r>
        <w:rPr>
          <w:rFonts w:cs="Arial"/>
          <w:sz w:val="24"/>
          <w:szCs w:val="24"/>
        </w:rPr>
        <w:t xml:space="preserve"> 1987</w:t>
      </w:r>
      <w:r w:rsidRPr="00FB68DD">
        <w:rPr>
          <w:rFonts w:cs="Arial"/>
          <w:sz w:val="24"/>
          <w:szCs w:val="24"/>
        </w:rPr>
        <w:t xml:space="preserve"> could be improved by undertaking concurrent amendments to both pieces of legislation</w:t>
      </w:r>
      <w:r>
        <w:rPr>
          <w:rFonts w:cs="Arial"/>
          <w:sz w:val="24"/>
          <w:szCs w:val="24"/>
        </w:rPr>
        <w:t xml:space="preserve">, in addition to introducing a State wide Planning Policy, relevant Practice </w:t>
      </w:r>
      <w:r>
        <w:rPr>
          <w:rFonts w:cs="Arial"/>
          <w:sz w:val="24"/>
          <w:szCs w:val="24"/>
        </w:rPr>
        <w:lastRenderedPageBreak/>
        <w:t>Notes and Ministe</w:t>
      </w:r>
      <w:r w:rsidR="00C151CA">
        <w:rPr>
          <w:rFonts w:cs="Arial"/>
          <w:sz w:val="24"/>
          <w:szCs w:val="24"/>
        </w:rPr>
        <w:t>rial Decision Making Guidelines to provide greater clarity for both regulators and applicants.</w:t>
      </w:r>
    </w:p>
    <w:p w14:paraId="672DB8D6" w14:textId="77777777" w:rsidR="00A208D3" w:rsidRPr="00FB68DD" w:rsidRDefault="00A208D3" w:rsidP="00A208D3">
      <w:pPr>
        <w:spacing w:after="120"/>
        <w:ind w:left="720"/>
        <w:jc w:val="both"/>
        <w:rPr>
          <w:rFonts w:cs="Arial"/>
          <w:sz w:val="24"/>
          <w:szCs w:val="24"/>
        </w:rPr>
      </w:pPr>
    </w:p>
    <w:p w14:paraId="003E69E4" w14:textId="7EB437D3" w:rsidR="00917F53" w:rsidRPr="00FB68DD" w:rsidRDefault="00A139C6" w:rsidP="00C151CA">
      <w:pPr>
        <w:spacing w:after="120"/>
        <w:jc w:val="both"/>
        <w:rPr>
          <w:rFonts w:cs="Arial"/>
          <w:sz w:val="24"/>
          <w:szCs w:val="24"/>
        </w:rPr>
      </w:pPr>
      <w:r>
        <w:rPr>
          <w:rFonts w:cs="Arial"/>
          <w:sz w:val="24"/>
          <w:szCs w:val="24"/>
        </w:rPr>
        <w:t>Making</w:t>
      </w:r>
      <w:r w:rsidR="00917F53" w:rsidRPr="00FB68DD">
        <w:rPr>
          <w:rFonts w:cs="Arial"/>
          <w:sz w:val="24"/>
          <w:szCs w:val="24"/>
        </w:rPr>
        <w:t xml:space="preserve"> the Planning Permit the first requirement</w:t>
      </w:r>
      <w:r>
        <w:rPr>
          <w:rFonts w:cs="Arial"/>
          <w:sz w:val="24"/>
          <w:szCs w:val="24"/>
        </w:rPr>
        <w:t xml:space="preserve">, </w:t>
      </w:r>
      <w:r w:rsidR="00917F53" w:rsidRPr="00FB68DD">
        <w:rPr>
          <w:rFonts w:cs="Arial"/>
          <w:sz w:val="24"/>
          <w:szCs w:val="24"/>
        </w:rPr>
        <w:t xml:space="preserve">and </w:t>
      </w:r>
      <w:r>
        <w:rPr>
          <w:rFonts w:cs="Arial"/>
          <w:sz w:val="24"/>
          <w:szCs w:val="24"/>
        </w:rPr>
        <w:t>setting</w:t>
      </w:r>
      <w:r w:rsidR="00917F53" w:rsidRPr="00FB68DD">
        <w:rPr>
          <w:rFonts w:cs="Arial"/>
          <w:sz w:val="24"/>
          <w:szCs w:val="24"/>
        </w:rPr>
        <w:t xml:space="preserve"> clear guidelines on what an application needs to consider including broader social factors, </w:t>
      </w:r>
      <w:r>
        <w:rPr>
          <w:rFonts w:cs="Arial"/>
          <w:sz w:val="24"/>
          <w:szCs w:val="24"/>
        </w:rPr>
        <w:t>and amenity beyo</w:t>
      </w:r>
      <w:r w:rsidR="00E70564">
        <w:rPr>
          <w:rFonts w:cs="Arial"/>
          <w:sz w:val="24"/>
          <w:szCs w:val="24"/>
        </w:rPr>
        <w:t xml:space="preserve">nd local site specific factors </w:t>
      </w:r>
      <w:r w:rsidR="00917F53" w:rsidRPr="00FB68DD">
        <w:rPr>
          <w:rFonts w:cs="Arial"/>
          <w:sz w:val="24"/>
          <w:szCs w:val="24"/>
        </w:rPr>
        <w:t xml:space="preserve">will ensure a clear and coherent decision </w:t>
      </w:r>
      <w:r w:rsidR="00917F53">
        <w:rPr>
          <w:rFonts w:cs="Arial"/>
          <w:sz w:val="24"/>
          <w:szCs w:val="24"/>
        </w:rPr>
        <w:t xml:space="preserve">making </w:t>
      </w:r>
      <w:r w:rsidR="00917F53" w:rsidRPr="00FB68DD">
        <w:rPr>
          <w:rFonts w:cs="Arial"/>
          <w:sz w:val="24"/>
          <w:szCs w:val="24"/>
        </w:rPr>
        <w:t xml:space="preserve">process and areas of responsibility. </w:t>
      </w:r>
      <w:r>
        <w:rPr>
          <w:rFonts w:cs="Arial"/>
          <w:sz w:val="24"/>
          <w:szCs w:val="24"/>
        </w:rPr>
        <w:t>In addition  a</w:t>
      </w:r>
      <w:r w:rsidR="00917F53" w:rsidRPr="00FB68DD">
        <w:rPr>
          <w:rFonts w:cs="Arial"/>
          <w:sz w:val="24"/>
          <w:szCs w:val="24"/>
        </w:rPr>
        <w:t xml:space="preserve"> </w:t>
      </w:r>
      <w:r w:rsidR="00917F53">
        <w:rPr>
          <w:rFonts w:cs="Arial"/>
          <w:sz w:val="24"/>
          <w:szCs w:val="24"/>
        </w:rPr>
        <w:t>relevant</w:t>
      </w:r>
      <w:r w:rsidR="00917F53" w:rsidRPr="00FB68DD">
        <w:rPr>
          <w:rFonts w:cs="Arial"/>
          <w:sz w:val="24"/>
          <w:szCs w:val="24"/>
        </w:rPr>
        <w:t xml:space="preserve"> set of Decision Making Guidelines and a Practice Note</w:t>
      </w:r>
      <w:r w:rsidR="00917F53">
        <w:rPr>
          <w:rFonts w:cs="Arial"/>
          <w:sz w:val="24"/>
          <w:szCs w:val="24"/>
        </w:rPr>
        <w:t xml:space="preserve">s that address the range of locational criteria where alcohol is consumed, including off premise </w:t>
      </w:r>
      <w:r w:rsidR="00917F53" w:rsidRPr="00FB68DD">
        <w:rPr>
          <w:rFonts w:cs="Arial"/>
          <w:sz w:val="24"/>
          <w:szCs w:val="24"/>
        </w:rPr>
        <w:t>can be introduced to inform the complex social issues associated with alcohol that need to be considered across all councils</w:t>
      </w:r>
      <w:r w:rsidR="00917F53">
        <w:rPr>
          <w:rFonts w:cs="Arial"/>
          <w:sz w:val="24"/>
          <w:szCs w:val="24"/>
        </w:rPr>
        <w:t>.</w:t>
      </w:r>
      <w:r w:rsidR="00917F53" w:rsidRPr="00FB68DD">
        <w:rPr>
          <w:rFonts w:cs="Arial"/>
          <w:sz w:val="24"/>
          <w:szCs w:val="24"/>
        </w:rPr>
        <w:t xml:space="preserve"> </w:t>
      </w:r>
      <w:r w:rsidR="00917F53">
        <w:rPr>
          <w:rFonts w:cs="Arial"/>
          <w:sz w:val="24"/>
          <w:szCs w:val="24"/>
        </w:rPr>
        <w:t>This</w:t>
      </w:r>
      <w:r w:rsidR="00917F53" w:rsidRPr="00FB68DD">
        <w:rPr>
          <w:rFonts w:cs="Arial"/>
          <w:sz w:val="24"/>
          <w:szCs w:val="24"/>
        </w:rPr>
        <w:t xml:space="preserve"> </w:t>
      </w:r>
      <w:r w:rsidR="00917F53">
        <w:rPr>
          <w:rFonts w:cs="Arial"/>
          <w:sz w:val="24"/>
          <w:szCs w:val="24"/>
        </w:rPr>
        <w:t xml:space="preserve">approach </w:t>
      </w:r>
      <w:r w:rsidR="00917F53" w:rsidRPr="00FB68DD">
        <w:rPr>
          <w:rFonts w:cs="Arial"/>
          <w:sz w:val="24"/>
          <w:szCs w:val="24"/>
        </w:rPr>
        <w:t>would</w:t>
      </w:r>
      <w:r w:rsidR="00917F53">
        <w:rPr>
          <w:rFonts w:cs="Arial"/>
          <w:sz w:val="24"/>
          <w:szCs w:val="24"/>
        </w:rPr>
        <w:t xml:space="preserve"> also</w:t>
      </w:r>
      <w:r w:rsidR="00917F53" w:rsidRPr="00FB68DD">
        <w:rPr>
          <w:rFonts w:cs="Arial"/>
          <w:sz w:val="24"/>
          <w:szCs w:val="24"/>
        </w:rPr>
        <w:t xml:space="preserve"> </w:t>
      </w:r>
      <w:r w:rsidR="00917F53">
        <w:rPr>
          <w:rFonts w:cs="Arial"/>
          <w:sz w:val="24"/>
          <w:szCs w:val="24"/>
        </w:rPr>
        <w:t>assist</w:t>
      </w:r>
      <w:r w:rsidR="00917F53" w:rsidRPr="00FB68DD">
        <w:rPr>
          <w:rFonts w:cs="Arial"/>
          <w:sz w:val="24"/>
          <w:szCs w:val="24"/>
        </w:rPr>
        <w:t xml:space="preserve"> to </w:t>
      </w:r>
      <w:r w:rsidR="00917F53">
        <w:rPr>
          <w:rFonts w:cs="Arial"/>
          <w:sz w:val="24"/>
          <w:szCs w:val="24"/>
        </w:rPr>
        <w:t xml:space="preserve">a </w:t>
      </w:r>
      <w:r w:rsidR="00917F53" w:rsidRPr="00FB68DD">
        <w:rPr>
          <w:rFonts w:cs="Arial"/>
          <w:sz w:val="24"/>
          <w:szCs w:val="24"/>
        </w:rPr>
        <w:t>reduc</w:t>
      </w:r>
      <w:r w:rsidR="00917F53">
        <w:rPr>
          <w:rFonts w:cs="Arial"/>
          <w:sz w:val="24"/>
          <w:szCs w:val="24"/>
        </w:rPr>
        <w:t>tion in</w:t>
      </w:r>
      <w:r w:rsidR="00917F53" w:rsidRPr="00FB68DD">
        <w:rPr>
          <w:rFonts w:cs="Arial"/>
          <w:sz w:val="24"/>
          <w:szCs w:val="24"/>
        </w:rPr>
        <w:t xml:space="preserve"> appeals to the Victorian Civil and Administrative Tribunal</w:t>
      </w:r>
      <w:r w:rsidR="00917F53">
        <w:rPr>
          <w:rFonts w:cs="Arial"/>
          <w:sz w:val="24"/>
          <w:szCs w:val="24"/>
        </w:rPr>
        <w:t xml:space="preserve"> (VCAT) and the VCGLR through its Panel Hearing process</w:t>
      </w:r>
      <w:r w:rsidR="00917F53" w:rsidRPr="00FB68DD">
        <w:rPr>
          <w:rFonts w:cs="Arial"/>
          <w:sz w:val="24"/>
          <w:szCs w:val="24"/>
        </w:rPr>
        <w:t>.</w:t>
      </w:r>
    </w:p>
    <w:p w14:paraId="13879F03" w14:textId="77777777" w:rsidR="00A208D3" w:rsidRPr="00FB68DD" w:rsidRDefault="00A208D3" w:rsidP="00A208D3">
      <w:pPr>
        <w:spacing w:after="120"/>
        <w:ind w:left="720"/>
        <w:jc w:val="both"/>
        <w:rPr>
          <w:rFonts w:cs="Arial"/>
          <w:sz w:val="24"/>
          <w:szCs w:val="24"/>
        </w:rPr>
      </w:pPr>
    </w:p>
    <w:p w14:paraId="70C343B9" w14:textId="77777777" w:rsidR="002A0D65" w:rsidRPr="00C151CA" w:rsidRDefault="003C6759" w:rsidP="00C151CA">
      <w:pPr>
        <w:spacing w:after="120"/>
        <w:jc w:val="both"/>
        <w:rPr>
          <w:rFonts w:cs="Arial"/>
          <w:sz w:val="24"/>
          <w:szCs w:val="24"/>
        </w:rPr>
      </w:pPr>
      <w:r w:rsidRPr="00C151CA">
        <w:rPr>
          <w:rFonts w:cs="Arial"/>
          <w:sz w:val="24"/>
          <w:szCs w:val="24"/>
        </w:rPr>
        <w:t>A comprehensive practice</w:t>
      </w:r>
      <w:r w:rsidR="004759EA" w:rsidRPr="00C151CA">
        <w:rPr>
          <w:rFonts w:cs="Arial"/>
          <w:sz w:val="24"/>
          <w:szCs w:val="24"/>
        </w:rPr>
        <w:t xml:space="preserve"> note or </w:t>
      </w:r>
      <w:r w:rsidR="006B0213" w:rsidRPr="00C151CA">
        <w:rPr>
          <w:rFonts w:cs="Arial"/>
          <w:sz w:val="24"/>
          <w:szCs w:val="24"/>
        </w:rPr>
        <w:t>Ministerial</w:t>
      </w:r>
      <w:r w:rsidR="004759EA" w:rsidRPr="00C151CA">
        <w:rPr>
          <w:rFonts w:cs="Arial"/>
          <w:sz w:val="24"/>
          <w:szCs w:val="24"/>
        </w:rPr>
        <w:t xml:space="preserve"> Guideline</w:t>
      </w:r>
      <w:r w:rsidRPr="00C151CA">
        <w:rPr>
          <w:rFonts w:cs="Arial"/>
          <w:sz w:val="24"/>
          <w:szCs w:val="24"/>
        </w:rPr>
        <w:t xml:space="preserve"> </w:t>
      </w:r>
      <w:r w:rsidR="004759EA" w:rsidRPr="00C151CA">
        <w:rPr>
          <w:rFonts w:cs="Arial"/>
          <w:sz w:val="24"/>
          <w:szCs w:val="24"/>
        </w:rPr>
        <w:t xml:space="preserve">based on the precautionary principle </w:t>
      </w:r>
      <w:r w:rsidRPr="00C151CA">
        <w:rPr>
          <w:rFonts w:cs="Arial"/>
          <w:sz w:val="24"/>
          <w:szCs w:val="24"/>
        </w:rPr>
        <w:t xml:space="preserve">should be developed which clearly outlines what types of material would be required by an applicant to support their proposal, this material then forms </w:t>
      </w:r>
      <w:r w:rsidR="00203531" w:rsidRPr="00C151CA">
        <w:rPr>
          <w:rFonts w:cs="Arial"/>
          <w:sz w:val="24"/>
          <w:szCs w:val="24"/>
        </w:rPr>
        <w:t>part of the formal referral to c</w:t>
      </w:r>
      <w:r w:rsidRPr="00C151CA">
        <w:rPr>
          <w:rFonts w:cs="Arial"/>
          <w:sz w:val="24"/>
          <w:szCs w:val="24"/>
        </w:rPr>
        <w:t>ouncil. There is often uncertainty as to what material should be provided, particularly acknowledging there are a range of reports that may be relied upon, such as, cumulative impact assessment</w:t>
      </w:r>
      <w:r w:rsidR="004759EA" w:rsidRPr="00C151CA">
        <w:rPr>
          <w:rFonts w:cs="Arial"/>
          <w:sz w:val="24"/>
          <w:szCs w:val="24"/>
        </w:rPr>
        <w:t>s</w:t>
      </w:r>
      <w:r w:rsidRPr="00C151CA">
        <w:rPr>
          <w:rFonts w:cs="Arial"/>
          <w:sz w:val="24"/>
          <w:szCs w:val="24"/>
        </w:rPr>
        <w:t>, social and economic impact assessment</w:t>
      </w:r>
      <w:r w:rsidR="004759EA" w:rsidRPr="00C151CA">
        <w:rPr>
          <w:rFonts w:cs="Arial"/>
          <w:sz w:val="24"/>
          <w:szCs w:val="24"/>
        </w:rPr>
        <w:t xml:space="preserve">s </w:t>
      </w:r>
      <w:r w:rsidR="006B0213" w:rsidRPr="00C151CA">
        <w:rPr>
          <w:rFonts w:cs="Arial"/>
          <w:sz w:val="24"/>
          <w:szCs w:val="24"/>
        </w:rPr>
        <w:t>and venue</w:t>
      </w:r>
      <w:r w:rsidRPr="00C151CA">
        <w:rPr>
          <w:rFonts w:cs="Arial"/>
          <w:sz w:val="24"/>
          <w:szCs w:val="24"/>
        </w:rPr>
        <w:t xml:space="preserve"> management pl</w:t>
      </w:r>
      <w:r w:rsidR="001E27E2" w:rsidRPr="00C151CA">
        <w:rPr>
          <w:rFonts w:cs="Arial"/>
          <w:sz w:val="24"/>
          <w:szCs w:val="24"/>
        </w:rPr>
        <w:t>ans.</w:t>
      </w:r>
      <w:r w:rsidR="002A0D65" w:rsidRPr="00C151CA">
        <w:rPr>
          <w:rFonts w:cs="Arial"/>
          <w:sz w:val="24"/>
          <w:szCs w:val="24"/>
        </w:rPr>
        <w:t xml:space="preserve">  </w:t>
      </w:r>
    </w:p>
    <w:p w14:paraId="32B442DC" w14:textId="77777777" w:rsidR="002A0D65" w:rsidRDefault="002A0D65" w:rsidP="002A0D65">
      <w:pPr>
        <w:pStyle w:val="ListParagraph"/>
        <w:spacing w:after="120"/>
        <w:contextualSpacing w:val="0"/>
        <w:jc w:val="both"/>
        <w:rPr>
          <w:rFonts w:cs="Arial"/>
          <w:sz w:val="24"/>
          <w:szCs w:val="24"/>
        </w:rPr>
      </w:pPr>
    </w:p>
    <w:p w14:paraId="330E56C2" w14:textId="0E0A0D7E" w:rsidR="002A0D65" w:rsidRPr="00C151CA" w:rsidRDefault="002A0D65" w:rsidP="00C151CA">
      <w:pPr>
        <w:spacing w:after="120"/>
        <w:jc w:val="both"/>
        <w:rPr>
          <w:rFonts w:cs="Arial"/>
          <w:sz w:val="24"/>
          <w:szCs w:val="24"/>
        </w:rPr>
      </w:pPr>
      <w:r w:rsidRPr="00C151CA">
        <w:rPr>
          <w:sz w:val="24"/>
        </w:rPr>
        <w:t>Applications should only be referred to councils once all information and supporting material have been received by the VCGLR. This would reduce the need for further information or extension of time requests by councils which in turn delay the application process</w:t>
      </w:r>
    </w:p>
    <w:p w14:paraId="3D8F4892" w14:textId="77777777" w:rsidR="00A208D3" w:rsidRDefault="00A208D3" w:rsidP="00F903BD">
      <w:pPr>
        <w:spacing w:after="120"/>
        <w:jc w:val="both"/>
        <w:rPr>
          <w:rFonts w:cs="Arial"/>
          <w:sz w:val="24"/>
          <w:szCs w:val="24"/>
        </w:rPr>
      </w:pPr>
    </w:p>
    <w:p w14:paraId="00C6464D" w14:textId="327B0266" w:rsidR="001A6BE2" w:rsidRDefault="00C151CA" w:rsidP="00C151CA">
      <w:pPr>
        <w:spacing w:after="120"/>
        <w:jc w:val="both"/>
        <w:rPr>
          <w:rFonts w:cs="Arial"/>
          <w:b/>
          <w:sz w:val="24"/>
          <w:szCs w:val="24"/>
        </w:rPr>
      </w:pPr>
      <w:r>
        <w:rPr>
          <w:rFonts w:cs="Arial"/>
          <w:b/>
          <w:sz w:val="24"/>
          <w:szCs w:val="24"/>
        </w:rPr>
        <w:t>Recommendation</w:t>
      </w:r>
      <w:r w:rsidR="001A6BE2" w:rsidRPr="001A6BE2">
        <w:rPr>
          <w:rFonts w:cs="Arial"/>
          <w:b/>
          <w:sz w:val="24"/>
          <w:szCs w:val="24"/>
        </w:rPr>
        <w:t>:</w:t>
      </w:r>
    </w:p>
    <w:p w14:paraId="244A7064" w14:textId="0525C80F" w:rsidR="00EA47CF" w:rsidRPr="008E5181" w:rsidRDefault="00A139C6" w:rsidP="008E5181">
      <w:pPr>
        <w:spacing w:after="120"/>
        <w:jc w:val="both"/>
        <w:rPr>
          <w:b/>
          <w:sz w:val="24"/>
        </w:rPr>
      </w:pPr>
      <w:r>
        <w:rPr>
          <w:rFonts w:cs="Arial"/>
          <w:b/>
          <w:sz w:val="24"/>
          <w:szCs w:val="24"/>
        </w:rPr>
        <w:t>That the Planning and Environment Act be reviewed in tandem</w:t>
      </w:r>
      <w:r w:rsidR="00D9596C">
        <w:rPr>
          <w:rFonts w:cs="Arial"/>
          <w:b/>
          <w:sz w:val="24"/>
          <w:szCs w:val="24"/>
        </w:rPr>
        <w:t xml:space="preserve"> with this review</w:t>
      </w:r>
      <w:r w:rsidR="00C151CA">
        <w:rPr>
          <w:rFonts w:cs="Arial"/>
          <w:b/>
          <w:sz w:val="24"/>
          <w:szCs w:val="24"/>
        </w:rPr>
        <w:t xml:space="preserve"> of the Liquor Reform Control Act</w:t>
      </w:r>
      <w:r>
        <w:rPr>
          <w:rFonts w:cs="Arial"/>
          <w:b/>
          <w:sz w:val="24"/>
          <w:szCs w:val="24"/>
        </w:rPr>
        <w:t xml:space="preserve"> to ensure that any amendments are consistent in both reducing regulatory burden on applicants and responsible authorities and in meeting the </w:t>
      </w:r>
      <w:r w:rsidR="00D9596C">
        <w:rPr>
          <w:rFonts w:cs="Arial"/>
          <w:b/>
          <w:sz w:val="24"/>
          <w:szCs w:val="24"/>
        </w:rPr>
        <w:t>objects of the Acts.</w:t>
      </w:r>
    </w:p>
    <w:p w14:paraId="00CA3E90" w14:textId="77777777" w:rsidR="00C151CA" w:rsidRPr="008E5181" w:rsidRDefault="00C151CA" w:rsidP="008E5181">
      <w:pPr>
        <w:spacing w:after="120"/>
        <w:jc w:val="both"/>
        <w:rPr>
          <w:sz w:val="24"/>
        </w:rPr>
      </w:pPr>
    </w:p>
    <w:p w14:paraId="7499EECE" w14:textId="601B9ED7" w:rsidR="00E70564" w:rsidRDefault="00E70564" w:rsidP="006B0213">
      <w:pPr>
        <w:pStyle w:val="ListParagraph"/>
        <w:spacing w:after="120"/>
        <w:contextualSpacing w:val="0"/>
        <w:jc w:val="both"/>
        <w:rPr>
          <w:rFonts w:ascii="Arial" w:hAnsi="Arial" w:cs="Arial"/>
          <w:sz w:val="24"/>
          <w:szCs w:val="24"/>
        </w:rPr>
      </w:pPr>
    </w:p>
    <w:p w14:paraId="0E1FD165" w14:textId="73B67073" w:rsidR="00530553" w:rsidRDefault="00530553" w:rsidP="00A06443">
      <w:pPr>
        <w:spacing w:after="120"/>
        <w:jc w:val="both"/>
        <w:rPr>
          <w:rFonts w:cs="Arial"/>
          <w:sz w:val="24"/>
          <w:szCs w:val="24"/>
        </w:rPr>
      </w:pPr>
    </w:p>
    <w:p w14:paraId="2B799E30" w14:textId="77777777" w:rsidR="00A06443" w:rsidRPr="00A06443" w:rsidRDefault="00A06443" w:rsidP="00A06443">
      <w:pPr>
        <w:spacing w:after="120"/>
        <w:jc w:val="both"/>
        <w:rPr>
          <w:rFonts w:cs="Arial"/>
          <w:sz w:val="24"/>
          <w:szCs w:val="24"/>
        </w:rPr>
      </w:pPr>
    </w:p>
    <w:p w14:paraId="69CEB92E" w14:textId="11F527E4" w:rsidR="00C151CA" w:rsidRPr="00D838A2" w:rsidRDefault="00C151CA" w:rsidP="00D838A2">
      <w:pPr>
        <w:spacing w:after="120"/>
        <w:jc w:val="both"/>
        <w:rPr>
          <w:rFonts w:cs="Arial"/>
          <w:sz w:val="24"/>
          <w:szCs w:val="24"/>
        </w:rPr>
      </w:pPr>
    </w:p>
    <w:p w14:paraId="5FE5767D" w14:textId="34D74264" w:rsidR="003C6759" w:rsidRDefault="00C151CA" w:rsidP="008E5181">
      <w:pPr>
        <w:pStyle w:val="Heading1"/>
        <w:numPr>
          <w:ilvl w:val="0"/>
          <w:numId w:val="14"/>
        </w:numPr>
        <w:spacing w:before="0" w:after="120"/>
        <w:rPr>
          <w:rFonts w:ascii="Arial" w:hAnsi="Arial" w:cs="Arial"/>
          <w:color w:val="auto"/>
          <w:sz w:val="24"/>
          <w:szCs w:val="24"/>
        </w:rPr>
      </w:pPr>
      <w:r>
        <w:rPr>
          <w:rFonts w:ascii="Arial" w:hAnsi="Arial" w:cs="Arial"/>
          <w:color w:val="auto"/>
          <w:sz w:val="24"/>
          <w:szCs w:val="24"/>
        </w:rPr>
        <w:lastRenderedPageBreak/>
        <w:t xml:space="preserve"> </w:t>
      </w:r>
      <w:r w:rsidR="003C6759" w:rsidRPr="00262797">
        <w:rPr>
          <w:rFonts w:ascii="Arial" w:hAnsi="Arial" w:cs="Arial"/>
          <w:color w:val="auto"/>
          <w:sz w:val="24"/>
          <w:szCs w:val="24"/>
        </w:rPr>
        <w:t>Does the current licence type regime work?  How could it be improved?</w:t>
      </w:r>
    </w:p>
    <w:p w14:paraId="62D55920" w14:textId="77777777" w:rsidR="00530553" w:rsidRDefault="00530553" w:rsidP="003F6F45">
      <w:pPr>
        <w:spacing w:after="120"/>
        <w:jc w:val="both"/>
        <w:rPr>
          <w:rFonts w:cs="Arial"/>
          <w:sz w:val="24"/>
          <w:szCs w:val="24"/>
        </w:rPr>
      </w:pPr>
    </w:p>
    <w:p w14:paraId="031A6C8D" w14:textId="674ADFD0" w:rsidR="003F6F45" w:rsidRDefault="003F6F45" w:rsidP="003F6F45">
      <w:pPr>
        <w:spacing w:after="120"/>
        <w:jc w:val="both"/>
        <w:rPr>
          <w:rFonts w:cs="Arial"/>
          <w:sz w:val="24"/>
          <w:szCs w:val="24"/>
        </w:rPr>
      </w:pPr>
      <w:r>
        <w:rPr>
          <w:rFonts w:cs="Arial"/>
          <w:sz w:val="24"/>
          <w:szCs w:val="24"/>
        </w:rPr>
        <w:t xml:space="preserve">The current </w:t>
      </w:r>
      <w:proofErr w:type="spellStart"/>
      <w:r>
        <w:rPr>
          <w:rFonts w:cs="Arial"/>
          <w:sz w:val="24"/>
          <w:szCs w:val="24"/>
        </w:rPr>
        <w:t>licence</w:t>
      </w:r>
      <w:proofErr w:type="spellEnd"/>
      <w:r>
        <w:rPr>
          <w:rFonts w:cs="Arial"/>
          <w:sz w:val="24"/>
          <w:szCs w:val="24"/>
        </w:rPr>
        <w:t xml:space="preserve"> categories do not include emerging disrupters such as on-line sales. Additional research needs to be undertaken around how to manage and reduce harm associated with on line liquor sales.</w:t>
      </w:r>
    </w:p>
    <w:p w14:paraId="243A2FDC" w14:textId="77777777" w:rsidR="00530553" w:rsidRDefault="00530553" w:rsidP="003F6F45">
      <w:pPr>
        <w:spacing w:after="120"/>
        <w:jc w:val="both"/>
        <w:rPr>
          <w:rFonts w:cs="Arial"/>
          <w:sz w:val="24"/>
          <w:szCs w:val="24"/>
        </w:rPr>
      </w:pPr>
    </w:p>
    <w:p w14:paraId="26AE8D6B" w14:textId="659D01D2" w:rsidR="00D14078" w:rsidRDefault="00D14078" w:rsidP="00D14078">
      <w:pPr>
        <w:spacing w:after="120"/>
        <w:jc w:val="both"/>
        <w:rPr>
          <w:rFonts w:cs="Arial"/>
          <w:sz w:val="24"/>
          <w:szCs w:val="24"/>
        </w:rPr>
      </w:pPr>
      <w:r w:rsidRPr="00816CC7">
        <w:rPr>
          <w:rFonts w:cs="Arial"/>
          <w:sz w:val="24"/>
          <w:szCs w:val="24"/>
        </w:rPr>
        <w:t xml:space="preserve">The advent of </w:t>
      </w:r>
      <w:r w:rsidR="0091398E">
        <w:rPr>
          <w:rFonts w:cs="Arial"/>
          <w:sz w:val="24"/>
          <w:szCs w:val="24"/>
        </w:rPr>
        <w:t xml:space="preserve">these </w:t>
      </w:r>
      <w:r w:rsidRPr="00816CC7">
        <w:rPr>
          <w:rFonts w:cs="Arial"/>
          <w:sz w:val="24"/>
          <w:szCs w:val="24"/>
        </w:rPr>
        <w:t>new entrants into the on-line home delivery of alcohol service has concerning implications for the stemming the tide of alcohol misuse.</w:t>
      </w:r>
    </w:p>
    <w:p w14:paraId="22EC008C" w14:textId="77777777" w:rsidR="00530553" w:rsidRPr="00816CC7" w:rsidRDefault="00530553" w:rsidP="00D14078">
      <w:pPr>
        <w:spacing w:after="120"/>
        <w:jc w:val="both"/>
        <w:rPr>
          <w:rFonts w:cs="Arial"/>
          <w:sz w:val="24"/>
          <w:szCs w:val="24"/>
        </w:rPr>
      </w:pPr>
    </w:p>
    <w:p w14:paraId="117411E6" w14:textId="77777777" w:rsidR="00D14078" w:rsidRDefault="00D14078" w:rsidP="00D14078">
      <w:pPr>
        <w:spacing w:after="120"/>
        <w:jc w:val="both"/>
        <w:rPr>
          <w:rFonts w:cs="Arial"/>
          <w:b/>
          <w:i/>
          <w:sz w:val="24"/>
          <w:szCs w:val="24"/>
        </w:rPr>
      </w:pPr>
      <w:r w:rsidRPr="00517DB7">
        <w:rPr>
          <w:rFonts w:cs="Arial"/>
          <w:b/>
          <w:i/>
          <w:sz w:val="24"/>
          <w:szCs w:val="24"/>
        </w:rPr>
        <w:t>‘Start-ups… are tapping into a thirsty market of consumers who want the convenience of home delivery or those who have drunk too much to drive to the local bottle-o.’</w:t>
      </w:r>
      <w:r w:rsidRPr="00517DB7">
        <w:rPr>
          <w:rStyle w:val="EndnoteReference"/>
          <w:rFonts w:cs="Arial"/>
          <w:b/>
          <w:i/>
          <w:sz w:val="24"/>
          <w:szCs w:val="24"/>
        </w:rPr>
        <w:endnoteReference w:id="9"/>
      </w:r>
    </w:p>
    <w:p w14:paraId="3222897A" w14:textId="77777777" w:rsidR="00530553" w:rsidRPr="00517DB7" w:rsidRDefault="00530553" w:rsidP="00D14078">
      <w:pPr>
        <w:spacing w:after="120"/>
        <w:jc w:val="both"/>
        <w:rPr>
          <w:rFonts w:cs="Arial"/>
          <w:b/>
          <w:i/>
          <w:sz w:val="24"/>
          <w:szCs w:val="24"/>
        </w:rPr>
      </w:pPr>
    </w:p>
    <w:p w14:paraId="2CDF57BB" w14:textId="77777777" w:rsidR="00D14078" w:rsidRDefault="00D14078" w:rsidP="00D14078">
      <w:pPr>
        <w:spacing w:after="120"/>
        <w:rPr>
          <w:rFonts w:cs="Arial"/>
          <w:sz w:val="24"/>
          <w:szCs w:val="24"/>
        </w:rPr>
      </w:pPr>
      <w:r w:rsidRPr="00816CC7">
        <w:rPr>
          <w:rFonts w:cs="Arial"/>
          <w:sz w:val="24"/>
          <w:szCs w:val="24"/>
        </w:rPr>
        <w:t xml:space="preserve">An application for this type </w:t>
      </w:r>
      <w:r>
        <w:rPr>
          <w:rFonts w:cs="Arial"/>
          <w:sz w:val="24"/>
          <w:szCs w:val="24"/>
        </w:rPr>
        <w:t xml:space="preserve">of </w:t>
      </w:r>
      <w:proofErr w:type="spellStart"/>
      <w:r>
        <w:rPr>
          <w:rFonts w:cs="Arial"/>
          <w:sz w:val="24"/>
          <w:szCs w:val="24"/>
        </w:rPr>
        <w:t>licence</w:t>
      </w:r>
      <w:proofErr w:type="spellEnd"/>
      <w:r>
        <w:rPr>
          <w:rFonts w:cs="Arial"/>
          <w:sz w:val="24"/>
          <w:szCs w:val="24"/>
        </w:rPr>
        <w:t xml:space="preserve"> does not afford the c</w:t>
      </w:r>
      <w:r w:rsidRPr="00816CC7">
        <w:rPr>
          <w:rFonts w:cs="Arial"/>
          <w:sz w:val="24"/>
          <w:szCs w:val="24"/>
        </w:rPr>
        <w:t>ouncils who may be within the delivery area the opportunity to object. At a minimum, an application should designate the delivery</w:t>
      </w:r>
      <w:r>
        <w:rPr>
          <w:rFonts w:cs="Arial"/>
          <w:sz w:val="24"/>
          <w:szCs w:val="24"/>
        </w:rPr>
        <w:t xml:space="preserve"> area in order to afford those c</w:t>
      </w:r>
      <w:r w:rsidRPr="00816CC7">
        <w:rPr>
          <w:rFonts w:cs="Arial"/>
          <w:sz w:val="24"/>
          <w:szCs w:val="24"/>
        </w:rPr>
        <w:t>ouncils and communities an opportunity to be notified in order to consider whether to object.</w:t>
      </w:r>
      <w:r>
        <w:rPr>
          <w:rFonts w:cs="Arial"/>
          <w:sz w:val="24"/>
          <w:szCs w:val="24"/>
        </w:rPr>
        <w:t xml:space="preserve"> </w:t>
      </w:r>
    </w:p>
    <w:p w14:paraId="363E32EB" w14:textId="77777777" w:rsidR="00530553" w:rsidRDefault="00530553" w:rsidP="00D14078">
      <w:pPr>
        <w:spacing w:after="120"/>
        <w:rPr>
          <w:rFonts w:cs="Arial"/>
          <w:sz w:val="24"/>
          <w:szCs w:val="24"/>
        </w:rPr>
      </w:pPr>
    </w:p>
    <w:p w14:paraId="0540EC1B" w14:textId="499307C1" w:rsidR="00D14078" w:rsidRDefault="00D14078" w:rsidP="003F6F45">
      <w:pPr>
        <w:spacing w:after="120"/>
        <w:jc w:val="both"/>
        <w:rPr>
          <w:rFonts w:cs="Arial"/>
          <w:sz w:val="24"/>
          <w:szCs w:val="24"/>
        </w:rPr>
      </w:pPr>
      <w:r>
        <w:rPr>
          <w:rFonts w:cs="Arial"/>
          <w:sz w:val="24"/>
          <w:szCs w:val="24"/>
        </w:rPr>
        <w:t>Home delivery times for alcohol should be restricted to those for packaged liquor.  A significant level of research already exists regarding the harms that increase for every hour after midnight where alcohol is continued to be made available.</w:t>
      </w:r>
    </w:p>
    <w:p w14:paraId="6599AF56" w14:textId="77777777" w:rsidR="00530553" w:rsidRDefault="00530553" w:rsidP="003F6F45">
      <w:pPr>
        <w:spacing w:after="120"/>
        <w:jc w:val="both"/>
        <w:rPr>
          <w:rFonts w:cs="Arial"/>
          <w:sz w:val="24"/>
          <w:szCs w:val="24"/>
        </w:rPr>
      </w:pPr>
    </w:p>
    <w:p w14:paraId="2D7BD4B7" w14:textId="080DFAF8" w:rsidR="00530553" w:rsidRDefault="00816CC7" w:rsidP="008E5181">
      <w:pPr>
        <w:autoSpaceDE w:val="0"/>
        <w:autoSpaceDN w:val="0"/>
        <w:adjustRightInd w:val="0"/>
        <w:rPr>
          <w:rFonts w:cs="Arial"/>
          <w:sz w:val="24"/>
          <w:szCs w:val="24"/>
        </w:rPr>
      </w:pPr>
      <w:r w:rsidRPr="00816CC7">
        <w:rPr>
          <w:rFonts w:cs="Arial"/>
          <w:sz w:val="24"/>
          <w:szCs w:val="24"/>
        </w:rPr>
        <w:t xml:space="preserve">The current </w:t>
      </w:r>
      <w:proofErr w:type="spellStart"/>
      <w:r w:rsidRPr="00816CC7">
        <w:rPr>
          <w:rFonts w:cs="Arial"/>
          <w:sz w:val="24"/>
          <w:szCs w:val="24"/>
        </w:rPr>
        <w:t>licence</w:t>
      </w:r>
      <w:proofErr w:type="spellEnd"/>
      <w:r w:rsidRPr="00816CC7">
        <w:rPr>
          <w:rFonts w:cs="Arial"/>
          <w:sz w:val="24"/>
          <w:szCs w:val="24"/>
        </w:rPr>
        <w:t xml:space="preserve"> description categories do not accurately reflect what may be taking place at the licensed premise or event. For example a limited </w:t>
      </w:r>
      <w:proofErr w:type="spellStart"/>
      <w:r w:rsidRPr="00816CC7">
        <w:rPr>
          <w:rFonts w:cs="Arial"/>
          <w:sz w:val="24"/>
          <w:szCs w:val="24"/>
        </w:rPr>
        <w:t>licence</w:t>
      </w:r>
      <w:proofErr w:type="spellEnd"/>
      <w:r w:rsidRPr="00816CC7">
        <w:rPr>
          <w:rFonts w:cs="Arial"/>
          <w:sz w:val="24"/>
          <w:szCs w:val="24"/>
        </w:rPr>
        <w:t xml:space="preserve"> can be used for multiple purposes such as, festivals, home delivery, sporting events, and internet sales. The license type needs t</w:t>
      </w:r>
      <w:r w:rsidR="00203531">
        <w:rPr>
          <w:rFonts w:cs="Arial"/>
          <w:sz w:val="24"/>
          <w:szCs w:val="24"/>
        </w:rPr>
        <w:t>o be better defined to ensure c</w:t>
      </w:r>
      <w:r w:rsidRPr="00816CC7">
        <w:rPr>
          <w:rFonts w:cs="Arial"/>
          <w:sz w:val="24"/>
          <w:szCs w:val="24"/>
        </w:rPr>
        <w:t>ouncils and the community can give stronger consideration to any likely amenity impacts. In addition there is the need for different assessment criteria for some categories, home delivery will need to consider impacts very differently to that of a sporting club.</w:t>
      </w:r>
    </w:p>
    <w:p w14:paraId="4F7CF69E" w14:textId="77777777" w:rsidR="00A06443" w:rsidRDefault="00A06443" w:rsidP="008E5181">
      <w:pPr>
        <w:autoSpaceDE w:val="0"/>
        <w:autoSpaceDN w:val="0"/>
        <w:adjustRightInd w:val="0"/>
        <w:rPr>
          <w:rFonts w:cs="Arial"/>
          <w:sz w:val="24"/>
          <w:szCs w:val="24"/>
        </w:rPr>
      </w:pPr>
    </w:p>
    <w:p w14:paraId="3CCD716B" w14:textId="210DA4C8" w:rsidR="00262797" w:rsidRDefault="00816CC7" w:rsidP="008E5181">
      <w:pPr>
        <w:spacing w:after="120"/>
        <w:jc w:val="both"/>
        <w:rPr>
          <w:rFonts w:cs="Arial"/>
          <w:sz w:val="24"/>
          <w:szCs w:val="24"/>
        </w:rPr>
      </w:pPr>
      <w:r w:rsidRPr="00816CC7">
        <w:rPr>
          <w:rFonts w:cs="Arial"/>
          <w:sz w:val="24"/>
          <w:szCs w:val="24"/>
        </w:rPr>
        <w:t xml:space="preserve">The </w:t>
      </w:r>
      <w:proofErr w:type="spellStart"/>
      <w:r w:rsidRPr="00816CC7">
        <w:rPr>
          <w:rFonts w:cs="Arial"/>
          <w:sz w:val="24"/>
          <w:szCs w:val="24"/>
        </w:rPr>
        <w:t>licence</w:t>
      </w:r>
      <w:proofErr w:type="spellEnd"/>
      <w:r w:rsidRPr="00816CC7">
        <w:rPr>
          <w:rFonts w:cs="Arial"/>
          <w:sz w:val="24"/>
          <w:szCs w:val="24"/>
        </w:rPr>
        <w:t xml:space="preserve"> categories should be developed in a way that the name reflects the potential harm. A risk matrix could </w:t>
      </w:r>
      <w:proofErr w:type="spellStart"/>
      <w:r w:rsidR="00203531">
        <w:rPr>
          <w:rFonts w:cs="Arial"/>
          <w:sz w:val="24"/>
          <w:szCs w:val="24"/>
        </w:rPr>
        <w:t>analyse</w:t>
      </w:r>
      <w:proofErr w:type="spellEnd"/>
      <w:r w:rsidRPr="00816CC7">
        <w:rPr>
          <w:rFonts w:cs="Arial"/>
          <w:sz w:val="24"/>
          <w:szCs w:val="24"/>
        </w:rPr>
        <w:t xml:space="preserve"> the harm level dependent on a range of factors and then this would be applied to the </w:t>
      </w:r>
      <w:proofErr w:type="spellStart"/>
      <w:r w:rsidRPr="00816CC7">
        <w:rPr>
          <w:rFonts w:cs="Arial"/>
          <w:sz w:val="24"/>
          <w:szCs w:val="24"/>
        </w:rPr>
        <w:t>licence</w:t>
      </w:r>
      <w:proofErr w:type="spellEnd"/>
      <w:r w:rsidRPr="00816CC7">
        <w:rPr>
          <w:rFonts w:cs="Arial"/>
          <w:sz w:val="24"/>
          <w:szCs w:val="24"/>
        </w:rPr>
        <w:t xml:space="preserve"> before being issued.</w:t>
      </w:r>
    </w:p>
    <w:p w14:paraId="689B43EC" w14:textId="77777777" w:rsidR="00530553" w:rsidRDefault="00530553" w:rsidP="008E5181">
      <w:pPr>
        <w:spacing w:after="120"/>
        <w:jc w:val="both"/>
        <w:rPr>
          <w:rFonts w:cs="Arial"/>
          <w:sz w:val="24"/>
          <w:szCs w:val="24"/>
        </w:rPr>
      </w:pPr>
    </w:p>
    <w:p w14:paraId="4537CD00" w14:textId="64FBB070" w:rsidR="00816CC7" w:rsidRDefault="00816CC7" w:rsidP="008E5181">
      <w:pPr>
        <w:spacing w:after="120"/>
        <w:jc w:val="both"/>
        <w:rPr>
          <w:rFonts w:cs="Arial"/>
          <w:sz w:val="24"/>
          <w:szCs w:val="24"/>
        </w:rPr>
      </w:pPr>
      <w:r w:rsidRPr="00816CC7">
        <w:rPr>
          <w:rFonts w:cs="Arial"/>
          <w:sz w:val="24"/>
          <w:szCs w:val="24"/>
        </w:rPr>
        <w:t xml:space="preserve">Packaged liquor </w:t>
      </w:r>
      <w:proofErr w:type="spellStart"/>
      <w:r w:rsidRPr="00816CC7">
        <w:rPr>
          <w:rFonts w:cs="Arial"/>
          <w:sz w:val="24"/>
          <w:szCs w:val="24"/>
        </w:rPr>
        <w:t>licence</w:t>
      </w:r>
      <w:proofErr w:type="spellEnd"/>
      <w:r w:rsidRPr="00816CC7">
        <w:rPr>
          <w:rFonts w:cs="Arial"/>
          <w:sz w:val="24"/>
          <w:szCs w:val="24"/>
        </w:rPr>
        <w:t xml:space="preserve"> types should reflect three distinct groups </w:t>
      </w:r>
      <w:r w:rsidR="00D14078">
        <w:rPr>
          <w:rFonts w:cs="Arial"/>
          <w:sz w:val="24"/>
          <w:szCs w:val="24"/>
        </w:rPr>
        <w:t>that reflect the risk and type such as;</w:t>
      </w:r>
      <w:r w:rsidRPr="00816CC7">
        <w:rPr>
          <w:rFonts w:cs="Arial"/>
          <w:sz w:val="24"/>
          <w:szCs w:val="24"/>
        </w:rPr>
        <w:t xml:space="preserve"> packaged liquor, packaged liquor late night and packaged liquor </w:t>
      </w:r>
      <w:r w:rsidRPr="00816CC7">
        <w:rPr>
          <w:rFonts w:cs="Arial"/>
          <w:sz w:val="24"/>
          <w:szCs w:val="24"/>
        </w:rPr>
        <w:lastRenderedPageBreak/>
        <w:t>big box. It has been well researched that the floor area and size of an outlet indicates its likely retail trade catchment. The trade catchment for packaged liquor will then provide a distance where harms and the precautionary principle can be considered.</w:t>
      </w:r>
      <w:r w:rsidR="00F43ADF">
        <w:rPr>
          <w:rStyle w:val="EndnoteReference"/>
          <w:rFonts w:cs="Arial"/>
          <w:sz w:val="24"/>
          <w:szCs w:val="24"/>
        </w:rPr>
        <w:endnoteReference w:id="10"/>
      </w:r>
      <w:r w:rsidRPr="00816CC7">
        <w:rPr>
          <w:rFonts w:cs="Arial"/>
          <w:sz w:val="24"/>
          <w:szCs w:val="24"/>
        </w:rPr>
        <w:t xml:space="preserve"> </w:t>
      </w:r>
    </w:p>
    <w:p w14:paraId="2F4E9209" w14:textId="77777777" w:rsidR="00530553" w:rsidRDefault="00530553" w:rsidP="008E5181">
      <w:pPr>
        <w:spacing w:after="120"/>
        <w:jc w:val="both"/>
        <w:rPr>
          <w:rFonts w:cs="Arial"/>
          <w:sz w:val="24"/>
          <w:szCs w:val="24"/>
        </w:rPr>
      </w:pPr>
    </w:p>
    <w:p w14:paraId="75DBD712" w14:textId="42A0C0CE" w:rsidR="00262797" w:rsidRDefault="003C6759" w:rsidP="008E5181">
      <w:pPr>
        <w:spacing w:after="120"/>
        <w:jc w:val="both"/>
        <w:rPr>
          <w:rFonts w:cs="Arial"/>
          <w:sz w:val="24"/>
          <w:szCs w:val="24"/>
        </w:rPr>
      </w:pPr>
      <w:r w:rsidRPr="00B32F30">
        <w:rPr>
          <w:rFonts w:cs="Arial"/>
          <w:sz w:val="24"/>
          <w:szCs w:val="24"/>
        </w:rPr>
        <w:t xml:space="preserve">The </w:t>
      </w:r>
      <w:proofErr w:type="spellStart"/>
      <w:r w:rsidRPr="00B32F30">
        <w:rPr>
          <w:rFonts w:cs="Arial"/>
          <w:sz w:val="24"/>
          <w:szCs w:val="24"/>
        </w:rPr>
        <w:t>licence</w:t>
      </w:r>
      <w:proofErr w:type="spellEnd"/>
      <w:r w:rsidRPr="00B32F30">
        <w:rPr>
          <w:rFonts w:cs="Arial"/>
          <w:sz w:val="24"/>
          <w:szCs w:val="24"/>
        </w:rPr>
        <w:t xml:space="preserve"> </w:t>
      </w:r>
      <w:r w:rsidR="0005215A" w:rsidRPr="00B32F30">
        <w:rPr>
          <w:rFonts w:cs="Arial"/>
          <w:sz w:val="24"/>
          <w:szCs w:val="24"/>
        </w:rPr>
        <w:t xml:space="preserve">categories </w:t>
      </w:r>
      <w:r w:rsidRPr="00B32F30">
        <w:rPr>
          <w:rFonts w:cs="Arial"/>
          <w:sz w:val="24"/>
          <w:szCs w:val="24"/>
        </w:rPr>
        <w:t xml:space="preserve">create confusion where there is duplication in the name or meanings, such as a sporting club who could operate with a renewable limited </w:t>
      </w:r>
      <w:proofErr w:type="spellStart"/>
      <w:r w:rsidRPr="00B32F30">
        <w:rPr>
          <w:rFonts w:cs="Arial"/>
          <w:sz w:val="24"/>
          <w:szCs w:val="24"/>
        </w:rPr>
        <w:t>licence</w:t>
      </w:r>
      <w:proofErr w:type="spellEnd"/>
      <w:r w:rsidRPr="00B32F30">
        <w:rPr>
          <w:rFonts w:cs="Arial"/>
          <w:sz w:val="24"/>
          <w:szCs w:val="24"/>
        </w:rPr>
        <w:t xml:space="preserve">, restricted club or full club </w:t>
      </w:r>
      <w:proofErr w:type="spellStart"/>
      <w:r w:rsidRPr="00B32F30">
        <w:rPr>
          <w:rFonts w:cs="Arial"/>
          <w:sz w:val="24"/>
          <w:szCs w:val="24"/>
        </w:rPr>
        <w:t>licence</w:t>
      </w:r>
      <w:proofErr w:type="spellEnd"/>
      <w:r w:rsidRPr="00B32F30">
        <w:rPr>
          <w:rFonts w:cs="Arial"/>
          <w:sz w:val="24"/>
          <w:szCs w:val="24"/>
        </w:rPr>
        <w:t xml:space="preserve">. </w:t>
      </w:r>
    </w:p>
    <w:p w14:paraId="79749ED9" w14:textId="77777777" w:rsidR="00273D27" w:rsidRDefault="00273D27" w:rsidP="008E5181">
      <w:pPr>
        <w:spacing w:after="120"/>
        <w:jc w:val="both"/>
        <w:rPr>
          <w:rFonts w:cs="Arial"/>
          <w:sz w:val="24"/>
          <w:szCs w:val="24"/>
        </w:rPr>
      </w:pPr>
    </w:p>
    <w:p w14:paraId="0DD6D52A" w14:textId="0F761B7C" w:rsidR="00262797" w:rsidRDefault="003E003A" w:rsidP="008E5181">
      <w:pPr>
        <w:spacing w:after="120"/>
        <w:jc w:val="both"/>
        <w:rPr>
          <w:rFonts w:cs="Arial"/>
          <w:sz w:val="24"/>
          <w:szCs w:val="24"/>
        </w:rPr>
      </w:pPr>
      <w:r>
        <w:rPr>
          <w:rFonts w:cs="Arial"/>
          <w:sz w:val="24"/>
          <w:szCs w:val="24"/>
        </w:rPr>
        <w:t>There is a need for a clear</w:t>
      </w:r>
      <w:r w:rsidR="003C6759" w:rsidRPr="00B32F30">
        <w:rPr>
          <w:rFonts w:cs="Arial"/>
          <w:sz w:val="24"/>
          <w:szCs w:val="24"/>
        </w:rPr>
        <w:t xml:space="preserve"> description to what</w:t>
      </w:r>
      <w:r>
        <w:rPr>
          <w:rFonts w:cs="Arial"/>
          <w:sz w:val="24"/>
          <w:szCs w:val="24"/>
        </w:rPr>
        <w:t xml:space="preserve"> constitutes</w:t>
      </w:r>
      <w:r w:rsidR="003C6759" w:rsidRPr="00B32F30">
        <w:rPr>
          <w:rFonts w:cs="Arial"/>
          <w:sz w:val="24"/>
          <w:szCs w:val="24"/>
        </w:rPr>
        <w:t xml:space="preserve"> a l</w:t>
      </w:r>
      <w:r>
        <w:rPr>
          <w:rFonts w:cs="Arial"/>
          <w:sz w:val="24"/>
          <w:szCs w:val="24"/>
        </w:rPr>
        <w:t xml:space="preserve">imited </w:t>
      </w:r>
      <w:proofErr w:type="spellStart"/>
      <w:r>
        <w:rPr>
          <w:rFonts w:cs="Arial"/>
          <w:sz w:val="24"/>
          <w:szCs w:val="24"/>
        </w:rPr>
        <w:t>licence</w:t>
      </w:r>
      <w:proofErr w:type="spellEnd"/>
      <w:r>
        <w:rPr>
          <w:rFonts w:cs="Arial"/>
          <w:sz w:val="24"/>
          <w:szCs w:val="24"/>
        </w:rPr>
        <w:t>. T</w:t>
      </w:r>
      <w:r w:rsidR="003C6759" w:rsidRPr="00B32F30">
        <w:rPr>
          <w:rFonts w:cs="Arial"/>
          <w:sz w:val="24"/>
          <w:szCs w:val="24"/>
        </w:rPr>
        <w:t>here have been many instances where applicants have suggested limited could be a café/restaurant that only wishes to trade for lunches or a number of days not totaling a full seven day week.</w:t>
      </w:r>
      <w:r w:rsidR="0005215A" w:rsidRPr="00B32F30">
        <w:rPr>
          <w:rFonts w:cs="Arial"/>
          <w:sz w:val="24"/>
          <w:szCs w:val="24"/>
        </w:rPr>
        <w:t xml:space="preserve"> Limited or Renewable Limited Licenses must be highly restrictive in nature so as to not be used in replacement of a full </w:t>
      </w:r>
      <w:proofErr w:type="spellStart"/>
      <w:r w:rsidR="0005215A" w:rsidRPr="00B32F30">
        <w:rPr>
          <w:rFonts w:cs="Arial"/>
          <w:sz w:val="24"/>
          <w:szCs w:val="24"/>
        </w:rPr>
        <w:t>licence</w:t>
      </w:r>
      <w:proofErr w:type="spellEnd"/>
      <w:r w:rsidR="0005215A" w:rsidRPr="00B32F30">
        <w:rPr>
          <w:rFonts w:cs="Arial"/>
          <w:sz w:val="24"/>
          <w:szCs w:val="24"/>
        </w:rPr>
        <w:t>.</w:t>
      </w:r>
    </w:p>
    <w:p w14:paraId="71FE8CA6" w14:textId="77777777" w:rsidR="003E003A" w:rsidRDefault="003E003A" w:rsidP="008E5181">
      <w:pPr>
        <w:spacing w:after="120"/>
        <w:jc w:val="both"/>
        <w:rPr>
          <w:rFonts w:cs="Arial"/>
          <w:sz w:val="24"/>
          <w:szCs w:val="24"/>
        </w:rPr>
      </w:pPr>
    </w:p>
    <w:p w14:paraId="0D33F1C8" w14:textId="11E48073" w:rsidR="001A6BE2" w:rsidRPr="00D14078" w:rsidRDefault="00517DB7" w:rsidP="008E5181">
      <w:pPr>
        <w:spacing w:after="120"/>
        <w:jc w:val="both"/>
        <w:rPr>
          <w:rFonts w:cs="Arial"/>
          <w:b/>
          <w:sz w:val="24"/>
          <w:szCs w:val="24"/>
        </w:rPr>
      </w:pPr>
      <w:r w:rsidRPr="00D14078">
        <w:rPr>
          <w:rFonts w:cs="Arial"/>
          <w:b/>
          <w:sz w:val="24"/>
          <w:szCs w:val="24"/>
        </w:rPr>
        <w:t>Recommendation</w:t>
      </w:r>
      <w:r w:rsidR="00D14078" w:rsidRPr="00D14078">
        <w:rPr>
          <w:rFonts w:cs="Arial"/>
          <w:b/>
          <w:sz w:val="24"/>
          <w:szCs w:val="24"/>
        </w:rPr>
        <w:t>s</w:t>
      </w:r>
      <w:r w:rsidR="008E5181" w:rsidRPr="00D14078">
        <w:rPr>
          <w:rFonts w:cs="Arial"/>
          <w:b/>
          <w:sz w:val="24"/>
          <w:szCs w:val="24"/>
        </w:rPr>
        <w:t>:</w:t>
      </w:r>
    </w:p>
    <w:p w14:paraId="3B1BEACF" w14:textId="77777777" w:rsidR="00273D27" w:rsidRPr="00273D27" w:rsidRDefault="00D14078" w:rsidP="0091398E">
      <w:pPr>
        <w:spacing w:after="120"/>
        <w:jc w:val="both"/>
        <w:rPr>
          <w:rFonts w:cs="Arial"/>
          <w:b/>
          <w:sz w:val="24"/>
          <w:szCs w:val="24"/>
        </w:rPr>
      </w:pPr>
      <w:r w:rsidRPr="00D14078">
        <w:rPr>
          <w:rFonts w:cs="Arial"/>
          <w:b/>
          <w:sz w:val="24"/>
          <w:szCs w:val="24"/>
        </w:rPr>
        <w:t xml:space="preserve">That the </w:t>
      </w:r>
      <w:proofErr w:type="spellStart"/>
      <w:r w:rsidRPr="00D14078">
        <w:rPr>
          <w:rFonts w:cs="Arial"/>
          <w:b/>
          <w:sz w:val="24"/>
          <w:szCs w:val="24"/>
        </w:rPr>
        <w:t>licence</w:t>
      </w:r>
      <w:proofErr w:type="spellEnd"/>
      <w:r w:rsidRPr="00D14078">
        <w:rPr>
          <w:rFonts w:cs="Arial"/>
          <w:b/>
          <w:sz w:val="24"/>
          <w:szCs w:val="24"/>
        </w:rPr>
        <w:t xml:space="preserve"> system be amended with a view to reducing harm from abuse and </w:t>
      </w:r>
      <w:r w:rsidRPr="00273D27">
        <w:rPr>
          <w:rFonts w:cs="Arial"/>
          <w:b/>
          <w:sz w:val="24"/>
          <w:szCs w:val="24"/>
        </w:rPr>
        <w:t>misuse through</w:t>
      </w:r>
      <w:r w:rsidR="0091398E" w:rsidRPr="00273D27">
        <w:rPr>
          <w:rFonts w:cs="Arial"/>
          <w:b/>
          <w:sz w:val="24"/>
          <w:szCs w:val="24"/>
        </w:rPr>
        <w:t xml:space="preserve"> </w:t>
      </w:r>
    </w:p>
    <w:p w14:paraId="161301D6" w14:textId="77777777" w:rsidR="00273D27" w:rsidRPr="00273D27" w:rsidRDefault="00D14078" w:rsidP="00273D27">
      <w:pPr>
        <w:pStyle w:val="ListParagraph"/>
        <w:numPr>
          <w:ilvl w:val="0"/>
          <w:numId w:val="19"/>
        </w:numPr>
        <w:spacing w:after="120"/>
        <w:jc w:val="both"/>
        <w:rPr>
          <w:rFonts w:ascii="Arial" w:hAnsi="Arial" w:cs="Arial"/>
          <w:b/>
          <w:sz w:val="24"/>
          <w:szCs w:val="24"/>
        </w:rPr>
      </w:pPr>
      <w:r w:rsidRPr="00273D27">
        <w:rPr>
          <w:rFonts w:ascii="Arial" w:hAnsi="Arial" w:cs="Arial"/>
          <w:b/>
          <w:sz w:val="24"/>
          <w:szCs w:val="24"/>
        </w:rPr>
        <w:t xml:space="preserve">responding to emerging technologies </w:t>
      </w:r>
      <w:r w:rsidR="0091398E" w:rsidRPr="00273D27">
        <w:rPr>
          <w:rFonts w:ascii="Arial" w:hAnsi="Arial" w:cs="Arial"/>
          <w:b/>
          <w:sz w:val="24"/>
          <w:szCs w:val="24"/>
        </w:rPr>
        <w:t xml:space="preserve">and </w:t>
      </w:r>
    </w:p>
    <w:p w14:paraId="7B6F36DE" w14:textId="62A37D34" w:rsidR="00D14078" w:rsidRPr="00273D27" w:rsidRDefault="00D14078" w:rsidP="00273D27">
      <w:pPr>
        <w:pStyle w:val="ListParagraph"/>
        <w:numPr>
          <w:ilvl w:val="0"/>
          <w:numId w:val="19"/>
        </w:numPr>
        <w:spacing w:after="120"/>
        <w:jc w:val="both"/>
        <w:rPr>
          <w:rFonts w:ascii="Arial" w:hAnsi="Arial" w:cs="Arial"/>
          <w:b/>
          <w:sz w:val="24"/>
          <w:szCs w:val="24"/>
        </w:rPr>
      </w:pPr>
      <w:r w:rsidRPr="00273D27">
        <w:rPr>
          <w:rFonts w:ascii="Arial" w:hAnsi="Arial" w:cs="Arial"/>
          <w:b/>
          <w:sz w:val="24"/>
          <w:szCs w:val="24"/>
        </w:rPr>
        <w:t>clarifying</w:t>
      </w:r>
      <w:r w:rsidR="0091398E" w:rsidRPr="00273D27">
        <w:rPr>
          <w:rFonts w:ascii="Arial" w:hAnsi="Arial" w:cs="Arial"/>
          <w:b/>
          <w:sz w:val="24"/>
          <w:szCs w:val="24"/>
        </w:rPr>
        <w:t xml:space="preserve"> and </w:t>
      </w:r>
      <w:r w:rsidR="00273D27" w:rsidRPr="00273D27">
        <w:rPr>
          <w:rFonts w:ascii="Arial" w:hAnsi="Arial" w:cs="Arial"/>
          <w:b/>
          <w:sz w:val="24"/>
          <w:szCs w:val="24"/>
        </w:rPr>
        <w:t>enforcing differential</w:t>
      </w:r>
      <w:r w:rsidRPr="00273D27">
        <w:rPr>
          <w:rFonts w:ascii="Arial" w:hAnsi="Arial" w:cs="Arial"/>
          <w:b/>
          <w:sz w:val="24"/>
          <w:szCs w:val="24"/>
        </w:rPr>
        <w:t xml:space="preserve"> licence categories</w:t>
      </w:r>
    </w:p>
    <w:p w14:paraId="30D81815" w14:textId="77777777" w:rsidR="00530553" w:rsidRPr="0091398E" w:rsidRDefault="00530553" w:rsidP="0091398E">
      <w:pPr>
        <w:pStyle w:val="ListParagraph"/>
        <w:spacing w:after="120"/>
        <w:jc w:val="both"/>
        <w:rPr>
          <w:rFonts w:ascii="Arial" w:hAnsi="Arial" w:cs="Arial"/>
          <w:b/>
          <w:sz w:val="24"/>
          <w:szCs w:val="24"/>
        </w:rPr>
      </w:pPr>
    </w:p>
    <w:p w14:paraId="05BC56E5" w14:textId="77777777" w:rsidR="00262797" w:rsidRDefault="00262797" w:rsidP="008E5181">
      <w:pPr>
        <w:pStyle w:val="Heading1"/>
        <w:spacing w:before="0" w:after="120"/>
        <w:rPr>
          <w:rFonts w:ascii="Arial" w:hAnsi="Arial"/>
          <w:color w:val="auto"/>
          <w:sz w:val="24"/>
        </w:rPr>
      </w:pPr>
    </w:p>
    <w:p w14:paraId="77878744" w14:textId="712EB334" w:rsidR="0054736D" w:rsidRDefault="003C6759" w:rsidP="008E5181">
      <w:pPr>
        <w:pStyle w:val="Heading1"/>
        <w:numPr>
          <w:ilvl w:val="0"/>
          <w:numId w:val="14"/>
        </w:numPr>
        <w:spacing w:before="0" w:after="120"/>
        <w:rPr>
          <w:rFonts w:ascii="Arial" w:hAnsi="Arial" w:cs="Arial"/>
          <w:color w:val="auto"/>
          <w:sz w:val="24"/>
          <w:szCs w:val="24"/>
        </w:rPr>
      </w:pPr>
      <w:r w:rsidRPr="00262797">
        <w:rPr>
          <w:rFonts w:ascii="Arial" w:hAnsi="Arial" w:cs="Arial"/>
          <w:color w:val="auto"/>
          <w:sz w:val="24"/>
          <w:szCs w:val="24"/>
        </w:rPr>
        <w:t>How could the liquor licence application and renewal process be improved?</w:t>
      </w:r>
    </w:p>
    <w:p w14:paraId="75FB0A28" w14:textId="77777777" w:rsidR="00530553" w:rsidRDefault="00530553" w:rsidP="006A5441">
      <w:pPr>
        <w:spacing w:after="120"/>
        <w:rPr>
          <w:rFonts w:cs="Arial"/>
          <w:sz w:val="24"/>
          <w:szCs w:val="24"/>
        </w:rPr>
      </w:pPr>
    </w:p>
    <w:p w14:paraId="0A95C0E2" w14:textId="1B8C8FDA" w:rsidR="0091398E" w:rsidRDefault="0091398E" w:rsidP="006A5441">
      <w:pPr>
        <w:spacing w:after="120"/>
        <w:rPr>
          <w:rFonts w:cs="Arial"/>
          <w:sz w:val="24"/>
          <w:szCs w:val="24"/>
        </w:rPr>
      </w:pPr>
      <w:r w:rsidRPr="006A5441">
        <w:rPr>
          <w:rFonts w:cs="Arial"/>
          <w:sz w:val="24"/>
          <w:szCs w:val="24"/>
        </w:rPr>
        <w:t xml:space="preserve">“Councils’ ability to influence the liquor and hospitality industry on behalf of the communities they represent is restricted by shortcomings in the planning permit and liquor </w:t>
      </w:r>
      <w:proofErr w:type="spellStart"/>
      <w:r w:rsidRPr="006A5441">
        <w:rPr>
          <w:rFonts w:cs="Arial"/>
          <w:sz w:val="24"/>
          <w:szCs w:val="24"/>
        </w:rPr>
        <w:t>licence</w:t>
      </w:r>
      <w:proofErr w:type="spellEnd"/>
      <w:r w:rsidRPr="006A5441">
        <w:rPr>
          <w:rFonts w:cs="Arial"/>
          <w:sz w:val="24"/>
          <w:szCs w:val="24"/>
        </w:rPr>
        <w:t xml:space="preserve"> application processes. The grounds for objecting to a </w:t>
      </w:r>
      <w:proofErr w:type="spellStart"/>
      <w:r w:rsidRPr="006A5441">
        <w:rPr>
          <w:rFonts w:cs="Arial"/>
          <w:sz w:val="24"/>
          <w:szCs w:val="24"/>
        </w:rPr>
        <w:t>licence</w:t>
      </w:r>
      <w:proofErr w:type="spellEnd"/>
      <w:r w:rsidRPr="006A5441">
        <w:rPr>
          <w:rFonts w:cs="Arial"/>
          <w:sz w:val="24"/>
          <w:szCs w:val="24"/>
        </w:rPr>
        <w:t xml:space="preserve"> are narrow, and the evidentiary requirements and decision-making process for contested applications are unclear.”</w:t>
      </w:r>
      <w:r w:rsidR="006A5441">
        <w:rPr>
          <w:rStyle w:val="EndnoteReference"/>
          <w:rFonts w:cs="Arial"/>
          <w:sz w:val="24"/>
          <w:szCs w:val="24"/>
        </w:rPr>
        <w:endnoteReference w:id="11"/>
      </w:r>
    </w:p>
    <w:p w14:paraId="3D035127" w14:textId="77777777" w:rsidR="00530553" w:rsidRPr="006A5441" w:rsidRDefault="00530553" w:rsidP="006A5441">
      <w:pPr>
        <w:spacing w:after="120"/>
        <w:rPr>
          <w:rFonts w:cs="Arial"/>
          <w:sz w:val="24"/>
          <w:szCs w:val="24"/>
        </w:rPr>
      </w:pPr>
    </w:p>
    <w:p w14:paraId="57B2A0F2" w14:textId="77777777" w:rsidR="0091398E" w:rsidRDefault="0091398E" w:rsidP="0091398E">
      <w:pPr>
        <w:rPr>
          <w:rFonts w:cs="Arial"/>
          <w:sz w:val="24"/>
          <w:szCs w:val="24"/>
        </w:rPr>
      </w:pPr>
      <w:proofErr w:type="spellStart"/>
      <w:r w:rsidRPr="00816CC7">
        <w:rPr>
          <w:rFonts w:cs="Arial"/>
          <w:sz w:val="24"/>
          <w:szCs w:val="24"/>
        </w:rPr>
        <w:t>Licence</w:t>
      </w:r>
      <w:proofErr w:type="spellEnd"/>
      <w:r w:rsidRPr="00816CC7">
        <w:rPr>
          <w:rFonts w:cs="Arial"/>
          <w:sz w:val="24"/>
          <w:szCs w:val="24"/>
        </w:rPr>
        <w:t xml:space="preserve"> applicants are required to provide only relatively basic infor</w:t>
      </w:r>
      <w:r>
        <w:rPr>
          <w:rFonts w:cs="Arial"/>
          <w:sz w:val="24"/>
          <w:szCs w:val="24"/>
        </w:rPr>
        <w:t>mation to support applications</w:t>
      </w:r>
      <w:r w:rsidRPr="00816CC7">
        <w:rPr>
          <w:rFonts w:cs="Arial"/>
          <w:sz w:val="24"/>
          <w:szCs w:val="24"/>
        </w:rPr>
        <w:t xml:space="preserve"> and are not subject to any evidentiary requirements. Instead, in contested applications, the onus falls on objectors to satisfy the Victorian Commission for Gambling and Liquor Regulation (VCGLR) that objection grounds are met. The objection grounds available to members of the public, local councils and licensing inspect</w:t>
      </w:r>
      <w:r>
        <w:rPr>
          <w:rFonts w:cs="Arial"/>
          <w:sz w:val="24"/>
          <w:szCs w:val="24"/>
        </w:rPr>
        <w:t>ors are narrow and inconsistent.</w:t>
      </w:r>
    </w:p>
    <w:p w14:paraId="05082063" w14:textId="77777777" w:rsidR="00D838A2" w:rsidRDefault="00D838A2" w:rsidP="0091398E">
      <w:pPr>
        <w:jc w:val="both"/>
        <w:rPr>
          <w:rFonts w:cs="Arial"/>
          <w:sz w:val="24"/>
          <w:szCs w:val="24"/>
        </w:rPr>
      </w:pPr>
    </w:p>
    <w:p w14:paraId="7AD53E59" w14:textId="77777777" w:rsidR="0091398E" w:rsidRDefault="0091398E" w:rsidP="0091398E">
      <w:pPr>
        <w:jc w:val="both"/>
        <w:rPr>
          <w:rFonts w:cs="Arial"/>
          <w:sz w:val="24"/>
          <w:szCs w:val="24"/>
        </w:rPr>
      </w:pPr>
      <w:r w:rsidRPr="00816CC7">
        <w:rPr>
          <w:rFonts w:cs="Arial"/>
          <w:sz w:val="24"/>
          <w:szCs w:val="24"/>
        </w:rPr>
        <w:lastRenderedPageBreak/>
        <w:t>Producing the requisite evidence to satisfy these grounds, particularly in relation to applications for new licensed premises, is extremely complex and resource intensive, and places a large burden on objectors, whose resources are typically constrained.</w:t>
      </w:r>
    </w:p>
    <w:p w14:paraId="3011E1C3" w14:textId="77777777" w:rsidR="00530553" w:rsidRPr="00816CC7" w:rsidRDefault="00530553" w:rsidP="0091398E">
      <w:pPr>
        <w:jc w:val="both"/>
        <w:rPr>
          <w:rFonts w:cs="Arial"/>
          <w:sz w:val="24"/>
          <w:szCs w:val="24"/>
        </w:rPr>
      </w:pPr>
    </w:p>
    <w:p w14:paraId="61C5E5C0" w14:textId="77777777" w:rsidR="0091398E" w:rsidRDefault="0091398E" w:rsidP="0091398E">
      <w:pPr>
        <w:jc w:val="both"/>
        <w:rPr>
          <w:rFonts w:cs="Arial"/>
          <w:sz w:val="24"/>
          <w:szCs w:val="24"/>
        </w:rPr>
      </w:pPr>
      <w:r w:rsidRPr="00816CC7">
        <w:rPr>
          <w:rFonts w:cs="Arial"/>
          <w:sz w:val="24"/>
          <w:szCs w:val="24"/>
        </w:rPr>
        <w:t xml:space="preserve">This is likely to deter objections. In 2014/15, objections were received in relation to only 2.3 per cent of </w:t>
      </w:r>
      <w:proofErr w:type="spellStart"/>
      <w:r w:rsidRPr="00816CC7">
        <w:rPr>
          <w:rFonts w:cs="Arial"/>
          <w:sz w:val="24"/>
          <w:szCs w:val="24"/>
        </w:rPr>
        <w:t>finalised</w:t>
      </w:r>
      <w:proofErr w:type="spellEnd"/>
      <w:r w:rsidRPr="00816CC7">
        <w:rPr>
          <w:rFonts w:cs="Arial"/>
          <w:sz w:val="24"/>
          <w:szCs w:val="24"/>
        </w:rPr>
        <w:t xml:space="preserve"> applications.</w:t>
      </w:r>
      <w:r w:rsidRPr="00816CC7">
        <w:rPr>
          <w:rFonts w:cs="Arial"/>
          <w:sz w:val="24"/>
          <w:szCs w:val="24"/>
          <w:vertAlign w:val="superscript"/>
        </w:rPr>
        <w:endnoteReference w:id="12"/>
      </w:r>
      <w:r w:rsidRPr="00816CC7">
        <w:rPr>
          <w:rFonts w:cs="Arial"/>
          <w:sz w:val="24"/>
          <w:szCs w:val="24"/>
        </w:rPr>
        <w:t xml:space="preserve">  This means that the Commission is unlikely to consider evidence related to harm in most </w:t>
      </w:r>
      <w:proofErr w:type="spellStart"/>
      <w:r w:rsidRPr="00816CC7">
        <w:rPr>
          <w:rFonts w:cs="Arial"/>
          <w:sz w:val="24"/>
          <w:szCs w:val="24"/>
        </w:rPr>
        <w:t>licence</w:t>
      </w:r>
      <w:proofErr w:type="spellEnd"/>
      <w:r w:rsidRPr="00816CC7">
        <w:rPr>
          <w:rFonts w:cs="Arial"/>
          <w:sz w:val="24"/>
          <w:szCs w:val="24"/>
        </w:rPr>
        <w:t xml:space="preserve"> applications, and may not be in a position to ensure that </w:t>
      </w:r>
      <w:proofErr w:type="spellStart"/>
      <w:r w:rsidRPr="00816CC7">
        <w:rPr>
          <w:rFonts w:cs="Arial"/>
          <w:sz w:val="24"/>
          <w:szCs w:val="24"/>
        </w:rPr>
        <w:t>licence</w:t>
      </w:r>
      <w:proofErr w:type="spellEnd"/>
      <w:r w:rsidRPr="00816CC7">
        <w:rPr>
          <w:rFonts w:cs="Arial"/>
          <w:sz w:val="24"/>
          <w:szCs w:val="24"/>
        </w:rPr>
        <w:t xml:space="preserve"> grants are consistent with the primary object of the Act. </w:t>
      </w:r>
    </w:p>
    <w:p w14:paraId="1A61F52E" w14:textId="77777777" w:rsidR="00530553" w:rsidRDefault="00530553" w:rsidP="0091398E">
      <w:pPr>
        <w:jc w:val="both"/>
        <w:rPr>
          <w:rFonts w:cs="Arial"/>
          <w:sz w:val="24"/>
          <w:szCs w:val="24"/>
        </w:rPr>
      </w:pPr>
    </w:p>
    <w:p w14:paraId="000BD58A" w14:textId="77777777" w:rsidR="0091398E" w:rsidRDefault="0091398E" w:rsidP="0091398E">
      <w:pPr>
        <w:rPr>
          <w:rFonts w:cs="Arial"/>
          <w:sz w:val="24"/>
          <w:szCs w:val="24"/>
          <w:lang w:val="en-AU"/>
        </w:rPr>
      </w:pPr>
      <w:r w:rsidRPr="00816CC7">
        <w:rPr>
          <w:rFonts w:cs="Arial"/>
          <w:sz w:val="24"/>
          <w:szCs w:val="24"/>
          <w:lang w:val="en-AU"/>
        </w:rPr>
        <w:t>In contested applications, the onus of proof and unrealistically high evidentiary threshold applied to objection and refusal grounds results in insufficient consideration and weighting of harm in VCGLR decision making.</w:t>
      </w:r>
    </w:p>
    <w:p w14:paraId="075CED6A" w14:textId="77777777" w:rsidR="00530553" w:rsidRDefault="00530553" w:rsidP="0091398E">
      <w:pPr>
        <w:rPr>
          <w:rFonts w:cs="Arial"/>
          <w:sz w:val="24"/>
          <w:szCs w:val="24"/>
          <w:lang w:val="en-AU"/>
        </w:rPr>
      </w:pPr>
    </w:p>
    <w:p w14:paraId="610BB9FD" w14:textId="77777777" w:rsidR="0091398E" w:rsidRDefault="0091398E" w:rsidP="0091398E">
      <w:pPr>
        <w:rPr>
          <w:rFonts w:cs="Arial"/>
          <w:sz w:val="24"/>
          <w:szCs w:val="24"/>
          <w:lang w:val="en-AU"/>
        </w:rPr>
      </w:pPr>
      <w:r w:rsidRPr="00816CC7">
        <w:rPr>
          <w:rFonts w:cs="Arial"/>
          <w:sz w:val="24"/>
          <w:szCs w:val="24"/>
          <w:lang w:val="en-AU"/>
        </w:rPr>
        <w:t>The effect in practice is that the overwhelming majority of applications are granted, with continuing increases in new licences, including licences for new large format packaged liquor outlets. This has resulted in high densities of liquor outlets in Victoria, widespread availability of alcohol, and huge increases in associated harms.</w:t>
      </w:r>
    </w:p>
    <w:p w14:paraId="58D368E9" w14:textId="77777777" w:rsidR="00530553" w:rsidRPr="00816CC7" w:rsidRDefault="00530553" w:rsidP="0091398E">
      <w:pPr>
        <w:rPr>
          <w:rFonts w:cs="Arial"/>
          <w:sz w:val="24"/>
          <w:szCs w:val="24"/>
          <w:lang w:val="en-AU"/>
        </w:rPr>
      </w:pPr>
    </w:p>
    <w:p w14:paraId="19EB1B38" w14:textId="77777777" w:rsidR="0091398E" w:rsidRDefault="0091398E" w:rsidP="0091398E">
      <w:pPr>
        <w:rPr>
          <w:rFonts w:cs="Arial"/>
          <w:sz w:val="24"/>
          <w:szCs w:val="24"/>
        </w:rPr>
      </w:pPr>
      <w:r w:rsidRPr="00816CC7">
        <w:rPr>
          <w:rFonts w:cs="Arial"/>
          <w:sz w:val="24"/>
          <w:szCs w:val="24"/>
        </w:rPr>
        <w:t xml:space="preserve">For example, in 2014/15, of the 15,873 total </w:t>
      </w:r>
      <w:proofErr w:type="spellStart"/>
      <w:r w:rsidRPr="00816CC7">
        <w:rPr>
          <w:rFonts w:cs="Arial"/>
          <w:sz w:val="24"/>
          <w:szCs w:val="24"/>
        </w:rPr>
        <w:t>licence</w:t>
      </w:r>
      <w:proofErr w:type="spellEnd"/>
      <w:r w:rsidRPr="00816CC7">
        <w:rPr>
          <w:rFonts w:cs="Arial"/>
          <w:sz w:val="24"/>
          <w:szCs w:val="24"/>
        </w:rPr>
        <w:t xml:space="preserve"> applications </w:t>
      </w:r>
      <w:proofErr w:type="spellStart"/>
      <w:r w:rsidRPr="00816CC7">
        <w:rPr>
          <w:rFonts w:cs="Arial"/>
          <w:sz w:val="24"/>
          <w:szCs w:val="24"/>
        </w:rPr>
        <w:t>finalised</w:t>
      </w:r>
      <w:proofErr w:type="spellEnd"/>
      <w:r w:rsidRPr="00816CC7">
        <w:rPr>
          <w:rFonts w:cs="Arial"/>
          <w:sz w:val="24"/>
          <w:szCs w:val="24"/>
        </w:rPr>
        <w:t>, 96 per cent were granted, three per cent were withdrawn and only one percent were refused.</w:t>
      </w:r>
      <w:r w:rsidRPr="00816CC7">
        <w:rPr>
          <w:rStyle w:val="EndnoteReference"/>
          <w:rFonts w:cs="Arial"/>
          <w:sz w:val="24"/>
          <w:szCs w:val="24"/>
        </w:rPr>
        <w:endnoteReference w:id="13"/>
      </w:r>
      <w:r w:rsidRPr="00816CC7">
        <w:rPr>
          <w:rFonts w:cs="Arial"/>
          <w:sz w:val="24"/>
          <w:szCs w:val="24"/>
        </w:rPr>
        <w:t xml:space="preserve"> Only around 0.4% of </w:t>
      </w:r>
      <w:proofErr w:type="spellStart"/>
      <w:r w:rsidRPr="00816CC7">
        <w:rPr>
          <w:rFonts w:cs="Arial"/>
          <w:sz w:val="24"/>
          <w:szCs w:val="24"/>
        </w:rPr>
        <w:t>finalised</w:t>
      </w:r>
      <w:proofErr w:type="spellEnd"/>
      <w:r w:rsidRPr="00816CC7">
        <w:rPr>
          <w:rFonts w:cs="Arial"/>
          <w:sz w:val="24"/>
          <w:szCs w:val="24"/>
        </w:rPr>
        <w:t xml:space="preserve"> uncontested applications were refused.</w:t>
      </w:r>
      <w:r w:rsidRPr="00816CC7">
        <w:rPr>
          <w:rStyle w:val="EndnoteReference"/>
          <w:rFonts w:cs="Arial"/>
          <w:sz w:val="24"/>
          <w:szCs w:val="24"/>
        </w:rPr>
        <w:endnoteReference w:id="14"/>
      </w:r>
      <w:r w:rsidRPr="00816CC7">
        <w:rPr>
          <w:rFonts w:cs="Arial"/>
          <w:sz w:val="24"/>
          <w:szCs w:val="24"/>
        </w:rPr>
        <w:t xml:space="preserve"> Of the 2.3% of </w:t>
      </w:r>
      <w:proofErr w:type="spellStart"/>
      <w:r w:rsidRPr="00816CC7">
        <w:rPr>
          <w:rFonts w:cs="Arial"/>
          <w:sz w:val="24"/>
          <w:szCs w:val="24"/>
        </w:rPr>
        <w:t>finalised</w:t>
      </w:r>
      <w:proofErr w:type="spellEnd"/>
      <w:r w:rsidRPr="00816CC7">
        <w:rPr>
          <w:rFonts w:cs="Arial"/>
          <w:sz w:val="24"/>
          <w:szCs w:val="24"/>
        </w:rPr>
        <w:t xml:space="preserve"> applications that were contested (365), 25% were refused (91).</w:t>
      </w:r>
      <w:r w:rsidRPr="00816CC7">
        <w:rPr>
          <w:rStyle w:val="EndnoteReference"/>
          <w:rFonts w:cs="Arial"/>
          <w:sz w:val="24"/>
          <w:szCs w:val="24"/>
        </w:rPr>
        <w:endnoteReference w:id="15"/>
      </w:r>
      <w:r w:rsidRPr="00816CC7">
        <w:rPr>
          <w:rFonts w:cs="Arial"/>
          <w:sz w:val="24"/>
          <w:szCs w:val="24"/>
        </w:rPr>
        <w:t xml:space="preserve">  </w:t>
      </w:r>
    </w:p>
    <w:p w14:paraId="54FF9E0D" w14:textId="77777777" w:rsidR="00530553" w:rsidRPr="00816CC7" w:rsidRDefault="00530553" w:rsidP="0091398E">
      <w:pPr>
        <w:rPr>
          <w:rFonts w:cs="Arial"/>
          <w:sz w:val="24"/>
          <w:szCs w:val="24"/>
        </w:rPr>
      </w:pPr>
    </w:p>
    <w:p w14:paraId="6B800191" w14:textId="77777777" w:rsidR="0091398E" w:rsidRDefault="0091398E" w:rsidP="0091398E">
      <w:pPr>
        <w:autoSpaceDE w:val="0"/>
        <w:autoSpaceDN w:val="0"/>
        <w:adjustRightInd w:val="0"/>
        <w:rPr>
          <w:rFonts w:ascii="Arial Narrow" w:hAnsi="Arial Narrow" w:cs="Arial"/>
          <w:sz w:val="20"/>
          <w:szCs w:val="20"/>
        </w:rPr>
      </w:pPr>
      <w:r w:rsidRPr="00262797">
        <w:rPr>
          <w:rFonts w:cs="Arial"/>
          <w:sz w:val="24"/>
          <w:szCs w:val="24"/>
        </w:rPr>
        <w:t xml:space="preserve">The VCGLR recently granted a packaged liquor </w:t>
      </w:r>
      <w:proofErr w:type="spellStart"/>
      <w:r w:rsidRPr="00262797">
        <w:rPr>
          <w:rFonts w:cs="Arial"/>
          <w:sz w:val="24"/>
          <w:szCs w:val="24"/>
        </w:rPr>
        <w:t>licence</w:t>
      </w:r>
      <w:proofErr w:type="spellEnd"/>
      <w:r w:rsidRPr="00262797">
        <w:rPr>
          <w:rFonts w:cs="Arial"/>
          <w:sz w:val="24"/>
          <w:szCs w:val="24"/>
        </w:rPr>
        <w:t xml:space="preserve"> for a Dan Murphy’s outlet in East Cranbourne in the face of strong local council and police objections, and local evidence of increasing alcohol-related harm, and high incidence of family violence.</w:t>
      </w:r>
      <w:r w:rsidRPr="00B32F30">
        <w:rPr>
          <w:rStyle w:val="EndnoteReference"/>
          <w:rFonts w:cs="Arial"/>
          <w:sz w:val="24"/>
          <w:szCs w:val="24"/>
        </w:rPr>
        <w:endnoteReference w:id="16"/>
      </w:r>
      <w:r w:rsidRPr="00262797">
        <w:rPr>
          <w:rFonts w:cs="Arial"/>
          <w:sz w:val="24"/>
          <w:szCs w:val="24"/>
        </w:rPr>
        <w:t xml:space="preserve"> This case exemplifies the difficulties for local councils and police in objecting to liquor </w:t>
      </w:r>
      <w:proofErr w:type="spellStart"/>
      <w:r w:rsidRPr="00262797">
        <w:rPr>
          <w:rFonts w:cs="Arial"/>
          <w:sz w:val="24"/>
          <w:szCs w:val="24"/>
        </w:rPr>
        <w:t>licence</w:t>
      </w:r>
      <w:proofErr w:type="spellEnd"/>
      <w:r w:rsidRPr="00262797">
        <w:rPr>
          <w:rFonts w:cs="Arial"/>
          <w:sz w:val="24"/>
          <w:szCs w:val="24"/>
        </w:rPr>
        <w:t xml:space="preserve"> applications, the limited extent to which evidence of harm is taken into account in decisions, and the undue weighting of the system towards granting applications.</w:t>
      </w:r>
      <w:r w:rsidRPr="006B35B3">
        <w:rPr>
          <w:rFonts w:ascii="Arial Narrow" w:hAnsi="Arial Narrow" w:cs="Arial"/>
          <w:sz w:val="20"/>
          <w:szCs w:val="20"/>
        </w:rPr>
        <w:t xml:space="preserve"> </w:t>
      </w:r>
      <w:r w:rsidRPr="006B35B3">
        <w:rPr>
          <w:rFonts w:cs="Arial"/>
          <w:sz w:val="24"/>
          <w:szCs w:val="24"/>
        </w:rPr>
        <w:t>This case for the local Council was costly and required the partic</w:t>
      </w:r>
      <w:r>
        <w:rPr>
          <w:rFonts w:cs="Arial"/>
          <w:sz w:val="24"/>
          <w:szCs w:val="24"/>
        </w:rPr>
        <w:t>ipation of leading experts, aca</w:t>
      </w:r>
      <w:r w:rsidRPr="006B35B3">
        <w:rPr>
          <w:rFonts w:cs="Arial"/>
          <w:sz w:val="24"/>
          <w:szCs w:val="24"/>
        </w:rPr>
        <w:t>demics and senior legal counsel</w:t>
      </w:r>
      <w:r>
        <w:rPr>
          <w:rFonts w:ascii="Arial Narrow" w:hAnsi="Arial Narrow" w:cs="Arial"/>
          <w:sz w:val="20"/>
          <w:szCs w:val="20"/>
        </w:rPr>
        <w:t>.</w:t>
      </w:r>
    </w:p>
    <w:p w14:paraId="67B22BD8" w14:textId="77777777" w:rsidR="00530553" w:rsidRDefault="00530553" w:rsidP="0091398E">
      <w:pPr>
        <w:autoSpaceDE w:val="0"/>
        <w:autoSpaceDN w:val="0"/>
        <w:adjustRightInd w:val="0"/>
        <w:rPr>
          <w:rFonts w:cs="Arial"/>
          <w:sz w:val="24"/>
          <w:szCs w:val="24"/>
        </w:rPr>
      </w:pPr>
    </w:p>
    <w:p w14:paraId="26598E1E" w14:textId="1A8CE5C1" w:rsidR="00D2540A" w:rsidRDefault="00D2540A" w:rsidP="00D2540A">
      <w:pPr>
        <w:jc w:val="both"/>
        <w:rPr>
          <w:rFonts w:cs="Arial"/>
          <w:sz w:val="24"/>
          <w:szCs w:val="24"/>
        </w:rPr>
      </w:pPr>
      <w:r w:rsidRPr="003E003A">
        <w:rPr>
          <w:rFonts w:cs="Arial"/>
          <w:sz w:val="24"/>
          <w:szCs w:val="24"/>
        </w:rPr>
        <w:lastRenderedPageBreak/>
        <w:t xml:space="preserve">The current </w:t>
      </w:r>
      <w:proofErr w:type="spellStart"/>
      <w:r w:rsidRPr="003E003A">
        <w:rPr>
          <w:rFonts w:cs="Arial"/>
          <w:sz w:val="24"/>
          <w:szCs w:val="24"/>
        </w:rPr>
        <w:t>licence</w:t>
      </w:r>
      <w:proofErr w:type="spellEnd"/>
      <w:r w:rsidRPr="003E003A">
        <w:rPr>
          <w:rFonts w:cs="Arial"/>
          <w:sz w:val="24"/>
          <w:szCs w:val="24"/>
        </w:rPr>
        <w:t xml:space="preserve"> application process is at odds with the fact that alcohol is an inherently risky and harmful product and not an ordinary</w:t>
      </w:r>
      <w:r w:rsidR="003E003A">
        <w:rPr>
          <w:rFonts w:cs="Arial"/>
          <w:sz w:val="24"/>
          <w:szCs w:val="24"/>
        </w:rPr>
        <w:t xml:space="preserve"> retail</w:t>
      </w:r>
      <w:r w:rsidRPr="003E003A">
        <w:rPr>
          <w:rFonts w:cs="Arial"/>
          <w:sz w:val="24"/>
          <w:szCs w:val="24"/>
        </w:rPr>
        <w:t xml:space="preserve"> co</w:t>
      </w:r>
      <w:r w:rsidR="003E003A">
        <w:rPr>
          <w:rFonts w:cs="Arial"/>
          <w:sz w:val="24"/>
          <w:szCs w:val="24"/>
        </w:rPr>
        <w:t xml:space="preserve">mmodity.  </w:t>
      </w:r>
    </w:p>
    <w:p w14:paraId="51554549" w14:textId="77777777" w:rsidR="00530553" w:rsidRPr="003E003A" w:rsidRDefault="00530553" w:rsidP="00D2540A">
      <w:pPr>
        <w:jc w:val="both"/>
        <w:rPr>
          <w:rFonts w:cs="Arial"/>
          <w:sz w:val="24"/>
          <w:szCs w:val="24"/>
        </w:rPr>
      </w:pPr>
    </w:p>
    <w:p w14:paraId="0E545564" w14:textId="1068E803" w:rsidR="00F339FD" w:rsidRDefault="00F339FD" w:rsidP="008E5181">
      <w:pPr>
        <w:spacing w:after="120"/>
        <w:jc w:val="both"/>
        <w:rPr>
          <w:rFonts w:cs="Arial"/>
          <w:sz w:val="24"/>
          <w:szCs w:val="24"/>
        </w:rPr>
      </w:pPr>
      <w:proofErr w:type="spellStart"/>
      <w:r w:rsidRPr="00F339FD">
        <w:rPr>
          <w:rFonts w:cs="Arial"/>
          <w:sz w:val="24"/>
          <w:szCs w:val="24"/>
        </w:rPr>
        <w:t>Licence</w:t>
      </w:r>
      <w:proofErr w:type="spellEnd"/>
      <w:r w:rsidRPr="00F339FD">
        <w:rPr>
          <w:rFonts w:cs="Arial"/>
          <w:sz w:val="24"/>
          <w:szCs w:val="24"/>
        </w:rPr>
        <w:t xml:space="preserve"> renewals should be considered against the venue’s compliance history. Where a venue has breached or contributed to amenity impacts and the misuse and abuse of alcohol a new application should be made which is</w:t>
      </w:r>
      <w:r w:rsidR="00203531">
        <w:rPr>
          <w:rFonts w:cs="Arial"/>
          <w:sz w:val="24"/>
          <w:szCs w:val="24"/>
        </w:rPr>
        <w:t xml:space="preserve"> required to be re-referred to c</w:t>
      </w:r>
      <w:r w:rsidRPr="00F339FD">
        <w:rPr>
          <w:rFonts w:cs="Arial"/>
          <w:sz w:val="24"/>
          <w:szCs w:val="24"/>
        </w:rPr>
        <w:t xml:space="preserve">ouncils for comment in order for the VCGLR to determine whether additional conditions or restrictions should be placed on the </w:t>
      </w:r>
      <w:proofErr w:type="spellStart"/>
      <w:r w:rsidRPr="00F339FD">
        <w:rPr>
          <w:rFonts w:cs="Arial"/>
          <w:sz w:val="24"/>
          <w:szCs w:val="24"/>
        </w:rPr>
        <w:t>licence</w:t>
      </w:r>
      <w:proofErr w:type="spellEnd"/>
      <w:r w:rsidRPr="00F339FD">
        <w:rPr>
          <w:rFonts w:cs="Arial"/>
          <w:sz w:val="24"/>
          <w:szCs w:val="24"/>
        </w:rPr>
        <w:t>.</w:t>
      </w:r>
    </w:p>
    <w:p w14:paraId="60E3C0EE" w14:textId="77777777" w:rsidR="00530553" w:rsidRDefault="00530553" w:rsidP="008E5181">
      <w:pPr>
        <w:spacing w:after="120"/>
        <w:jc w:val="both"/>
        <w:rPr>
          <w:rFonts w:cs="Arial"/>
          <w:sz w:val="24"/>
          <w:szCs w:val="24"/>
        </w:rPr>
      </w:pPr>
    </w:p>
    <w:p w14:paraId="3075F7B0" w14:textId="77777777" w:rsidR="00F339FD" w:rsidRDefault="00F339FD" w:rsidP="008E5181">
      <w:pPr>
        <w:spacing w:after="120"/>
        <w:jc w:val="both"/>
        <w:rPr>
          <w:rFonts w:cs="Arial"/>
          <w:sz w:val="24"/>
          <w:szCs w:val="24"/>
        </w:rPr>
      </w:pPr>
      <w:r w:rsidRPr="00F339FD">
        <w:rPr>
          <w:rFonts w:cs="Arial"/>
          <w:sz w:val="24"/>
          <w:szCs w:val="24"/>
        </w:rPr>
        <w:t xml:space="preserve">A mechanism needs to exist, which reviews all </w:t>
      </w:r>
      <w:proofErr w:type="spellStart"/>
      <w:r w:rsidRPr="00F339FD">
        <w:rPr>
          <w:rFonts w:cs="Arial"/>
          <w:sz w:val="24"/>
          <w:szCs w:val="24"/>
        </w:rPr>
        <w:t>licences</w:t>
      </w:r>
      <w:proofErr w:type="spellEnd"/>
      <w:r w:rsidRPr="00F339FD">
        <w:rPr>
          <w:rFonts w:cs="Arial"/>
          <w:sz w:val="24"/>
          <w:szCs w:val="24"/>
        </w:rPr>
        <w:t>, whether compliant or not, on a more frequent basis in order to ensure they are meeting community expectations and current best practice environments.</w:t>
      </w:r>
    </w:p>
    <w:p w14:paraId="645DB970" w14:textId="77777777" w:rsidR="00530553" w:rsidRPr="00F339FD" w:rsidRDefault="00530553" w:rsidP="008E5181">
      <w:pPr>
        <w:spacing w:after="120"/>
        <w:jc w:val="both"/>
        <w:rPr>
          <w:rFonts w:cs="Arial"/>
          <w:sz w:val="24"/>
          <w:szCs w:val="24"/>
        </w:rPr>
      </w:pPr>
    </w:p>
    <w:p w14:paraId="23BD2099" w14:textId="29986028" w:rsidR="0092371A" w:rsidRDefault="0092371A" w:rsidP="008E5181">
      <w:pPr>
        <w:spacing w:after="120"/>
        <w:jc w:val="both"/>
        <w:rPr>
          <w:rFonts w:cs="Arial"/>
          <w:sz w:val="24"/>
          <w:szCs w:val="24"/>
        </w:rPr>
      </w:pPr>
      <w:r w:rsidRPr="00B32F30">
        <w:rPr>
          <w:rFonts w:cs="Arial"/>
          <w:sz w:val="24"/>
          <w:szCs w:val="24"/>
        </w:rPr>
        <w:t>Applicants should be required to undertake a public interest test for applications that are likely to have a community impact based on local harm indicators. The public interest test would inform the Commission in the first instance whether or not the application requires any unique reports or referrals.</w:t>
      </w:r>
    </w:p>
    <w:p w14:paraId="58141963" w14:textId="77777777" w:rsidR="001A6BE2" w:rsidRDefault="001A6BE2" w:rsidP="00DC3856">
      <w:pPr>
        <w:spacing w:after="120"/>
        <w:ind w:left="720"/>
        <w:jc w:val="both"/>
        <w:rPr>
          <w:rFonts w:cs="Arial"/>
          <w:sz w:val="24"/>
          <w:szCs w:val="24"/>
        </w:rPr>
      </w:pPr>
    </w:p>
    <w:p w14:paraId="02C449C9" w14:textId="5B43F447" w:rsidR="00D2540A" w:rsidRDefault="003E003A" w:rsidP="003E003A">
      <w:pPr>
        <w:spacing w:after="120"/>
        <w:jc w:val="both"/>
        <w:rPr>
          <w:rFonts w:cs="Arial"/>
          <w:b/>
          <w:sz w:val="24"/>
          <w:szCs w:val="24"/>
        </w:rPr>
      </w:pPr>
      <w:r>
        <w:rPr>
          <w:rFonts w:cs="Arial"/>
          <w:b/>
          <w:sz w:val="24"/>
          <w:szCs w:val="24"/>
        </w:rPr>
        <w:t>Recommendation</w:t>
      </w:r>
      <w:r w:rsidR="001A6BE2" w:rsidRPr="001A6BE2">
        <w:rPr>
          <w:rFonts w:cs="Arial"/>
          <w:b/>
          <w:sz w:val="24"/>
          <w:szCs w:val="24"/>
        </w:rPr>
        <w:t>:</w:t>
      </w:r>
    </w:p>
    <w:p w14:paraId="2596F7A2" w14:textId="2F23FFAF" w:rsidR="00D2540A" w:rsidRDefault="00D2540A" w:rsidP="00D838A2">
      <w:pPr>
        <w:spacing w:after="120"/>
        <w:jc w:val="both"/>
        <w:rPr>
          <w:rFonts w:cs="Arial"/>
          <w:b/>
          <w:sz w:val="24"/>
          <w:szCs w:val="24"/>
        </w:rPr>
      </w:pPr>
      <w:r>
        <w:rPr>
          <w:rFonts w:cs="Arial"/>
          <w:b/>
          <w:sz w:val="24"/>
          <w:szCs w:val="24"/>
        </w:rPr>
        <w:t xml:space="preserve">The liquor </w:t>
      </w:r>
      <w:proofErr w:type="spellStart"/>
      <w:r>
        <w:rPr>
          <w:rFonts w:cs="Arial"/>
          <w:b/>
          <w:sz w:val="24"/>
          <w:szCs w:val="24"/>
        </w:rPr>
        <w:t>licence</w:t>
      </w:r>
      <w:proofErr w:type="spellEnd"/>
      <w:r>
        <w:rPr>
          <w:rFonts w:cs="Arial"/>
          <w:b/>
          <w:sz w:val="24"/>
          <w:szCs w:val="24"/>
        </w:rPr>
        <w:t xml:space="preserve"> application process should include requiring the onus of proof to be provided by applicants to satisfy harm and public interest tests</w:t>
      </w:r>
    </w:p>
    <w:p w14:paraId="506D0258" w14:textId="44E05E6C" w:rsidR="00262797" w:rsidRDefault="00262797" w:rsidP="008E5181">
      <w:pPr>
        <w:pStyle w:val="Heading1"/>
        <w:spacing w:before="0" w:after="120"/>
        <w:rPr>
          <w:rFonts w:ascii="Arial" w:hAnsi="Arial"/>
          <w:color w:val="auto"/>
          <w:sz w:val="24"/>
        </w:rPr>
      </w:pPr>
    </w:p>
    <w:p w14:paraId="2B687B60" w14:textId="77777777" w:rsidR="00530553" w:rsidRPr="00530553" w:rsidRDefault="00530553" w:rsidP="00530553">
      <w:pPr>
        <w:rPr>
          <w:lang w:val="en-AU"/>
        </w:rPr>
      </w:pPr>
    </w:p>
    <w:p w14:paraId="5FE5768B" w14:textId="77777777" w:rsidR="003C6759" w:rsidRPr="00262797" w:rsidRDefault="003C6759" w:rsidP="008E5181">
      <w:pPr>
        <w:pStyle w:val="Heading1"/>
        <w:numPr>
          <w:ilvl w:val="0"/>
          <w:numId w:val="14"/>
        </w:numPr>
        <w:spacing w:before="0" w:after="120"/>
        <w:rPr>
          <w:rFonts w:ascii="Arial" w:hAnsi="Arial" w:cs="Arial"/>
          <w:color w:val="auto"/>
          <w:sz w:val="24"/>
          <w:szCs w:val="24"/>
        </w:rPr>
      </w:pPr>
      <w:r w:rsidRPr="00262797">
        <w:rPr>
          <w:rFonts w:ascii="Arial" w:hAnsi="Arial" w:cs="Arial"/>
          <w:color w:val="auto"/>
          <w:sz w:val="24"/>
          <w:szCs w:val="24"/>
        </w:rPr>
        <w:t>Is there scope for streamlining the interaction between licensing and planning processes? What are the biggest opportunities?</w:t>
      </w:r>
    </w:p>
    <w:p w14:paraId="5FE5768C" w14:textId="77777777" w:rsidR="003C6759" w:rsidRPr="00B32F30" w:rsidRDefault="003C6759" w:rsidP="003C6759">
      <w:pPr>
        <w:spacing w:after="120"/>
        <w:ind w:left="720"/>
        <w:rPr>
          <w:rFonts w:cs="Arial"/>
          <w:sz w:val="24"/>
          <w:szCs w:val="24"/>
        </w:rPr>
      </w:pPr>
    </w:p>
    <w:p w14:paraId="4461773A" w14:textId="4E066C8C" w:rsidR="00D46F9D" w:rsidRPr="00B32F30" w:rsidRDefault="003C6759" w:rsidP="003E003A">
      <w:pPr>
        <w:spacing w:after="120"/>
        <w:jc w:val="both"/>
        <w:rPr>
          <w:rFonts w:cs="Arial"/>
          <w:sz w:val="24"/>
          <w:szCs w:val="24"/>
        </w:rPr>
      </w:pPr>
      <w:r w:rsidRPr="00B32F30">
        <w:rPr>
          <w:rFonts w:cs="Arial"/>
          <w:sz w:val="24"/>
          <w:szCs w:val="24"/>
        </w:rPr>
        <w:t>Planning and Liquor Licensing are separate processes which each have their own merits in how they assess the suitability of a proposal.</w:t>
      </w:r>
      <w:r w:rsidR="003E003A">
        <w:rPr>
          <w:rFonts w:cs="Arial"/>
          <w:sz w:val="24"/>
          <w:szCs w:val="24"/>
        </w:rPr>
        <w:t xml:space="preserve"> However, there is a need to review both in line with this review to ensure consistency and relevance for both processes. </w:t>
      </w:r>
      <w:r w:rsidRPr="00B32F30">
        <w:rPr>
          <w:rFonts w:cs="Arial"/>
          <w:sz w:val="24"/>
          <w:szCs w:val="24"/>
        </w:rPr>
        <w:t xml:space="preserve"> Councils have the ability at the local level to have a stronger awareness of likely issues and community views while having flexibility in a planning permit to employ conditions that can resolve potential site impacts. </w:t>
      </w:r>
      <w:r w:rsidR="002465A9" w:rsidRPr="00B32F30">
        <w:rPr>
          <w:rFonts w:cs="Arial"/>
          <w:sz w:val="24"/>
          <w:szCs w:val="24"/>
        </w:rPr>
        <w:t xml:space="preserve">Planning engages more comprehensively with local communities through local </w:t>
      </w:r>
      <w:r w:rsidR="006B0213" w:rsidRPr="00B32F30">
        <w:rPr>
          <w:rFonts w:cs="Arial"/>
          <w:sz w:val="24"/>
          <w:szCs w:val="24"/>
        </w:rPr>
        <w:t>notification</w:t>
      </w:r>
      <w:r w:rsidR="002465A9" w:rsidRPr="00B32F30">
        <w:rPr>
          <w:rFonts w:cs="Arial"/>
          <w:sz w:val="24"/>
          <w:szCs w:val="24"/>
        </w:rPr>
        <w:t xml:space="preserve">, stakeholder meetings and community consultations.  </w:t>
      </w:r>
    </w:p>
    <w:p w14:paraId="6A27BD4A" w14:textId="77777777" w:rsidR="00D46F9D" w:rsidRPr="00B32F30" w:rsidRDefault="00D46F9D" w:rsidP="00D46F9D">
      <w:pPr>
        <w:spacing w:after="120"/>
        <w:ind w:left="720"/>
        <w:jc w:val="both"/>
        <w:rPr>
          <w:rFonts w:cs="Arial"/>
          <w:sz w:val="24"/>
          <w:szCs w:val="24"/>
        </w:rPr>
      </w:pPr>
    </w:p>
    <w:p w14:paraId="5FE57692" w14:textId="37AC36E7" w:rsidR="003C6759" w:rsidRDefault="003C6759" w:rsidP="008E5181">
      <w:pPr>
        <w:spacing w:after="120"/>
        <w:jc w:val="both"/>
        <w:rPr>
          <w:rFonts w:cs="Arial"/>
          <w:sz w:val="24"/>
          <w:szCs w:val="24"/>
        </w:rPr>
      </w:pPr>
      <w:r w:rsidRPr="00B32F30">
        <w:rPr>
          <w:rFonts w:cs="Arial"/>
          <w:sz w:val="24"/>
          <w:szCs w:val="24"/>
        </w:rPr>
        <w:lastRenderedPageBreak/>
        <w:t xml:space="preserve">The methodology in determining patron numbers </w:t>
      </w:r>
      <w:r w:rsidR="002465A9" w:rsidRPr="00B32F30">
        <w:rPr>
          <w:rFonts w:cs="Arial"/>
          <w:sz w:val="24"/>
          <w:szCs w:val="24"/>
        </w:rPr>
        <w:t>should be</w:t>
      </w:r>
      <w:r w:rsidR="00B97195" w:rsidRPr="00B32F30">
        <w:rPr>
          <w:rFonts w:cs="Arial"/>
          <w:sz w:val="24"/>
          <w:szCs w:val="24"/>
        </w:rPr>
        <w:t xml:space="preserve"> </w:t>
      </w:r>
      <w:proofErr w:type="spellStart"/>
      <w:r w:rsidR="00B97195" w:rsidRPr="00B32F30">
        <w:rPr>
          <w:rFonts w:cs="Arial"/>
          <w:sz w:val="24"/>
          <w:szCs w:val="24"/>
        </w:rPr>
        <w:t>standardised</w:t>
      </w:r>
      <w:proofErr w:type="spellEnd"/>
      <w:r w:rsidR="00B97195" w:rsidRPr="00B32F30">
        <w:rPr>
          <w:rFonts w:cs="Arial"/>
          <w:sz w:val="24"/>
          <w:szCs w:val="24"/>
        </w:rPr>
        <w:t xml:space="preserve"> as there is opportunity for</w:t>
      </w:r>
      <w:r w:rsidRPr="00B32F30">
        <w:rPr>
          <w:rFonts w:cs="Arial"/>
          <w:sz w:val="24"/>
          <w:szCs w:val="24"/>
        </w:rPr>
        <w:t xml:space="preserve"> three</w:t>
      </w:r>
      <w:r w:rsidR="00B97195" w:rsidRPr="00B32F30">
        <w:rPr>
          <w:rFonts w:cs="Arial"/>
          <w:sz w:val="24"/>
          <w:szCs w:val="24"/>
        </w:rPr>
        <w:t xml:space="preserve"> </w:t>
      </w:r>
      <w:r w:rsidRPr="00B32F30">
        <w:rPr>
          <w:rFonts w:cs="Arial"/>
          <w:sz w:val="24"/>
          <w:szCs w:val="24"/>
        </w:rPr>
        <w:t>differ</w:t>
      </w:r>
      <w:r w:rsidR="00B97195" w:rsidRPr="00B32F30">
        <w:rPr>
          <w:rFonts w:cs="Arial"/>
          <w:sz w:val="24"/>
          <w:szCs w:val="24"/>
        </w:rPr>
        <w:t xml:space="preserve">ent patron ratios to be applied </w:t>
      </w:r>
      <w:r w:rsidRPr="00B32F30">
        <w:rPr>
          <w:rFonts w:cs="Arial"/>
          <w:sz w:val="24"/>
          <w:szCs w:val="24"/>
        </w:rPr>
        <w:t xml:space="preserve"> </w:t>
      </w:r>
      <w:r w:rsidR="00B97195" w:rsidRPr="00B32F30">
        <w:rPr>
          <w:rFonts w:cs="Arial"/>
          <w:sz w:val="24"/>
          <w:szCs w:val="24"/>
        </w:rPr>
        <w:t xml:space="preserve"> </w:t>
      </w:r>
      <w:r w:rsidRPr="00B32F30">
        <w:rPr>
          <w:rFonts w:cs="Arial"/>
          <w:sz w:val="24"/>
          <w:szCs w:val="24"/>
        </w:rPr>
        <w:t>Currently the VCGLR determine numbers from a floor space availability calculation while planning can often have an alternative restriction due to car parking requirements and under the Building Regulations restrictions can be imposed based on essential services, such as, fire exits, toilets and paths of travel.</w:t>
      </w:r>
    </w:p>
    <w:p w14:paraId="1195BC31" w14:textId="77777777" w:rsidR="00D46F9D" w:rsidRPr="00B32F30" w:rsidRDefault="00D46F9D" w:rsidP="00D46F9D">
      <w:pPr>
        <w:spacing w:after="120"/>
        <w:ind w:left="720"/>
        <w:jc w:val="both"/>
        <w:rPr>
          <w:rFonts w:cs="Arial"/>
          <w:sz w:val="24"/>
          <w:szCs w:val="24"/>
        </w:rPr>
      </w:pPr>
    </w:p>
    <w:p w14:paraId="49EA18F4" w14:textId="64C2FBAE" w:rsidR="0054736D" w:rsidRDefault="003C6759" w:rsidP="008E5181">
      <w:pPr>
        <w:spacing w:after="120"/>
        <w:jc w:val="both"/>
        <w:rPr>
          <w:rFonts w:cs="Arial"/>
          <w:sz w:val="24"/>
          <w:szCs w:val="24"/>
        </w:rPr>
      </w:pPr>
      <w:r w:rsidRPr="00B32F30">
        <w:rPr>
          <w:rFonts w:cs="Arial"/>
          <w:sz w:val="24"/>
          <w:szCs w:val="24"/>
        </w:rPr>
        <w:t xml:space="preserve">Both the Liquor Control Reform Act and the Planning and Environment Act could provide consistent definitions when asking officers to consider amenity impacts and harm </w:t>
      </w:r>
      <w:proofErr w:type="spellStart"/>
      <w:r w:rsidR="002465A9" w:rsidRPr="00B32F30">
        <w:rPr>
          <w:rFonts w:cs="Arial"/>
          <w:sz w:val="24"/>
          <w:szCs w:val="24"/>
        </w:rPr>
        <w:t>minimisation</w:t>
      </w:r>
      <w:proofErr w:type="spellEnd"/>
      <w:r w:rsidR="002465A9" w:rsidRPr="00B32F30">
        <w:rPr>
          <w:rFonts w:cs="Arial"/>
          <w:sz w:val="24"/>
          <w:szCs w:val="24"/>
        </w:rPr>
        <w:t xml:space="preserve"> during an application process</w:t>
      </w:r>
      <w:r w:rsidRPr="00B32F30">
        <w:rPr>
          <w:rFonts w:cs="Arial"/>
          <w:sz w:val="24"/>
          <w:szCs w:val="24"/>
        </w:rPr>
        <w:t xml:space="preserve">.  An opportunity exists to align harm </w:t>
      </w:r>
      <w:proofErr w:type="spellStart"/>
      <w:r w:rsidRPr="00B32F30">
        <w:rPr>
          <w:rFonts w:cs="Arial"/>
          <w:sz w:val="24"/>
          <w:szCs w:val="24"/>
        </w:rPr>
        <w:t>minimisation</w:t>
      </w:r>
      <w:proofErr w:type="spellEnd"/>
      <w:r w:rsidRPr="00B32F30">
        <w:rPr>
          <w:rFonts w:cs="Arial"/>
          <w:sz w:val="24"/>
          <w:szCs w:val="24"/>
        </w:rPr>
        <w:t xml:space="preserve"> within both Acts a</w:t>
      </w:r>
      <w:r w:rsidR="002465A9" w:rsidRPr="00B32F30">
        <w:rPr>
          <w:rFonts w:cs="Arial"/>
          <w:sz w:val="24"/>
          <w:szCs w:val="24"/>
        </w:rPr>
        <w:t>nd by</w:t>
      </w:r>
      <w:r w:rsidRPr="00B32F30">
        <w:rPr>
          <w:rFonts w:cs="Arial"/>
          <w:sz w:val="24"/>
          <w:szCs w:val="24"/>
        </w:rPr>
        <w:t xml:space="preserve"> applying the ‘precautionary principle’ which is an accepted public health </w:t>
      </w:r>
      <w:r w:rsidR="002465A9" w:rsidRPr="00B32F30">
        <w:rPr>
          <w:rFonts w:cs="Arial"/>
          <w:sz w:val="24"/>
          <w:szCs w:val="24"/>
        </w:rPr>
        <w:t xml:space="preserve">mechanism which </w:t>
      </w:r>
      <w:r w:rsidRPr="00B32F30">
        <w:rPr>
          <w:rFonts w:cs="Arial"/>
          <w:sz w:val="24"/>
          <w:szCs w:val="24"/>
        </w:rPr>
        <w:t>aim</w:t>
      </w:r>
      <w:r w:rsidR="002465A9" w:rsidRPr="00B32F30">
        <w:rPr>
          <w:rFonts w:cs="Arial"/>
          <w:sz w:val="24"/>
          <w:szCs w:val="24"/>
        </w:rPr>
        <w:t>s</w:t>
      </w:r>
      <w:r w:rsidRPr="00B32F30">
        <w:rPr>
          <w:rFonts w:cs="Arial"/>
          <w:sz w:val="24"/>
          <w:szCs w:val="24"/>
        </w:rPr>
        <w:t xml:space="preserve"> to reduce the incidence of harm from occurring in the first place. Often a social and economic impact assessment informs the application of the precautionary principle. </w:t>
      </w:r>
    </w:p>
    <w:p w14:paraId="38616464" w14:textId="77777777" w:rsidR="00D46F9D" w:rsidRPr="00B32F30" w:rsidRDefault="00D46F9D" w:rsidP="00D46F9D">
      <w:pPr>
        <w:spacing w:after="120"/>
        <w:ind w:left="720"/>
        <w:jc w:val="both"/>
        <w:rPr>
          <w:rFonts w:cs="Arial"/>
          <w:sz w:val="24"/>
          <w:szCs w:val="24"/>
        </w:rPr>
      </w:pPr>
    </w:p>
    <w:p w14:paraId="34CC252E" w14:textId="273E3228" w:rsidR="0054736D" w:rsidRDefault="003C6759" w:rsidP="008E5181">
      <w:pPr>
        <w:spacing w:after="120"/>
        <w:jc w:val="both"/>
        <w:rPr>
          <w:rFonts w:cs="Arial"/>
          <w:sz w:val="24"/>
          <w:szCs w:val="24"/>
        </w:rPr>
      </w:pPr>
      <w:r w:rsidRPr="00B32F30">
        <w:rPr>
          <w:rFonts w:cs="Arial"/>
          <w:sz w:val="24"/>
          <w:szCs w:val="24"/>
        </w:rPr>
        <w:t>The VCGLR could also give a clearer indication to how it gives regard to decisions made under the Planning and Environment Act a</w:t>
      </w:r>
      <w:r w:rsidR="002465A9" w:rsidRPr="00B32F30">
        <w:rPr>
          <w:rFonts w:cs="Arial"/>
          <w:sz w:val="24"/>
          <w:szCs w:val="24"/>
        </w:rPr>
        <w:t>t</w:t>
      </w:r>
      <w:r w:rsidRPr="00B32F30">
        <w:rPr>
          <w:rFonts w:cs="Arial"/>
          <w:sz w:val="24"/>
          <w:szCs w:val="24"/>
        </w:rPr>
        <w:t xml:space="preserve"> VCAT. Often the Commissioners in a panel hearing will make mention of </w:t>
      </w:r>
      <w:r w:rsidR="002465A9" w:rsidRPr="00B32F30">
        <w:rPr>
          <w:rFonts w:cs="Arial"/>
          <w:sz w:val="24"/>
          <w:szCs w:val="24"/>
        </w:rPr>
        <w:t xml:space="preserve">the </w:t>
      </w:r>
      <w:r w:rsidRPr="00B32F30">
        <w:rPr>
          <w:rFonts w:cs="Arial"/>
          <w:sz w:val="24"/>
          <w:szCs w:val="24"/>
        </w:rPr>
        <w:t>interpretations and decisions of VCAT but there are no clear rules as such.</w:t>
      </w:r>
    </w:p>
    <w:p w14:paraId="329E86FE" w14:textId="77777777" w:rsidR="00640594" w:rsidRDefault="00640594" w:rsidP="008E5181">
      <w:pPr>
        <w:spacing w:after="120"/>
        <w:jc w:val="both"/>
        <w:rPr>
          <w:rFonts w:cs="Arial"/>
          <w:sz w:val="24"/>
          <w:szCs w:val="24"/>
        </w:rPr>
      </w:pPr>
    </w:p>
    <w:p w14:paraId="69D0BD2E" w14:textId="77777777" w:rsidR="00516CAF" w:rsidRDefault="00516CAF" w:rsidP="008E5181">
      <w:pPr>
        <w:spacing w:after="120"/>
        <w:jc w:val="both"/>
        <w:rPr>
          <w:rFonts w:cs="Arial"/>
          <w:sz w:val="24"/>
          <w:szCs w:val="24"/>
        </w:rPr>
      </w:pPr>
      <w:r>
        <w:rPr>
          <w:rFonts w:cs="Arial"/>
          <w:sz w:val="24"/>
          <w:szCs w:val="24"/>
        </w:rPr>
        <w:t xml:space="preserve">The VCGLR has written to the MAV seeking MAV’s opinion on the proposal of the VCGLR to cease its current practice of requiring licensees to provide a planning permit when applying to vary an existing liquor </w:t>
      </w:r>
      <w:proofErr w:type="spellStart"/>
      <w:r>
        <w:rPr>
          <w:rFonts w:cs="Arial"/>
          <w:sz w:val="24"/>
          <w:szCs w:val="24"/>
        </w:rPr>
        <w:t>licence</w:t>
      </w:r>
      <w:proofErr w:type="spellEnd"/>
      <w:r>
        <w:rPr>
          <w:rFonts w:cs="Arial"/>
          <w:sz w:val="24"/>
          <w:szCs w:val="24"/>
        </w:rPr>
        <w:t xml:space="preserve">. </w:t>
      </w:r>
    </w:p>
    <w:p w14:paraId="2D2CB971" w14:textId="77777777" w:rsidR="00530553" w:rsidRDefault="00530553" w:rsidP="008E5181">
      <w:pPr>
        <w:spacing w:after="120"/>
        <w:jc w:val="both"/>
        <w:rPr>
          <w:rFonts w:cs="Arial"/>
          <w:sz w:val="24"/>
          <w:szCs w:val="24"/>
        </w:rPr>
      </w:pPr>
    </w:p>
    <w:p w14:paraId="4B776B90" w14:textId="01B4D894" w:rsidR="00A24D7D" w:rsidRDefault="00516CAF" w:rsidP="008E5181">
      <w:pPr>
        <w:spacing w:after="120"/>
        <w:jc w:val="both"/>
        <w:rPr>
          <w:rFonts w:cs="Arial"/>
          <w:sz w:val="24"/>
          <w:szCs w:val="24"/>
        </w:rPr>
      </w:pPr>
      <w:r>
        <w:rPr>
          <w:rFonts w:cs="Arial"/>
          <w:sz w:val="24"/>
          <w:szCs w:val="24"/>
        </w:rPr>
        <w:t xml:space="preserve">This approach has not been widely canvassed with local government however </w:t>
      </w:r>
      <w:r w:rsidR="00A24D7D">
        <w:rPr>
          <w:rFonts w:cs="Arial"/>
          <w:sz w:val="24"/>
          <w:szCs w:val="24"/>
        </w:rPr>
        <w:t xml:space="preserve">the indicative view is that although </w:t>
      </w:r>
      <w:r>
        <w:rPr>
          <w:rFonts w:cs="Arial"/>
          <w:sz w:val="24"/>
          <w:szCs w:val="24"/>
        </w:rPr>
        <w:t xml:space="preserve">the proposal is not to apply to new </w:t>
      </w:r>
      <w:proofErr w:type="spellStart"/>
      <w:r>
        <w:rPr>
          <w:rFonts w:cs="Arial"/>
          <w:sz w:val="24"/>
          <w:szCs w:val="24"/>
        </w:rPr>
        <w:t>licence</w:t>
      </w:r>
      <w:proofErr w:type="spellEnd"/>
      <w:r>
        <w:rPr>
          <w:rFonts w:cs="Arial"/>
          <w:sz w:val="24"/>
          <w:szCs w:val="24"/>
        </w:rPr>
        <w:t xml:space="preserve"> applications or for </w:t>
      </w:r>
      <w:r w:rsidR="00A24D7D">
        <w:rPr>
          <w:rFonts w:cs="Arial"/>
          <w:sz w:val="24"/>
          <w:szCs w:val="24"/>
        </w:rPr>
        <w:t xml:space="preserve">relocation of existing </w:t>
      </w:r>
      <w:proofErr w:type="spellStart"/>
      <w:r w:rsidR="00A24D7D">
        <w:rPr>
          <w:rFonts w:cs="Arial"/>
          <w:sz w:val="24"/>
          <w:szCs w:val="24"/>
        </w:rPr>
        <w:t>licences</w:t>
      </w:r>
      <w:proofErr w:type="spellEnd"/>
      <w:r w:rsidR="00A24D7D">
        <w:rPr>
          <w:rFonts w:cs="Arial"/>
          <w:sz w:val="24"/>
          <w:szCs w:val="24"/>
        </w:rPr>
        <w:t xml:space="preserve">, </w:t>
      </w:r>
      <w:r>
        <w:rPr>
          <w:rFonts w:cs="Arial"/>
          <w:sz w:val="24"/>
          <w:szCs w:val="24"/>
        </w:rPr>
        <w:t xml:space="preserve">not requiring the provision of planning permit for variation of existing liquor </w:t>
      </w:r>
      <w:proofErr w:type="spellStart"/>
      <w:r>
        <w:rPr>
          <w:rFonts w:cs="Arial"/>
          <w:sz w:val="24"/>
          <w:szCs w:val="24"/>
        </w:rPr>
        <w:t>licences</w:t>
      </w:r>
      <w:proofErr w:type="spellEnd"/>
      <w:r>
        <w:rPr>
          <w:rFonts w:cs="Arial"/>
          <w:sz w:val="24"/>
          <w:szCs w:val="24"/>
        </w:rPr>
        <w:t xml:space="preserve"> could result in unnecessary confusion for applicants as well as authorities.</w:t>
      </w:r>
      <w:r w:rsidR="00A24D7D">
        <w:rPr>
          <w:rFonts w:cs="Arial"/>
          <w:sz w:val="24"/>
          <w:szCs w:val="24"/>
        </w:rPr>
        <w:t xml:space="preserve"> The rationale for this position is below</w:t>
      </w:r>
      <w:r w:rsidR="00D838A2">
        <w:rPr>
          <w:rFonts w:cs="Arial"/>
          <w:sz w:val="24"/>
          <w:szCs w:val="24"/>
        </w:rPr>
        <w:t>:</w:t>
      </w:r>
    </w:p>
    <w:p w14:paraId="64C18E5D" w14:textId="77777777" w:rsidR="00A24D7D" w:rsidRDefault="00A24D7D" w:rsidP="00A24D7D">
      <w:pPr>
        <w:spacing w:after="120"/>
        <w:ind w:left="720"/>
        <w:jc w:val="both"/>
        <w:rPr>
          <w:rFonts w:cs="Arial"/>
          <w:sz w:val="24"/>
          <w:szCs w:val="24"/>
        </w:rPr>
      </w:pPr>
    </w:p>
    <w:p w14:paraId="72584F8C" w14:textId="4C5A1BA1" w:rsidR="00516CAF" w:rsidRPr="00D838A2" w:rsidRDefault="00516CAF" w:rsidP="00516CAF">
      <w:pPr>
        <w:pStyle w:val="ListParagraph"/>
        <w:numPr>
          <w:ilvl w:val="0"/>
          <w:numId w:val="9"/>
        </w:numPr>
        <w:spacing w:after="0" w:line="240" w:lineRule="auto"/>
        <w:contextualSpacing w:val="0"/>
        <w:rPr>
          <w:rFonts w:ascii="Arial" w:hAnsi="Arial" w:cs="Arial"/>
          <w:sz w:val="24"/>
          <w:szCs w:val="24"/>
        </w:rPr>
      </w:pPr>
      <w:r w:rsidRPr="00D838A2">
        <w:rPr>
          <w:rFonts w:ascii="Arial" w:hAnsi="Arial" w:cs="Arial"/>
          <w:sz w:val="24"/>
          <w:szCs w:val="24"/>
        </w:rPr>
        <w:t xml:space="preserve">It </w:t>
      </w:r>
      <w:r w:rsidR="00A24D7D" w:rsidRPr="00D838A2">
        <w:rPr>
          <w:rFonts w:ascii="Arial" w:hAnsi="Arial" w:cs="Arial"/>
          <w:sz w:val="24"/>
          <w:szCs w:val="24"/>
        </w:rPr>
        <w:t xml:space="preserve">has been practice </w:t>
      </w:r>
      <w:r w:rsidRPr="00D838A2">
        <w:rPr>
          <w:rFonts w:ascii="Arial" w:hAnsi="Arial" w:cs="Arial"/>
          <w:sz w:val="24"/>
          <w:szCs w:val="24"/>
        </w:rPr>
        <w:t>that a planning permit would be required by the VCGLR as councils were in the better position to understand the local circumstances and any ‘amenity’ related issues that might have been occurring. With an applicant progressing a planning application through council first, it would allow for a more participatory and precautionary process at a local level where the merits of the proposal could be properly considered between council and the applicant and if issues did arise then measures could be taken, such as council applying particular conditions or restricting hours of operation etc.</w:t>
      </w:r>
    </w:p>
    <w:p w14:paraId="68AF1775" w14:textId="6AD9AD57" w:rsidR="00516CAF" w:rsidRPr="00D838A2" w:rsidRDefault="00516CAF" w:rsidP="00A24D7D">
      <w:pPr>
        <w:pStyle w:val="ListParagraph"/>
        <w:spacing w:after="0" w:line="240" w:lineRule="auto"/>
        <w:contextualSpacing w:val="0"/>
        <w:rPr>
          <w:rFonts w:ascii="Arial" w:hAnsi="Arial" w:cs="Arial"/>
          <w:sz w:val="24"/>
          <w:szCs w:val="24"/>
        </w:rPr>
      </w:pPr>
    </w:p>
    <w:p w14:paraId="2023E2BC" w14:textId="1772F9AA" w:rsidR="00516CAF" w:rsidRPr="00D838A2" w:rsidRDefault="00A24D7D" w:rsidP="00516CAF">
      <w:pPr>
        <w:pStyle w:val="ListParagraph"/>
        <w:numPr>
          <w:ilvl w:val="0"/>
          <w:numId w:val="9"/>
        </w:numPr>
        <w:spacing w:after="0" w:line="240" w:lineRule="auto"/>
        <w:contextualSpacing w:val="0"/>
        <w:rPr>
          <w:rFonts w:ascii="Arial" w:hAnsi="Arial" w:cs="Arial"/>
          <w:sz w:val="24"/>
          <w:szCs w:val="24"/>
        </w:rPr>
      </w:pPr>
      <w:r w:rsidRPr="00D838A2">
        <w:rPr>
          <w:rFonts w:ascii="Arial" w:hAnsi="Arial" w:cs="Arial"/>
          <w:sz w:val="24"/>
          <w:szCs w:val="24"/>
        </w:rPr>
        <w:lastRenderedPageBreak/>
        <w:t>The proposal to remove requirement for planning permit provision as part of an amendment application could</w:t>
      </w:r>
      <w:r w:rsidR="00516CAF" w:rsidRPr="00D838A2">
        <w:rPr>
          <w:rFonts w:ascii="Arial" w:hAnsi="Arial" w:cs="Arial"/>
          <w:sz w:val="24"/>
          <w:szCs w:val="24"/>
        </w:rPr>
        <w:t xml:space="preserve"> provide greater confusion for the applicant in that councils will be more likely to object to proposals when referred by the VCGLR as they have had no prior knowledge or consideration of the matter, the additional time an objection then takes will only make it more frustrating for the applicant. Currently if council have issued a planning permit or considered an amendment and approved it they are unlikely to object during the VCGLR referral notification process. </w:t>
      </w:r>
    </w:p>
    <w:p w14:paraId="1BBE0A1C" w14:textId="77777777" w:rsidR="00516CAF" w:rsidRPr="00D838A2" w:rsidRDefault="00516CAF" w:rsidP="00516CAF">
      <w:pPr>
        <w:pStyle w:val="ListParagraph"/>
        <w:rPr>
          <w:rFonts w:ascii="Arial" w:hAnsi="Arial" w:cs="Arial"/>
          <w:sz w:val="24"/>
          <w:szCs w:val="24"/>
        </w:rPr>
      </w:pPr>
    </w:p>
    <w:p w14:paraId="64969668" w14:textId="77777777" w:rsidR="00516CAF" w:rsidRPr="00D838A2" w:rsidRDefault="00516CAF" w:rsidP="00516CAF">
      <w:pPr>
        <w:pStyle w:val="ListParagraph"/>
        <w:numPr>
          <w:ilvl w:val="0"/>
          <w:numId w:val="9"/>
        </w:numPr>
        <w:spacing w:after="0" w:line="240" w:lineRule="auto"/>
        <w:contextualSpacing w:val="0"/>
        <w:rPr>
          <w:rFonts w:ascii="Arial" w:hAnsi="Arial" w:cs="Arial"/>
          <w:sz w:val="24"/>
          <w:szCs w:val="24"/>
        </w:rPr>
      </w:pPr>
      <w:r w:rsidRPr="00D838A2">
        <w:rPr>
          <w:rFonts w:ascii="Arial" w:hAnsi="Arial" w:cs="Arial"/>
          <w:sz w:val="24"/>
          <w:szCs w:val="24"/>
        </w:rPr>
        <w:t>The planning process is far more rigorous then the licence application process and allowing this to take place first would give more certainty to the applicant that it is likely to be supported when presented as an application to the VCGLR.</w:t>
      </w:r>
    </w:p>
    <w:p w14:paraId="00150381" w14:textId="77777777" w:rsidR="00516CAF" w:rsidRPr="00D838A2" w:rsidRDefault="00516CAF" w:rsidP="00516CAF">
      <w:pPr>
        <w:pStyle w:val="ListParagraph"/>
        <w:rPr>
          <w:rFonts w:ascii="Arial" w:hAnsi="Arial" w:cs="Arial"/>
          <w:sz w:val="24"/>
          <w:szCs w:val="24"/>
        </w:rPr>
      </w:pPr>
    </w:p>
    <w:p w14:paraId="413418AC" w14:textId="6FD259A0" w:rsidR="00516CAF" w:rsidRPr="00D838A2" w:rsidRDefault="00516CAF" w:rsidP="00516CAF">
      <w:pPr>
        <w:pStyle w:val="ListParagraph"/>
        <w:numPr>
          <w:ilvl w:val="0"/>
          <w:numId w:val="9"/>
        </w:numPr>
        <w:spacing w:after="0" w:line="240" w:lineRule="auto"/>
        <w:contextualSpacing w:val="0"/>
        <w:rPr>
          <w:rFonts w:ascii="Arial" w:hAnsi="Arial" w:cs="Arial"/>
          <w:sz w:val="24"/>
          <w:szCs w:val="24"/>
        </w:rPr>
      </w:pPr>
      <w:r w:rsidRPr="00D838A2">
        <w:rPr>
          <w:rFonts w:ascii="Arial" w:hAnsi="Arial" w:cs="Arial"/>
          <w:sz w:val="24"/>
          <w:szCs w:val="24"/>
        </w:rPr>
        <w:t xml:space="preserve">If the Commission issue approval ahead of a planning permit it may be the case where the ultimate council approved hours are not in line with the liquor licence hours, creating more confusion for the licensee and this more likely increasing the risks of an offence being committed with a planning permit and liquor licence both giving very different compliance directions to the venue operator. </w:t>
      </w:r>
    </w:p>
    <w:p w14:paraId="37E2DEC2" w14:textId="77777777" w:rsidR="00F92ED2" w:rsidRPr="00D838A2" w:rsidRDefault="00F92ED2" w:rsidP="00F92ED2">
      <w:pPr>
        <w:spacing w:after="0" w:line="240" w:lineRule="auto"/>
        <w:rPr>
          <w:rFonts w:cs="Arial"/>
          <w:sz w:val="24"/>
          <w:szCs w:val="24"/>
        </w:rPr>
      </w:pPr>
    </w:p>
    <w:p w14:paraId="4152A08D" w14:textId="227EE86B" w:rsidR="00516CAF" w:rsidRPr="00D838A2" w:rsidRDefault="00516CAF" w:rsidP="00273D27">
      <w:pPr>
        <w:pStyle w:val="ListParagraph"/>
        <w:numPr>
          <w:ilvl w:val="0"/>
          <w:numId w:val="20"/>
        </w:numPr>
        <w:spacing w:after="0" w:line="240" w:lineRule="auto"/>
        <w:rPr>
          <w:rFonts w:ascii="Arial" w:hAnsi="Arial" w:cs="Arial"/>
          <w:sz w:val="24"/>
          <w:szCs w:val="24"/>
        </w:rPr>
      </w:pPr>
      <w:r w:rsidRPr="00D838A2">
        <w:rPr>
          <w:rFonts w:ascii="Arial" w:hAnsi="Arial" w:cs="Arial"/>
          <w:sz w:val="24"/>
          <w:szCs w:val="24"/>
        </w:rPr>
        <w:t>The council as part of the planning p</w:t>
      </w:r>
      <w:r w:rsidR="00F92ED2" w:rsidRPr="00D838A2">
        <w:rPr>
          <w:rFonts w:ascii="Arial" w:hAnsi="Arial" w:cs="Arial"/>
          <w:sz w:val="24"/>
          <w:szCs w:val="24"/>
        </w:rPr>
        <w:t xml:space="preserve">rocess endorse ‘red line’ plans. </w:t>
      </w:r>
      <w:r w:rsidRPr="00D838A2">
        <w:rPr>
          <w:rFonts w:ascii="Arial" w:hAnsi="Arial" w:cs="Arial"/>
          <w:sz w:val="24"/>
          <w:szCs w:val="24"/>
        </w:rPr>
        <w:t>It may be the case again that council would endorse a red line plan that may be different to what the VCGLR would endorse and this would only create further confusion for applicants. An</w:t>
      </w:r>
      <w:r w:rsidR="00F92ED2" w:rsidRPr="00D838A2">
        <w:rPr>
          <w:rFonts w:ascii="Arial" w:hAnsi="Arial" w:cs="Arial"/>
          <w:sz w:val="24"/>
          <w:szCs w:val="24"/>
        </w:rPr>
        <w:t xml:space="preserve"> example may be where council does</w:t>
      </w:r>
      <w:r w:rsidRPr="00D838A2">
        <w:rPr>
          <w:rFonts w:ascii="Arial" w:hAnsi="Arial" w:cs="Arial"/>
          <w:sz w:val="24"/>
          <w:szCs w:val="24"/>
        </w:rPr>
        <w:t xml:space="preserve"> not support an external red line </w:t>
      </w:r>
      <w:proofErr w:type="gramStart"/>
      <w:r w:rsidRPr="00D838A2">
        <w:rPr>
          <w:rFonts w:ascii="Arial" w:hAnsi="Arial" w:cs="Arial"/>
          <w:sz w:val="24"/>
          <w:szCs w:val="24"/>
        </w:rPr>
        <w:t>area,</w:t>
      </w:r>
      <w:proofErr w:type="gramEnd"/>
      <w:r w:rsidRPr="00D838A2">
        <w:rPr>
          <w:rFonts w:ascii="Arial" w:hAnsi="Arial" w:cs="Arial"/>
          <w:sz w:val="24"/>
          <w:szCs w:val="24"/>
        </w:rPr>
        <w:t xml:space="preserve"> however the VCGLR have approved it. The licensee then has two inconsistent approvals</w:t>
      </w:r>
      <w:r w:rsidR="00F92ED2" w:rsidRPr="00D838A2">
        <w:rPr>
          <w:rFonts w:ascii="Arial" w:hAnsi="Arial" w:cs="Arial"/>
          <w:sz w:val="24"/>
          <w:szCs w:val="24"/>
        </w:rPr>
        <w:t xml:space="preserve"> to which they have to abide</w:t>
      </w:r>
      <w:r w:rsidRPr="00D838A2">
        <w:rPr>
          <w:rFonts w:ascii="Arial" w:hAnsi="Arial" w:cs="Arial"/>
          <w:sz w:val="24"/>
          <w:szCs w:val="24"/>
        </w:rPr>
        <w:t>. If the council supported an endorsed a red line plan which was then presented to the VCGLR it is likely they would also endorse the same document.</w:t>
      </w:r>
    </w:p>
    <w:p w14:paraId="19E616B8" w14:textId="77777777" w:rsidR="00516CAF" w:rsidRPr="00D838A2" w:rsidRDefault="00516CAF" w:rsidP="00516CAF">
      <w:pPr>
        <w:pStyle w:val="ListParagraph"/>
        <w:rPr>
          <w:rFonts w:ascii="Arial" w:hAnsi="Arial" w:cs="Arial"/>
          <w:sz w:val="24"/>
          <w:szCs w:val="24"/>
        </w:rPr>
      </w:pPr>
    </w:p>
    <w:p w14:paraId="6CBBF856" w14:textId="77777777" w:rsidR="00640594" w:rsidRPr="00D838A2" w:rsidRDefault="00516CAF" w:rsidP="00516CAF">
      <w:pPr>
        <w:pStyle w:val="ListParagraph"/>
        <w:numPr>
          <w:ilvl w:val="0"/>
          <w:numId w:val="9"/>
        </w:numPr>
        <w:spacing w:after="0" w:line="240" w:lineRule="auto"/>
        <w:contextualSpacing w:val="0"/>
        <w:rPr>
          <w:rFonts w:ascii="Arial" w:hAnsi="Arial" w:cs="Arial"/>
          <w:sz w:val="24"/>
          <w:szCs w:val="24"/>
        </w:rPr>
      </w:pPr>
      <w:r w:rsidRPr="00D838A2">
        <w:rPr>
          <w:rFonts w:ascii="Arial" w:hAnsi="Arial" w:cs="Arial"/>
          <w:sz w:val="24"/>
          <w:szCs w:val="24"/>
        </w:rPr>
        <w:t>This approach would also mean that should Local Government have a concern over a licensing application ahead of a planning permit it would need to object, provide evidence and then attend a panel hearing. This process is not only lengthy but overly onerous on councils and can be expensive if that matter was to go to a panel hearing.</w:t>
      </w:r>
    </w:p>
    <w:p w14:paraId="2B024DFD" w14:textId="3563A64B" w:rsidR="00516CAF" w:rsidRPr="00D838A2" w:rsidRDefault="00516CAF" w:rsidP="00530553">
      <w:pPr>
        <w:spacing w:after="0" w:line="240" w:lineRule="auto"/>
        <w:rPr>
          <w:rFonts w:cs="Arial"/>
        </w:rPr>
      </w:pPr>
    </w:p>
    <w:p w14:paraId="12769EC8" w14:textId="77777777" w:rsidR="00516CAF" w:rsidRPr="00D838A2" w:rsidRDefault="00516CAF" w:rsidP="00516CAF">
      <w:pPr>
        <w:pStyle w:val="ListParagraph"/>
        <w:rPr>
          <w:rFonts w:ascii="Arial" w:hAnsi="Arial" w:cs="Arial"/>
        </w:rPr>
      </w:pPr>
    </w:p>
    <w:p w14:paraId="43A30B5C" w14:textId="0BFE2980" w:rsidR="00516CAF" w:rsidRPr="00D838A2" w:rsidRDefault="00516CAF" w:rsidP="00516CAF">
      <w:pPr>
        <w:pStyle w:val="ListParagraph"/>
        <w:numPr>
          <w:ilvl w:val="0"/>
          <w:numId w:val="9"/>
        </w:numPr>
        <w:spacing w:after="0" w:line="240" w:lineRule="auto"/>
        <w:contextualSpacing w:val="0"/>
        <w:rPr>
          <w:rFonts w:ascii="Arial" w:hAnsi="Arial" w:cs="Arial"/>
          <w:sz w:val="24"/>
          <w:szCs w:val="24"/>
        </w:rPr>
      </w:pPr>
      <w:r w:rsidRPr="00D838A2">
        <w:rPr>
          <w:rFonts w:ascii="Arial" w:hAnsi="Arial" w:cs="Arial"/>
          <w:sz w:val="24"/>
          <w:szCs w:val="24"/>
        </w:rPr>
        <w:t xml:space="preserve">The VCGLR have noted that the current process imposes an unnecessary duplication on the industry. This however has and always will be the case where the industry in most instances will need a planning permit and liquor licence. It is appropriate for the licensee to understand which processes should take place to give them more certainty surrounding whether a proposal would be supported. </w:t>
      </w:r>
    </w:p>
    <w:p w14:paraId="4F79BAC0" w14:textId="77777777" w:rsidR="00640594" w:rsidRPr="00D838A2" w:rsidRDefault="00640594" w:rsidP="00640594">
      <w:pPr>
        <w:pStyle w:val="ListParagraph"/>
        <w:spacing w:after="0" w:line="240" w:lineRule="auto"/>
        <w:ind w:left="644"/>
        <w:contextualSpacing w:val="0"/>
        <w:rPr>
          <w:rFonts w:ascii="Arial" w:hAnsi="Arial" w:cs="Arial"/>
          <w:sz w:val="24"/>
          <w:szCs w:val="24"/>
        </w:rPr>
      </w:pPr>
    </w:p>
    <w:p w14:paraId="60F79A51" w14:textId="77777777" w:rsidR="00516CAF" w:rsidRPr="00D838A2" w:rsidRDefault="00516CAF" w:rsidP="00516CAF">
      <w:pPr>
        <w:pStyle w:val="ListParagraph"/>
        <w:numPr>
          <w:ilvl w:val="0"/>
          <w:numId w:val="9"/>
        </w:numPr>
        <w:spacing w:after="0" w:line="240" w:lineRule="auto"/>
        <w:contextualSpacing w:val="0"/>
        <w:rPr>
          <w:rFonts w:ascii="Arial" w:hAnsi="Arial" w:cs="Arial"/>
          <w:sz w:val="24"/>
          <w:szCs w:val="24"/>
        </w:rPr>
      </w:pPr>
      <w:r w:rsidRPr="00D838A2">
        <w:rPr>
          <w:rFonts w:ascii="Arial" w:hAnsi="Arial" w:cs="Arial"/>
          <w:sz w:val="24"/>
          <w:szCs w:val="24"/>
        </w:rPr>
        <w:t xml:space="preserve">In most instances where an applicant amends their licence it will also be necessary to come back to council to amend their planning permit. Again for the reasons above it makes sense that the planning permit would be amended in the first instance to afford council with the full range of opportunities to consider issues, including car parking, zone restrictions, planning overlays etc. </w:t>
      </w:r>
      <w:r w:rsidRPr="00D838A2">
        <w:rPr>
          <w:rFonts w:ascii="Arial" w:hAnsi="Arial" w:cs="Arial"/>
          <w:sz w:val="24"/>
          <w:szCs w:val="24"/>
        </w:rPr>
        <w:lastRenderedPageBreak/>
        <w:t>It would be a burden on the applicant if they paid a fee to amend their liquor licence and this was processed and approved with them being left to find out that council cannot support an amendment to the planning permit because of various planning restrictions. This approach has now cost the applicant money and time in engaging in a process where they would have never approached the VCGLR to seek an amendment if they knew it was not permitted under the planning regulations.</w:t>
      </w:r>
    </w:p>
    <w:p w14:paraId="15E803B9" w14:textId="77777777" w:rsidR="00516CAF" w:rsidRPr="00D838A2" w:rsidRDefault="00516CAF" w:rsidP="00516CAF">
      <w:pPr>
        <w:pStyle w:val="ListParagraph"/>
        <w:rPr>
          <w:rFonts w:ascii="Arial" w:hAnsi="Arial" w:cs="Arial"/>
          <w:sz w:val="24"/>
          <w:szCs w:val="24"/>
        </w:rPr>
      </w:pPr>
    </w:p>
    <w:p w14:paraId="00E39213" w14:textId="1122F7CB" w:rsidR="00516CAF" w:rsidRPr="00D838A2" w:rsidRDefault="00A24D7D" w:rsidP="00516CAF">
      <w:pPr>
        <w:pStyle w:val="ListParagraph"/>
        <w:numPr>
          <w:ilvl w:val="0"/>
          <w:numId w:val="9"/>
        </w:numPr>
        <w:spacing w:after="0" w:line="240" w:lineRule="auto"/>
        <w:contextualSpacing w:val="0"/>
        <w:rPr>
          <w:rFonts w:ascii="Arial" w:hAnsi="Arial" w:cs="Arial"/>
          <w:sz w:val="24"/>
          <w:szCs w:val="24"/>
        </w:rPr>
      </w:pPr>
      <w:r w:rsidRPr="00D838A2">
        <w:rPr>
          <w:rFonts w:ascii="Arial" w:hAnsi="Arial" w:cs="Arial"/>
          <w:sz w:val="24"/>
          <w:szCs w:val="24"/>
        </w:rPr>
        <w:t>It is posited</w:t>
      </w:r>
      <w:r w:rsidR="00516CAF" w:rsidRPr="00D838A2">
        <w:rPr>
          <w:rFonts w:ascii="Arial" w:hAnsi="Arial" w:cs="Arial"/>
          <w:sz w:val="24"/>
          <w:szCs w:val="24"/>
        </w:rPr>
        <w:t xml:space="preserve"> that the relationship between Local Government and the VCGLR could be enhanced by the each body better understanding the roles, responsibilities and approvals being granted. It is believed that the Commission could benefit from seeing a planning permit and better understanding local issues which have been addressed as conditions in the planning permit. This approach will also give a level of comfort to the Commission in knowing the responsible planning authority has considered and supported the proposal, which also was likely informed through targeted community consultation/notification (part of the planning process).</w:t>
      </w:r>
    </w:p>
    <w:p w14:paraId="7A82DF41" w14:textId="77777777" w:rsidR="001A6BE2" w:rsidRPr="008E5181" w:rsidRDefault="001A6BE2" w:rsidP="008E5181">
      <w:pPr>
        <w:rPr>
          <w:rFonts w:ascii="Calibri" w:hAnsi="Calibri"/>
          <w:color w:val="1F497D"/>
        </w:rPr>
      </w:pPr>
    </w:p>
    <w:p w14:paraId="7F65CBC3" w14:textId="16FAE41A" w:rsidR="001A6BE2" w:rsidRPr="001A6BE2" w:rsidRDefault="00640594" w:rsidP="00D838A2">
      <w:pPr>
        <w:spacing w:after="120"/>
        <w:jc w:val="both"/>
        <w:rPr>
          <w:rFonts w:cs="Arial"/>
          <w:b/>
          <w:sz w:val="24"/>
          <w:szCs w:val="24"/>
        </w:rPr>
      </w:pPr>
      <w:r>
        <w:rPr>
          <w:rFonts w:cs="Arial"/>
          <w:b/>
          <w:sz w:val="24"/>
          <w:szCs w:val="24"/>
        </w:rPr>
        <w:t>Recommendation</w:t>
      </w:r>
      <w:r w:rsidR="001A6BE2" w:rsidRPr="001A6BE2">
        <w:rPr>
          <w:rFonts w:cs="Arial"/>
          <w:b/>
          <w:sz w:val="24"/>
          <w:szCs w:val="24"/>
        </w:rPr>
        <w:t>:</w:t>
      </w:r>
    </w:p>
    <w:p w14:paraId="43ED56F7" w14:textId="15AE1589" w:rsidR="00640594" w:rsidRPr="00640594" w:rsidRDefault="00640594" w:rsidP="00640594">
      <w:pPr>
        <w:spacing w:after="120"/>
        <w:jc w:val="both"/>
        <w:rPr>
          <w:b/>
          <w:sz w:val="24"/>
        </w:rPr>
      </w:pPr>
      <w:r w:rsidRPr="00640594">
        <w:rPr>
          <w:rFonts w:cs="Arial"/>
          <w:b/>
          <w:sz w:val="24"/>
          <w:szCs w:val="24"/>
        </w:rPr>
        <w:t xml:space="preserve">That there be no process changes to current processes </w:t>
      </w:r>
      <w:r w:rsidR="00273D27">
        <w:rPr>
          <w:rFonts w:cs="Arial"/>
          <w:b/>
          <w:sz w:val="24"/>
          <w:szCs w:val="24"/>
        </w:rPr>
        <w:t>p</w:t>
      </w:r>
      <w:r w:rsidRPr="00640594">
        <w:rPr>
          <w:rFonts w:cs="Arial"/>
          <w:b/>
          <w:sz w:val="24"/>
          <w:szCs w:val="24"/>
        </w:rPr>
        <w:t>ending the outcome of this review and that</w:t>
      </w:r>
      <w:r>
        <w:rPr>
          <w:rFonts w:cs="Arial"/>
          <w:b/>
          <w:sz w:val="24"/>
          <w:szCs w:val="24"/>
        </w:rPr>
        <w:t xml:space="preserve"> </w:t>
      </w:r>
      <w:r w:rsidRPr="00640594">
        <w:rPr>
          <w:rFonts w:cs="Arial"/>
          <w:b/>
          <w:sz w:val="24"/>
          <w:szCs w:val="24"/>
        </w:rPr>
        <w:t>of the</w:t>
      </w:r>
      <w:r>
        <w:rPr>
          <w:rFonts w:cs="Arial"/>
          <w:b/>
          <w:sz w:val="24"/>
          <w:szCs w:val="24"/>
        </w:rPr>
        <w:t xml:space="preserve"> Planning and E</w:t>
      </w:r>
      <w:r w:rsidRPr="00640594">
        <w:rPr>
          <w:rFonts w:cs="Arial"/>
          <w:b/>
          <w:sz w:val="24"/>
          <w:szCs w:val="24"/>
        </w:rPr>
        <w:t xml:space="preserve">nvironment </w:t>
      </w:r>
      <w:proofErr w:type="gramStart"/>
      <w:r>
        <w:rPr>
          <w:rFonts w:cs="Arial"/>
          <w:b/>
          <w:sz w:val="24"/>
          <w:szCs w:val="24"/>
        </w:rPr>
        <w:t>A</w:t>
      </w:r>
      <w:r w:rsidRPr="00640594">
        <w:rPr>
          <w:rFonts w:cs="Arial"/>
          <w:b/>
          <w:sz w:val="24"/>
          <w:szCs w:val="24"/>
        </w:rPr>
        <w:t xml:space="preserve">ct  </w:t>
      </w:r>
      <w:r>
        <w:rPr>
          <w:rFonts w:cs="Arial"/>
          <w:b/>
          <w:sz w:val="24"/>
          <w:szCs w:val="24"/>
        </w:rPr>
        <w:t>(</w:t>
      </w:r>
      <w:proofErr w:type="gramEnd"/>
      <w:r>
        <w:rPr>
          <w:rFonts w:cs="Arial"/>
          <w:b/>
          <w:sz w:val="24"/>
          <w:szCs w:val="24"/>
        </w:rPr>
        <w:t>refer rec 1)</w:t>
      </w:r>
    </w:p>
    <w:p w14:paraId="09BBA997" w14:textId="76B2C99C" w:rsidR="001A6BE2" w:rsidRPr="00B32F30" w:rsidRDefault="001A6BE2" w:rsidP="006B0213">
      <w:pPr>
        <w:spacing w:after="120"/>
        <w:ind w:left="720"/>
        <w:jc w:val="both"/>
        <w:rPr>
          <w:rFonts w:cs="Arial"/>
          <w:sz w:val="24"/>
          <w:szCs w:val="24"/>
        </w:rPr>
      </w:pPr>
    </w:p>
    <w:p w14:paraId="5FE57698" w14:textId="77777777" w:rsidR="003C6759" w:rsidRDefault="003C6759" w:rsidP="008E5181">
      <w:pPr>
        <w:pStyle w:val="Heading1"/>
        <w:spacing w:before="0" w:after="120"/>
        <w:jc w:val="both"/>
        <w:rPr>
          <w:rFonts w:ascii="Arial" w:hAnsi="Arial"/>
          <w:color w:val="auto"/>
          <w:sz w:val="24"/>
        </w:rPr>
      </w:pPr>
    </w:p>
    <w:p w14:paraId="5FE57699" w14:textId="77777777" w:rsidR="003C6759" w:rsidRPr="00DC3856" w:rsidRDefault="003C6759" w:rsidP="008E5181">
      <w:pPr>
        <w:pStyle w:val="Heading1"/>
        <w:numPr>
          <w:ilvl w:val="0"/>
          <w:numId w:val="14"/>
        </w:numPr>
        <w:spacing w:before="0" w:after="120"/>
        <w:jc w:val="both"/>
        <w:rPr>
          <w:rFonts w:ascii="Arial" w:hAnsi="Arial" w:cs="Arial"/>
          <w:color w:val="auto"/>
          <w:sz w:val="24"/>
          <w:szCs w:val="24"/>
        </w:rPr>
      </w:pPr>
      <w:r w:rsidRPr="00DC3856">
        <w:rPr>
          <w:rFonts w:ascii="Arial" w:hAnsi="Arial" w:cs="Arial"/>
          <w:color w:val="auto"/>
          <w:sz w:val="24"/>
          <w:szCs w:val="24"/>
        </w:rPr>
        <w:t>Are there opportunities to improve the risk based fee structure?</w:t>
      </w:r>
    </w:p>
    <w:p w14:paraId="5FE5769A" w14:textId="77777777" w:rsidR="003C6759" w:rsidRPr="00B32F30" w:rsidRDefault="003C6759" w:rsidP="006B0213">
      <w:pPr>
        <w:spacing w:after="120"/>
        <w:jc w:val="both"/>
        <w:rPr>
          <w:rFonts w:cs="Arial"/>
          <w:sz w:val="24"/>
          <w:szCs w:val="24"/>
        </w:rPr>
      </w:pPr>
    </w:p>
    <w:p w14:paraId="16BB15B4" w14:textId="02C9F598" w:rsidR="0054736D" w:rsidRDefault="003C6759" w:rsidP="00D236BD">
      <w:pPr>
        <w:spacing w:after="120"/>
        <w:rPr>
          <w:rFonts w:cs="Arial"/>
          <w:sz w:val="24"/>
          <w:szCs w:val="24"/>
        </w:rPr>
      </w:pPr>
      <w:r w:rsidRPr="00B32F30">
        <w:rPr>
          <w:rFonts w:cs="Arial"/>
          <w:sz w:val="24"/>
          <w:szCs w:val="24"/>
        </w:rPr>
        <w:t xml:space="preserve">Councils are unaware of how the risk based fee structure benefits </w:t>
      </w:r>
      <w:r w:rsidR="006B6441">
        <w:rPr>
          <w:rFonts w:cs="Arial"/>
          <w:sz w:val="24"/>
          <w:szCs w:val="24"/>
        </w:rPr>
        <w:t>the sector</w:t>
      </w:r>
      <w:r w:rsidRPr="00B32F30">
        <w:rPr>
          <w:rFonts w:cs="Arial"/>
          <w:sz w:val="24"/>
          <w:szCs w:val="24"/>
        </w:rPr>
        <w:t xml:space="preserve"> when dealing with the after effects of </w:t>
      </w:r>
      <w:r w:rsidR="006B6441">
        <w:rPr>
          <w:rFonts w:cs="Arial"/>
          <w:sz w:val="24"/>
          <w:szCs w:val="24"/>
        </w:rPr>
        <w:t xml:space="preserve">excessive </w:t>
      </w:r>
      <w:r w:rsidRPr="00B32F30">
        <w:rPr>
          <w:rFonts w:cs="Arial"/>
          <w:sz w:val="24"/>
          <w:szCs w:val="24"/>
        </w:rPr>
        <w:t xml:space="preserve">alcohol consumption.  </w:t>
      </w:r>
      <w:r w:rsidR="006B6441">
        <w:rPr>
          <w:rFonts w:cs="Arial"/>
          <w:sz w:val="24"/>
          <w:szCs w:val="24"/>
        </w:rPr>
        <w:t xml:space="preserve">Significant resources are </w:t>
      </w:r>
      <w:r w:rsidRPr="00B32F30">
        <w:rPr>
          <w:rFonts w:cs="Arial"/>
          <w:sz w:val="24"/>
          <w:szCs w:val="24"/>
        </w:rPr>
        <w:t xml:space="preserve">allocated towards addressing issues that arise as a result of alcohol fueled violence and anti-social </w:t>
      </w:r>
      <w:r w:rsidR="006B0213" w:rsidRPr="00B32F30">
        <w:rPr>
          <w:rFonts w:cs="Arial"/>
          <w:sz w:val="24"/>
          <w:szCs w:val="24"/>
        </w:rPr>
        <w:t>behavior</w:t>
      </w:r>
      <w:r w:rsidRPr="00B32F30">
        <w:rPr>
          <w:rFonts w:cs="Arial"/>
          <w:sz w:val="24"/>
          <w:szCs w:val="24"/>
        </w:rPr>
        <w:t>; such as graffiti, vandalism to public property and street cleaning.</w:t>
      </w:r>
    </w:p>
    <w:p w14:paraId="6BB17BD0" w14:textId="77777777" w:rsidR="00530553" w:rsidRDefault="00530553" w:rsidP="00D236BD">
      <w:pPr>
        <w:spacing w:after="120"/>
        <w:rPr>
          <w:rFonts w:cs="Arial"/>
          <w:sz w:val="24"/>
          <w:szCs w:val="24"/>
        </w:rPr>
      </w:pPr>
    </w:p>
    <w:p w14:paraId="223C5284" w14:textId="6D8E7C22" w:rsidR="0054736D" w:rsidRDefault="00DB0E0B" w:rsidP="00D236BD">
      <w:pPr>
        <w:spacing w:after="120"/>
        <w:rPr>
          <w:rFonts w:cs="Arial"/>
          <w:sz w:val="24"/>
          <w:szCs w:val="24"/>
        </w:rPr>
      </w:pPr>
      <w:r w:rsidRPr="00B32F30">
        <w:rPr>
          <w:rFonts w:cs="Arial"/>
          <w:sz w:val="24"/>
          <w:szCs w:val="24"/>
        </w:rPr>
        <w:t xml:space="preserve">Poor perception of safety and security of residents in public places is often an issue that </w:t>
      </w:r>
      <w:r w:rsidR="00B0001D">
        <w:rPr>
          <w:rFonts w:cs="Arial"/>
          <w:sz w:val="24"/>
          <w:szCs w:val="24"/>
        </w:rPr>
        <w:t>c</w:t>
      </w:r>
      <w:r w:rsidRPr="00B32F30">
        <w:rPr>
          <w:rFonts w:cs="Arial"/>
          <w:sz w:val="24"/>
          <w:szCs w:val="24"/>
        </w:rPr>
        <w:t>ouncils attempt to address as a result of lat</w:t>
      </w:r>
      <w:r w:rsidR="00B97195" w:rsidRPr="00B32F30">
        <w:rPr>
          <w:rFonts w:cs="Arial"/>
          <w:sz w:val="24"/>
          <w:szCs w:val="24"/>
        </w:rPr>
        <w:t xml:space="preserve">e night premise operations. </w:t>
      </w:r>
    </w:p>
    <w:p w14:paraId="2FC89896" w14:textId="77777777" w:rsidR="00530553" w:rsidRDefault="00530553" w:rsidP="00D236BD">
      <w:pPr>
        <w:spacing w:after="120"/>
        <w:rPr>
          <w:rFonts w:cs="Arial"/>
          <w:sz w:val="24"/>
          <w:szCs w:val="24"/>
        </w:rPr>
      </w:pPr>
    </w:p>
    <w:p w14:paraId="7F46E3BC" w14:textId="58CB5DD3" w:rsidR="001A6BE2" w:rsidRDefault="00DB0E0B" w:rsidP="00D236BD">
      <w:pPr>
        <w:autoSpaceDE w:val="0"/>
        <w:autoSpaceDN w:val="0"/>
        <w:adjustRightInd w:val="0"/>
        <w:spacing w:after="0"/>
        <w:rPr>
          <w:rFonts w:cs="Arial"/>
          <w:sz w:val="24"/>
          <w:szCs w:val="24"/>
        </w:rPr>
      </w:pPr>
      <w:r w:rsidRPr="00B32F30">
        <w:rPr>
          <w:rFonts w:cs="Arial"/>
          <w:sz w:val="24"/>
          <w:szCs w:val="24"/>
        </w:rPr>
        <w:t>An estimation of local government costs in dealing with these issues is significant with no income received where</w:t>
      </w:r>
      <w:r w:rsidR="00D236BD">
        <w:rPr>
          <w:rFonts w:cs="Arial"/>
          <w:sz w:val="24"/>
          <w:szCs w:val="24"/>
        </w:rPr>
        <w:t xml:space="preserve"> high risk venues are operating.  In many instances, councils bear a high proportion of the costs of the cleanup remedies.  </w:t>
      </w:r>
    </w:p>
    <w:p w14:paraId="7A09C47F" w14:textId="11D9ECF8" w:rsidR="00D838A2" w:rsidRDefault="00D838A2" w:rsidP="008E5181">
      <w:pPr>
        <w:spacing w:after="120"/>
        <w:jc w:val="both"/>
        <w:rPr>
          <w:rFonts w:cs="Arial"/>
          <w:b/>
          <w:sz w:val="24"/>
          <w:szCs w:val="24"/>
        </w:rPr>
      </w:pPr>
    </w:p>
    <w:p w14:paraId="4B3BF982" w14:textId="66A4B928" w:rsidR="00A06443" w:rsidRDefault="00A06443" w:rsidP="008E5181">
      <w:pPr>
        <w:spacing w:after="120"/>
        <w:jc w:val="both"/>
        <w:rPr>
          <w:rFonts w:cs="Arial"/>
          <w:b/>
          <w:sz w:val="24"/>
          <w:szCs w:val="24"/>
        </w:rPr>
      </w:pPr>
    </w:p>
    <w:p w14:paraId="3813B21C" w14:textId="77777777" w:rsidR="00A06443" w:rsidRDefault="00A06443" w:rsidP="008E5181">
      <w:pPr>
        <w:spacing w:after="120"/>
        <w:jc w:val="both"/>
        <w:rPr>
          <w:rFonts w:cs="Arial"/>
          <w:b/>
          <w:sz w:val="24"/>
          <w:szCs w:val="24"/>
        </w:rPr>
      </w:pPr>
    </w:p>
    <w:p w14:paraId="34585438" w14:textId="0644FE75" w:rsidR="001A6BE2" w:rsidRDefault="006B6441" w:rsidP="008E5181">
      <w:pPr>
        <w:spacing w:after="120"/>
        <w:jc w:val="both"/>
        <w:rPr>
          <w:rFonts w:cs="Arial"/>
          <w:b/>
          <w:sz w:val="24"/>
          <w:szCs w:val="24"/>
        </w:rPr>
      </w:pPr>
      <w:r>
        <w:rPr>
          <w:rFonts w:cs="Arial"/>
          <w:b/>
          <w:sz w:val="24"/>
          <w:szCs w:val="24"/>
        </w:rPr>
        <w:lastRenderedPageBreak/>
        <w:t>Recommendation</w:t>
      </w:r>
      <w:r w:rsidR="001A6BE2" w:rsidRPr="001A6BE2">
        <w:rPr>
          <w:rFonts w:cs="Arial"/>
          <w:b/>
          <w:sz w:val="24"/>
          <w:szCs w:val="24"/>
        </w:rPr>
        <w:t>:</w:t>
      </w:r>
    </w:p>
    <w:p w14:paraId="59B48AC8" w14:textId="33E1CEA1" w:rsidR="00274E79" w:rsidRDefault="006B6441" w:rsidP="00530553">
      <w:pPr>
        <w:spacing w:after="120"/>
        <w:jc w:val="both"/>
        <w:rPr>
          <w:rFonts w:cs="Arial"/>
          <w:b/>
          <w:sz w:val="24"/>
          <w:szCs w:val="24"/>
        </w:rPr>
      </w:pPr>
      <w:r>
        <w:rPr>
          <w:rFonts w:cs="Arial"/>
          <w:b/>
          <w:sz w:val="24"/>
          <w:szCs w:val="24"/>
        </w:rPr>
        <w:t xml:space="preserve">That further research is undertaken into the local government costs of </w:t>
      </w:r>
      <w:r w:rsidR="00D236BD">
        <w:rPr>
          <w:rFonts w:cs="Arial"/>
          <w:b/>
          <w:sz w:val="24"/>
          <w:szCs w:val="24"/>
        </w:rPr>
        <w:t>responding to cleaning and impacts of damage due to excessive alcohol cons</w:t>
      </w:r>
      <w:r w:rsidR="00640594">
        <w:rPr>
          <w:rFonts w:cs="Arial"/>
          <w:b/>
          <w:sz w:val="24"/>
          <w:szCs w:val="24"/>
        </w:rPr>
        <w:t>umption in high risk venue loca</w:t>
      </w:r>
      <w:r w:rsidR="00D236BD">
        <w:rPr>
          <w:rFonts w:cs="Arial"/>
          <w:b/>
          <w:sz w:val="24"/>
          <w:szCs w:val="24"/>
        </w:rPr>
        <w:t xml:space="preserve">tions. </w:t>
      </w:r>
    </w:p>
    <w:p w14:paraId="1A546CE2" w14:textId="77777777" w:rsidR="00D838A2" w:rsidRDefault="00D838A2" w:rsidP="00530553">
      <w:pPr>
        <w:spacing w:after="120"/>
        <w:jc w:val="both"/>
        <w:rPr>
          <w:rFonts w:cs="Arial"/>
          <w:b/>
          <w:sz w:val="24"/>
          <w:szCs w:val="24"/>
        </w:rPr>
      </w:pPr>
    </w:p>
    <w:p w14:paraId="0EB25791" w14:textId="77777777" w:rsidR="00D838A2" w:rsidRPr="00530553" w:rsidRDefault="00D838A2" w:rsidP="00530553">
      <w:pPr>
        <w:spacing w:after="120"/>
        <w:jc w:val="both"/>
        <w:rPr>
          <w:rFonts w:cs="Arial"/>
          <w:b/>
          <w:sz w:val="24"/>
          <w:szCs w:val="24"/>
        </w:rPr>
      </w:pPr>
    </w:p>
    <w:p w14:paraId="5FE5769C" w14:textId="77777777" w:rsidR="003C6759" w:rsidRDefault="003C6759" w:rsidP="008E5181">
      <w:pPr>
        <w:pStyle w:val="Heading1"/>
        <w:numPr>
          <w:ilvl w:val="0"/>
          <w:numId w:val="14"/>
        </w:numPr>
        <w:spacing w:before="0" w:after="120"/>
        <w:rPr>
          <w:rFonts w:ascii="Arial" w:hAnsi="Arial" w:cs="Arial"/>
          <w:color w:val="auto"/>
          <w:sz w:val="24"/>
          <w:szCs w:val="24"/>
        </w:rPr>
      </w:pPr>
      <w:r w:rsidRPr="00DC3856">
        <w:rPr>
          <w:rFonts w:ascii="Arial" w:hAnsi="Arial" w:cs="Arial"/>
          <w:color w:val="auto"/>
          <w:sz w:val="24"/>
          <w:szCs w:val="24"/>
        </w:rPr>
        <w:t xml:space="preserve">How can the LCRA better foster diversity and support small business? </w:t>
      </w:r>
    </w:p>
    <w:p w14:paraId="7EE584C0" w14:textId="77777777" w:rsidR="00D838A2" w:rsidRPr="00D838A2" w:rsidRDefault="00D838A2" w:rsidP="00D838A2">
      <w:pPr>
        <w:rPr>
          <w:lang w:val="en-AU"/>
        </w:rPr>
      </w:pPr>
    </w:p>
    <w:p w14:paraId="18B5BE63" w14:textId="18050E70" w:rsidR="00E53781" w:rsidRPr="006B6441" w:rsidRDefault="00447383" w:rsidP="008E5181">
      <w:pPr>
        <w:spacing w:after="120"/>
        <w:jc w:val="both"/>
        <w:rPr>
          <w:rFonts w:cs="Arial"/>
          <w:sz w:val="24"/>
          <w:szCs w:val="24"/>
        </w:rPr>
      </w:pPr>
      <w:r>
        <w:rPr>
          <w:rFonts w:cs="Arial"/>
          <w:sz w:val="24"/>
          <w:szCs w:val="24"/>
        </w:rPr>
        <w:t xml:space="preserve">Local government is generally in </w:t>
      </w:r>
      <w:proofErr w:type="spellStart"/>
      <w:r>
        <w:rPr>
          <w:rFonts w:cs="Arial"/>
          <w:sz w:val="24"/>
          <w:szCs w:val="24"/>
        </w:rPr>
        <w:t>favour</w:t>
      </w:r>
      <w:proofErr w:type="spellEnd"/>
      <w:r>
        <w:rPr>
          <w:rFonts w:cs="Arial"/>
          <w:sz w:val="24"/>
          <w:szCs w:val="24"/>
        </w:rPr>
        <w:t xml:space="preserve"> of</w:t>
      </w:r>
      <w:r w:rsidR="003C6759" w:rsidRPr="00B32F30">
        <w:rPr>
          <w:rFonts w:cs="Arial"/>
          <w:sz w:val="24"/>
          <w:szCs w:val="24"/>
        </w:rPr>
        <w:t xml:space="preserve"> creating a diverse range of </w:t>
      </w:r>
      <w:r w:rsidR="00B97195" w:rsidRPr="00B32F30">
        <w:rPr>
          <w:rFonts w:cs="Arial"/>
          <w:sz w:val="24"/>
          <w:szCs w:val="24"/>
        </w:rPr>
        <w:t>licensed</w:t>
      </w:r>
      <w:r w:rsidR="003C6759" w:rsidRPr="00B32F30">
        <w:rPr>
          <w:rFonts w:cs="Arial"/>
          <w:sz w:val="24"/>
          <w:szCs w:val="24"/>
        </w:rPr>
        <w:t xml:space="preserve"> premises</w:t>
      </w:r>
      <w:r w:rsidR="00E53781" w:rsidRPr="00B32F30">
        <w:rPr>
          <w:rFonts w:cs="Arial"/>
          <w:sz w:val="24"/>
          <w:szCs w:val="24"/>
        </w:rPr>
        <w:t xml:space="preserve"> and </w:t>
      </w:r>
      <w:r>
        <w:rPr>
          <w:rFonts w:cs="Arial"/>
          <w:sz w:val="24"/>
          <w:szCs w:val="24"/>
        </w:rPr>
        <w:t xml:space="preserve">supporting a </w:t>
      </w:r>
      <w:r w:rsidR="00E53781" w:rsidRPr="00B32F30">
        <w:rPr>
          <w:rFonts w:cs="Arial"/>
          <w:sz w:val="24"/>
          <w:szCs w:val="24"/>
        </w:rPr>
        <w:t>night time economy</w:t>
      </w:r>
      <w:r w:rsidR="00B97195" w:rsidRPr="00B32F30">
        <w:rPr>
          <w:rFonts w:cs="Arial"/>
          <w:sz w:val="24"/>
          <w:szCs w:val="24"/>
        </w:rPr>
        <w:t xml:space="preserve">. Currently many </w:t>
      </w:r>
      <w:proofErr w:type="gramStart"/>
      <w:r w:rsidR="00B97195" w:rsidRPr="00B32F30">
        <w:rPr>
          <w:rFonts w:cs="Arial"/>
          <w:sz w:val="24"/>
          <w:szCs w:val="24"/>
        </w:rPr>
        <w:t>c</w:t>
      </w:r>
      <w:r w:rsidR="003C6759" w:rsidRPr="00B32F30">
        <w:rPr>
          <w:rFonts w:cs="Arial"/>
          <w:sz w:val="24"/>
          <w:szCs w:val="24"/>
        </w:rPr>
        <w:t>ouncils</w:t>
      </w:r>
      <w:proofErr w:type="gramEnd"/>
      <w:r w:rsidR="00E53781" w:rsidRPr="00B32F30">
        <w:rPr>
          <w:rFonts w:cs="Arial"/>
          <w:sz w:val="24"/>
          <w:szCs w:val="24"/>
        </w:rPr>
        <w:t>, particularly those in the outer ring growth areas</w:t>
      </w:r>
      <w:r w:rsidR="003C6759" w:rsidRPr="00B32F30">
        <w:rPr>
          <w:rFonts w:cs="Arial"/>
          <w:sz w:val="24"/>
          <w:szCs w:val="24"/>
        </w:rPr>
        <w:t xml:space="preserve"> are seeing in imbalance </w:t>
      </w:r>
      <w:r w:rsidR="00E53781" w:rsidRPr="00B32F30">
        <w:rPr>
          <w:rFonts w:cs="Arial"/>
          <w:sz w:val="24"/>
          <w:szCs w:val="24"/>
        </w:rPr>
        <w:t>where there are more packaged liquor outlet</w:t>
      </w:r>
      <w:r w:rsidR="00B97195" w:rsidRPr="00B32F30">
        <w:rPr>
          <w:rFonts w:cs="Arial"/>
          <w:sz w:val="24"/>
          <w:szCs w:val="24"/>
        </w:rPr>
        <w:t>s being established and less on premise</w:t>
      </w:r>
      <w:r w:rsidR="00E53781" w:rsidRPr="00B32F30">
        <w:rPr>
          <w:rFonts w:cs="Arial"/>
          <w:sz w:val="24"/>
          <w:szCs w:val="24"/>
        </w:rPr>
        <w:t xml:space="preserve"> venues.</w:t>
      </w:r>
      <w:r w:rsidR="006B6441">
        <w:rPr>
          <w:rFonts w:cs="Arial"/>
          <w:sz w:val="24"/>
          <w:szCs w:val="24"/>
        </w:rPr>
        <w:t xml:space="preserve"> It is posited that there needs to be a state-wide approach which can limit and control the number and type of </w:t>
      </w:r>
      <w:proofErr w:type="spellStart"/>
      <w:r w:rsidR="006B6441">
        <w:rPr>
          <w:rFonts w:cs="Arial"/>
          <w:sz w:val="24"/>
          <w:szCs w:val="24"/>
        </w:rPr>
        <w:t>licence</w:t>
      </w:r>
      <w:proofErr w:type="spellEnd"/>
      <w:r w:rsidR="006B6441">
        <w:rPr>
          <w:rFonts w:cs="Arial"/>
          <w:sz w:val="24"/>
          <w:szCs w:val="24"/>
        </w:rPr>
        <w:t xml:space="preserve"> approvals</w:t>
      </w:r>
      <w:r w:rsidR="006B6441" w:rsidRPr="006B6441">
        <w:rPr>
          <w:rFonts w:cs="Arial"/>
          <w:sz w:val="24"/>
          <w:szCs w:val="24"/>
        </w:rPr>
        <w:t xml:space="preserve"> </w:t>
      </w:r>
      <w:r w:rsidR="006B6441">
        <w:rPr>
          <w:rFonts w:cs="Arial"/>
          <w:sz w:val="24"/>
          <w:szCs w:val="24"/>
        </w:rPr>
        <w:t xml:space="preserve">(similar </w:t>
      </w:r>
      <w:r w:rsidR="006B6441" w:rsidRPr="006B6441">
        <w:rPr>
          <w:rFonts w:cs="Arial"/>
          <w:sz w:val="24"/>
          <w:szCs w:val="24"/>
        </w:rPr>
        <w:t xml:space="preserve">to regional caps and municipal limits applying to electronic </w:t>
      </w:r>
      <w:r w:rsidR="006B6441">
        <w:rPr>
          <w:rFonts w:cs="Arial"/>
          <w:sz w:val="24"/>
          <w:szCs w:val="24"/>
        </w:rPr>
        <w:t>gambling machines</w:t>
      </w:r>
      <w:r w:rsidR="006B6441" w:rsidRPr="006B6441">
        <w:rPr>
          <w:rFonts w:cs="Arial"/>
          <w:sz w:val="24"/>
          <w:szCs w:val="24"/>
        </w:rPr>
        <w:t>)</w:t>
      </w:r>
      <w:r w:rsidR="006B6441">
        <w:rPr>
          <w:rFonts w:cs="Arial"/>
          <w:sz w:val="24"/>
          <w:szCs w:val="24"/>
        </w:rPr>
        <w:t>.</w:t>
      </w:r>
    </w:p>
    <w:p w14:paraId="3BA3A4BD" w14:textId="77777777" w:rsidR="001A6BE2" w:rsidRDefault="001A6BE2" w:rsidP="003E4CDE">
      <w:pPr>
        <w:spacing w:after="120"/>
        <w:ind w:left="720"/>
        <w:jc w:val="both"/>
        <w:rPr>
          <w:rFonts w:cs="Arial"/>
          <w:sz w:val="24"/>
          <w:szCs w:val="24"/>
        </w:rPr>
      </w:pPr>
    </w:p>
    <w:p w14:paraId="6DD33BF0" w14:textId="2823C02A" w:rsidR="00447383" w:rsidRDefault="00447383" w:rsidP="00447383">
      <w:pPr>
        <w:spacing w:after="120"/>
        <w:jc w:val="both"/>
        <w:rPr>
          <w:rFonts w:cs="Arial"/>
          <w:b/>
          <w:sz w:val="24"/>
          <w:szCs w:val="24"/>
        </w:rPr>
      </w:pPr>
      <w:r>
        <w:rPr>
          <w:rFonts w:cs="Arial"/>
          <w:b/>
          <w:sz w:val="24"/>
          <w:szCs w:val="24"/>
        </w:rPr>
        <w:t>Recommendation</w:t>
      </w:r>
      <w:r w:rsidR="001A6BE2" w:rsidRPr="001A6BE2">
        <w:rPr>
          <w:rFonts w:cs="Arial"/>
          <w:b/>
          <w:sz w:val="24"/>
          <w:szCs w:val="24"/>
        </w:rPr>
        <w:t>:</w:t>
      </w:r>
      <w:r w:rsidR="00154CCA">
        <w:rPr>
          <w:rFonts w:cs="Arial"/>
          <w:b/>
          <w:sz w:val="24"/>
          <w:szCs w:val="24"/>
        </w:rPr>
        <w:t xml:space="preserve"> </w:t>
      </w:r>
    </w:p>
    <w:p w14:paraId="48AC754C" w14:textId="27916EF0" w:rsidR="00447383" w:rsidRPr="00447383" w:rsidRDefault="00447383" w:rsidP="00447383">
      <w:pPr>
        <w:spacing w:after="120"/>
        <w:jc w:val="both"/>
        <w:rPr>
          <w:rFonts w:cs="Arial"/>
          <w:b/>
          <w:sz w:val="24"/>
          <w:szCs w:val="24"/>
        </w:rPr>
      </w:pPr>
      <w:r>
        <w:rPr>
          <w:rFonts w:cs="Arial"/>
          <w:b/>
          <w:sz w:val="24"/>
          <w:szCs w:val="24"/>
        </w:rPr>
        <w:t xml:space="preserve">That a state-wide overview of </w:t>
      </w:r>
      <w:proofErr w:type="spellStart"/>
      <w:r>
        <w:rPr>
          <w:rFonts w:cs="Arial"/>
          <w:b/>
          <w:sz w:val="24"/>
          <w:szCs w:val="24"/>
        </w:rPr>
        <w:t>licences</w:t>
      </w:r>
      <w:proofErr w:type="spellEnd"/>
      <w:r>
        <w:rPr>
          <w:rFonts w:cs="Arial"/>
          <w:b/>
          <w:sz w:val="24"/>
          <w:szCs w:val="24"/>
        </w:rPr>
        <w:t xml:space="preserve"> be adopted </w:t>
      </w:r>
      <w:r w:rsidR="006B6441">
        <w:rPr>
          <w:rFonts w:cs="Arial"/>
          <w:b/>
          <w:sz w:val="24"/>
          <w:szCs w:val="24"/>
        </w:rPr>
        <w:t>to limit number and</w:t>
      </w:r>
      <w:r>
        <w:rPr>
          <w:rFonts w:cs="Arial"/>
          <w:b/>
          <w:sz w:val="24"/>
          <w:szCs w:val="24"/>
        </w:rPr>
        <w:t xml:space="preserve"> types of </w:t>
      </w:r>
      <w:proofErr w:type="spellStart"/>
      <w:r>
        <w:rPr>
          <w:rFonts w:cs="Arial"/>
          <w:b/>
          <w:sz w:val="24"/>
          <w:szCs w:val="24"/>
        </w:rPr>
        <w:t>licence</w:t>
      </w:r>
      <w:proofErr w:type="spellEnd"/>
      <w:r>
        <w:rPr>
          <w:rFonts w:cs="Arial"/>
          <w:b/>
          <w:sz w:val="24"/>
          <w:szCs w:val="24"/>
        </w:rPr>
        <w:t xml:space="preserve"> approvals</w:t>
      </w:r>
      <w:r w:rsidR="006B6441">
        <w:rPr>
          <w:rFonts w:cs="Arial"/>
          <w:b/>
          <w:sz w:val="24"/>
          <w:szCs w:val="24"/>
        </w:rPr>
        <w:t>.</w:t>
      </w:r>
      <w:r>
        <w:rPr>
          <w:rFonts w:cs="Arial"/>
          <w:b/>
          <w:sz w:val="24"/>
          <w:szCs w:val="24"/>
        </w:rPr>
        <w:t xml:space="preserve"> </w:t>
      </w:r>
    </w:p>
    <w:p w14:paraId="5FE5769E" w14:textId="77777777" w:rsidR="003C6759" w:rsidRDefault="003C6759" w:rsidP="008E5181">
      <w:pPr>
        <w:pStyle w:val="Heading1"/>
        <w:spacing w:before="0" w:after="120"/>
        <w:rPr>
          <w:rFonts w:ascii="Arial" w:hAnsi="Arial"/>
          <w:color w:val="auto"/>
          <w:sz w:val="24"/>
        </w:rPr>
      </w:pPr>
    </w:p>
    <w:p w14:paraId="3F300425" w14:textId="77777777" w:rsidR="00D838A2" w:rsidRPr="00D838A2" w:rsidRDefault="00D838A2" w:rsidP="00D838A2">
      <w:pPr>
        <w:rPr>
          <w:lang w:val="en-AU"/>
        </w:rPr>
      </w:pPr>
    </w:p>
    <w:p w14:paraId="5FE5769F" w14:textId="6E6E97D3" w:rsidR="003C6759" w:rsidRPr="00DC3856" w:rsidRDefault="003C6759" w:rsidP="008E5181">
      <w:pPr>
        <w:pStyle w:val="Heading1"/>
        <w:numPr>
          <w:ilvl w:val="0"/>
          <w:numId w:val="14"/>
        </w:numPr>
        <w:spacing w:before="0" w:after="120"/>
        <w:rPr>
          <w:rFonts w:ascii="Arial" w:hAnsi="Arial" w:cs="Arial"/>
          <w:color w:val="auto"/>
          <w:sz w:val="24"/>
          <w:szCs w:val="24"/>
        </w:rPr>
      </w:pPr>
      <w:r w:rsidRPr="00DC3856">
        <w:rPr>
          <w:rFonts w:ascii="Arial" w:hAnsi="Arial" w:cs="Arial"/>
          <w:color w:val="auto"/>
          <w:sz w:val="24"/>
          <w:szCs w:val="24"/>
        </w:rPr>
        <w:t>Could the current harm minimisation measures in the LCRA be im</w:t>
      </w:r>
      <w:r w:rsidR="00DC3856">
        <w:rPr>
          <w:rFonts w:ascii="Arial" w:hAnsi="Arial" w:cs="Arial"/>
          <w:color w:val="auto"/>
          <w:sz w:val="24"/>
          <w:szCs w:val="24"/>
        </w:rPr>
        <w:t xml:space="preserve">proved? </w:t>
      </w:r>
      <w:proofErr w:type="gramStart"/>
      <w:r w:rsidR="00DC3856">
        <w:rPr>
          <w:rFonts w:ascii="Arial" w:hAnsi="Arial" w:cs="Arial"/>
          <w:color w:val="auto"/>
          <w:sz w:val="24"/>
          <w:szCs w:val="24"/>
        </w:rPr>
        <w:t>If</w:t>
      </w:r>
      <w:r w:rsidRPr="00DC3856">
        <w:rPr>
          <w:rFonts w:ascii="Arial" w:hAnsi="Arial" w:cs="Arial"/>
          <w:color w:val="auto"/>
          <w:sz w:val="24"/>
          <w:szCs w:val="24"/>
        </w:rPr>
        <w:t xml:space="preserve"> so, how?</w:t>
      </w:r>
      <w:proofErr w:type="gramEnd"/>
    </w:p>
    <w:p w14:paraId="76349C1E" w14:textId="77777777" w:rsidR="006B0213" w:rsidRPr="00B32F30" w:rsidRDefault="006B0213" w:rsidP="006B0213">
      <w:pPr>
        <w:spacing w:after="120"/>
        <w:ind w:left="720"/>
        <w:jc w:val="both"/>
        <w:rPr>
          <w:rFonts w:cs="Arial"/>
          <w:sz w:val="24"/>
          <w:szCs w:val="24"/>
        </w:rPr>
      </w:pPr>
    </w:p>
    <w:p w14:paraId="09ED7656" w14:textId="1711992F" w:rsidR="00772688" w:rsidRDefault="00772688" w:rsidP="00772688">
      <w:pPr>
        <w:spacing w:after="120"/>
        <w:jc w:val="both"/>
        <w:rPr>
          <w:sz w:val="24"/>
          <w:szCs w:val="24"/>
        </w:rPr>
      </w:pPr>
      <w:r w:rsidRPr="00D46F9D">
        <w:rPr>
          <w:sz w:val="24"/>
          <w:szCs w:val="24"/>
        </w:rPr>
        <w:t xml:space="preserve">Research has consistently shown that the concentration of liquor outlets is predictive of alcohol-related problems and criminal </w:t>
      </w:r>
      <w:r w:rsidR="00CB4795">
        <w:rPr>
          <w:sz w:val="24"/>
          <w:szCs w:val="24"/>
        </w:rPr>
        <w:t>behavior.</w:t>
      </w:r>
      <w:r w:rsidR="00CB4795">
        <w:rPr>
          <w:rStyle w:val="EndnoteReference"/>
          <w:sz w:val="24"/>
          <w:szCs w:val="24"/>
        </w:rPr>
        <w:endnoteReference w:id="17"/>
      </w:r>
    </w:p>
    <w:p w14:paraId="07826ACE" w14:textId="77777777" w:rsidR="00530553" w:rsidRDefault="00530553" w:rsidP="00772688">
      <w:pPr>
        <w:spacing w:after="120"/>
        <w:jc w:val="both"/>
        <w:rPr>
          <w:sz w:val="24"/>
          <w:szCs w:val="24"/>
        </w:rPr>
      </w:pPr>
    </w:p>
    <w:p w14:paraId="5FE576A0" w14:textId="73657350" w:rsidR="003C6759" w:rsidRDefault="003C6759" w:rsidP="008E5181">
      <w:pPr>
        <w:spacing w:after="120"/>
        <w:jc w:val="both"/>
        <w:rPr>
          <w:rFonts w:cs="Arial"/>
          <w:sz w:val="24"/>
          <w:szCs w:val="24"/>
        </w:rPr>
      </w:pPr>
      <w:r w:rsidRPr="00B32F30">
        <w:rPr>
          <w:rFonts w:cs="Arial"/>
          <w:sz w:val="24"/>
          <w:szCs w:val="24"/>
        </w:rPr>
        <w:t xml:space="preserve">The Act should clearly articulate the definition and criteria </w:t>
      </w:r>
      <w:r w:rsidR="00E53781" w:rsidRPr="00B32F30">
        <w:rPr>
          <w:rFonts w:cs="Arial"/>
          <w:sz w:val="24"/>
          <w:szCs w:val="24"/>
        </w:rPr>
        <w:t xml:space="preserve">used </w:t>
      </w:r>
      <w:r w:rsidRPr="00B32F30">
        <w:rPr>
          <w:rFonts w:cs="Arial"/>
          <w:sz w:val="24"/>
          <w:szCs w:val="24"/>
        </w:rPr>
        <w:t>to measure and assess both existing harm and potential impact of increased harm (precautionary principle).  Broader public health impacts for local communities need to</w:t>
      </w:r>
      <w:r w:rsidR="00E53781" w:rsidRPr="00B32F30">
        <w:rPr>
          <w:rFonts w:cs="Arial"/>
          <w:sz w:val="24"/>
          <w:szCs w:val="24"/>
        </w:rPr>
        <w:t xml:space="preserve"> also</w:t>
      </w:r>
      <w:r w:rsidRPr="00B32F30">
        <w:rPr>
          <w:rFonts w:cs="Arial"/>
          <w:sz w:val="24"/>
          <w:szCs w:val="24"/>
        </w:rPr>
        <w:t xml:space="preserve"> be included.  There is considerable evidence that details the impact of alcohol consumption on local communities.</w:t>
      </w:r>
    </w:p>
    <w:p w14:paraId="315A5587" w14:textId="77777777" w:rsidR="00530553" w:rsidRDefault="00530553" w:rsidP="008E5181">
      <w:pPr>
        <w:spacing w:after="120"/>
        <w:jc w:val="both"/>
        <w:rPr>
          <w:rFonts w:cs="Arial"/>
          <w:sz w:val="24"/>
          <w:szCs w:val="24"/>
        </w:rPr>
      </w:pPr>
    </w:p>
    <w:p w14:paraId="5FE576A1" w14:textId="116E4067" w:rsidR="003C6759" w:rsidRDefault="003C6759" w:rsidP="008E5181">
      <w:pPr>
        <w:spacing w:after="120"/>
        <w:jc w:val="both"/>
        <w:rPr>
          <w:rFonts w:cs="Arial"/>
          <w:sz w:val="24"/>
          <w:szCs w:val="24"/>
        </w:rPr>
      </w:pPr>
      <w:r w:rsidRPr="00B32F30">
        <w:rPr>
          <w:rFonts w:cs="Arial"/>
          <w:sz w:val="24"/>
          <w:szCs w:val="24"/>
        </w:rPr>
        <w:t xml:space="preserve">Whilst amenity is important, it is necessary to increase the focus on social harms and public health impacts of alcohol through </w:t>
      </w:r>
      <w:r w:rsidR="00F339FD">
        <w:rPr>
          <w:rFonts w:cs="Arial"/>
          <w:sz w:val="24"/>
          <w:szCs w:val="24"/>
        </w:rPr>
        <w:t xml:space="preserve">the Liquor Control Reform Act. </w:t>
      </w:r>
      <w:r w:rsidRPr="00B32F30">
        <w:rPr>
          <w:rFonts w:cs="Arial"/>
          <w:sz w:val="24"/>
          <w:szCs w:val="24"/>
        </w:rPr>
        <w:t xml:space="preserve">The longer-term whole of population effects of alcohol must be considered by ensuring that </w:t>
      </w:r>
      <w:r w:rsidRPr="00B32F30">
        <w:rPr>
          <w:rFonts w:cs="Arial"/>
          <w:sz w:val="24"/>
          <w:szCs w:val="24"/>
        </w:rPr>
        <w:lastRenderedPageBreak/>
        <w:t>there is some control of alcohol outlet density, particularly in areas that show high levels of socioeconomic harm.</w:t>
      </w:r>
    </w:p>
    <w:p w14:paraId="166DFD91" w14:textId="77777777" w:rsidR="00530553" w:rsidRPr="00B32F30" w:rsidRDefault="00530553" w:rsidP="008E5181">
      <w:pPr>
        <w:spacing w:after="120"/>
        <w:jc w:val="both"/>
        <w:rPr>
          <w:rFonts w:cs="Arial"/>
          <w:sz w:val="24"/>
          <w:szCs w:val="24"/>
        </w:rPr>
      </w:pPr>
    </w:p>
    <w:p w14:paraId="5FE576A2" w14:textId="6ED68E50" w:rsidR="003C6759" w:rsidRPr="00B32F30" w:rsidRDefault="003C6759" w:rsidP="008E5181">
      <w:pPr>
        <w:spacing w:after="120"/>
        <w:jc w:val="both"/>
        <w:rPr>
          <w:rFonts w:cs="Arial"/>
          <w:color w:val="FF0000"/>
          <w:sz w:val="24"/>
          <w:szCs w:val="24"/>
        </w:rPr>
      </w:pPr>
      <w:r w:rsidRPr="00B32F30">
        <w:rPr>
          <w:rFonts w:cs="Arial"/>
          <w:sz w:val="24"/>
          <w:szCs w:val="24"/>
        </w:rPr>
        <w:t xml:space="preserve">It is necessary to broaden the understanding of social harms beyond immediate vicinity.  The assessment of packaged alcohol outlets must also include the assessment of locations and sensitive land uses in the immediate vicinity need to be included.  For example packaged alcohol outlets should not </w:t>
      </w:r>
      <w:r w:rsidR="006B0213" w:rsidRPr="00B32F30">
        <w:rPr>
          <w:rFonts w:cs="Arial"/>
          <w:sz w:val="24"/>
          <w:szCs w:val="24"/>
        </w:rPr>
        <w:t>neighbor</w:t>
      </w:r>
      <w:r w:rsidRPr="00B32F30">
        <w:rPr>
          <w:rFonts w:cs="Arial"/>
          <w:sz w:val="24"/>
          <w:szCs w:val="24"/>
        </w:rPr>
        <w:t xml:space="preserve"> schools and crisis support services</w:t>
      </w:r>
      <w:r w:rsidR="006B0213" w:rsidRPr="00B32F30">
        <w:rPr>
          <w:rFonts w:cs="Arial"/>
          <w:sz w:val="24"/>
          <w:szCs w:val="24"/>
        </w:rPr>
        <w:t>.</w:t>
      </w:r>
      <w:r w:rsidR="00E54E35">
        <w:rPr>
          <w:rStyle w:val="EndnoteReference"/>
          <w:rFonts w:cs="Arial"/>
          <w:sz w:val="24"/>
          <w:szCs w:val="24"/>
        </w:rPr>
        <w:endnoteReference w:id="18"/>
      </w:r>
      <w:r w:rsidRPr="00B32F30">
        <w:rPr>
          <w:rFonts w:cs="Arial"/>
          <w:color w:val="FF0000"/>
          <w:sz w:val="24"/>
          <w:szCs w:val="24"/>
        </w:rPr>
        <w:t xml:space="preserve"> </w:t>
      </w:r>
    </w:p>
    <w:p w14:paraId="5FE576A3" w14:textId="77777777" w:rsidR="003C6759" w:rsidRPr="00B32F30" w:rsidRDefault="003C6759" w:rsidP="003C6759">
      <w:pPr>
        <w:spacing w:after="120"/>
        <w:ind w:left="720"/>
        <w:rPr>
          <w:rFonts w:cs="Arial"/>
          <w:color w:val="FF0000"/>
          <w:sz w:val="24"/>
          <w:szCs w:val="24"/>
        </w:rPr>
      </w:pPr>
    </w:p>
    <w:p w14:paraId="0A18B04E" w14:textId="6C1A2803" w:rsidR="006B0213" w:rsidRPr="00B32F30" w:rsidRDefault="003C6759" w:rsidP="008E5181">
      <w:pPr>
        <w:spacing w:after="120"/>
        <w:jc w:val="both"/>
        <w:rPr>
          <w:rFonts w:cs="Arial"/>
          <w:sz w:val="24"/>
          <w:szCs w:val="24"/>
        </w:rPr>
      </w:pPr>
      <w:r w:rsidRPr="00B32F30">
        <w:rPr>
          <w:rFonts w:cs="Arial"/>
          <w:sz w:val="24"/>
          <w:szCs w:val="24"/>
        </w:rPr>
        <w:t>In addition harms associated with ‘big box’ packaged liquor should be considered separately in the Act to reinforce that the retail catchment of such a premise will often extend to as far as 5km. A 2015 decision of the Commission acknowledged that there were current deficiencies in the Act to allow for the consideration of harms that occur beyond the specific site and into the home. It was acknowledged that packaged alcohol</w:t>
      </w:r>
      <w:r w:rsidR="00E53781" w:rsidRPr="00B32F30">
        <w:rPr>
          <w:rFonts w:cs="Arial"/>
          <w:sz w:val="24"/>
          <w:szCs w:val="24"/>
        </w:rPr>
        <w:t>, its density in any given area and the floor space available</w:t>
      </w:r>
      <w:r w:rsidRPr="00B32F30">
        <w:rPr>
          <w:rFonts w:cs="Arial"/>
          <w:sz w:val="24"/>
          <w:szCs w:val="24"/>
        </w:rPr>
        <w:t xml:space="preserve"> had a </w:t>
      </w:r>
      <w:r w:rsidR="00E53781" w:rsidRPr="00B32F30">
        <w:rPr>
          <w:rFonts w:cs="Arial"/>
          <w:sz w:val="24"/>
          <w:szCs w:val="24"/>
        </w:rPr>
        <w:t>related</w:t>
      </w:r>
      <w:r w:rsidRPr="00B32F30">
        <w:rPr>
          <w:rFonts w:cs="Arial"/>
          <w:sz w:val="24"/>
          <w:szCs w:val="24"/>
        </w:rPr>
        <w:t xml:space="preserve"> role with </w:t>
      </w:r>
      <w:r w:rsidR="00E53781" w:rsidRPr="00B32F30">
        <w:rPr>
          <w:rFonts w:cs="Arial"/>
          <w:sz w:val="24"/>
          <w:szCs w:val="24"/>
        </w:rPr>
        <w:t xml:space="preserve">an increase in </w:t>
      </w:r>
      <w:r w:rsidRPr="00B32F30">
        <w:rPr>
          <w:rFonts w:cs="Arial"/>
          <w:sz w:val="24"/>
          <w:szCs w:val="24"/>
        </w:rPr>
        <w:t xml:space="preserve">alcohol </w:t>
      </w:r>
      <w:r w:rsidR="00E53781" w:rsidRPr="00B32F30">
        <w:rPr>
          <w:rFonts w:cs="Arial"/>
          <w:sz w:val="24"/>
          <w:szCs w:val="24"/>
        </w:rPr>
        <w:t>fueled</w:t>
      </w:r>
      <w:r w:rsidRPr="00B32F30">
        <w:rPr>
          <w:rFonts w:cs="Arial"/>
          <w:sz w:val="24"/>
          <w:szCs w:val="24"/>
        </w:rPr>
        <w:t xml:space="preserve"> violence occurring in the home.</w:t>
      </w:r>
      <w:r w:rsidR="00A1169D">
        <w:rPr>
          <w:rStyle w:val="EndnoteReference"/>
          <w:rFonts w:cs="Arial"/>
          <w:sz w:val="24"/>
          <w:szCs w:val="24"/>
        </w:rPr>
        <w:endnoteReference w:id="19"/>
      </w:r>
      <w:r w:rsidRPr="00B32F30">
        <w:rPr>
          <w:rFonts w:cs="Arial"/>
          <w:sz w:val="24"/>
          <w:szCs w:val="24"/>
        </w:rPr>
        <w:t xml:space="preserve"> </w:t>
      </w:r>
    </w:p>
    <w:p w14:paraId="5B5631EB" w14:textId="77777777" w:rsidR="006B0213" w:rsidRPr="00B32F30" w:rsidRDefault="006B0213" w:rsidP="003C6759">
      <w:pPr>
        <w:spacing w:after="120"/>
        <w:ind w:left="720"/>
        <w:rPr>
          <w:rFonts w:cs="Arial"/>
          <w:sz w:val="24"/>
          <w:szCs w:val="24"/>
        </w:rPr>
      </w:pPr>
    </w:p>
    <w:p w14:paraId="5FE576A5" w14:textId="769FD8C9" w:rsidR="003C6759" w:rsidRPr="00B32F30" w:rsidRDefault="003C6759" w:rsidP="008E5181">
      <w:pPr>
        <w:spacing w:after="120"/>
        <w:jc w:val="both"/>
        <w:rPr>
          <w:rFonts w:cs="Arial"/>
          <w:sz w:val="24"/>
          <w:szCs w:val="24"/>
        </w:rPr>
      </w:pPr>
      <w:r w:rsidRPr="00B32F30">
        <w:rPr>
          <w:rFonts w:cs="Arial"/>
          <w:sz w:val="24"/>
          <w:szCs w:val="24"/>
        </w:rPr>
        <w:t xml:space="preserve">The Act would benefit </w:t>
      </w:r>
      <w:r w:rsidR="00B97195" w:rsidRPr="00B32F30">
        <w:rPr>
          <w:rFonts w:cs="Arial"/>
          <w:sz w:val="24"/>
          <w:szCs w:val="24"/>
        </w:rPr>
        <w:t xml:space="preserve">from the creation of a ‘public </w:t>
      </w:r>
      <w:r w:rsidRPr="00B32F30">
        <w:rPr>
          <w:rFonts w:cs="Arial"/>
          <w:sz w:val="24"/>
          <w:szCs w:val="24"/>
        </w:rPr>
        <w:t>interest test’ similar to that which occurs in Western Australia under the Department of Racing, Gaming and Liquor.</w:t>
      </w:r>
      <w:r w:rsidRPr="00B32F30">
        <w:rPr>
          <w:rFonts w:cs="Arial"/>
          <w:color w:val="FF0000"/>
          <w:sz w:val="24"/>
          <w:szCs w:val="24"/>
        </w:rPr>
        <w:t xml:space="preserve"> </w:t>
      </w:r>
      <w:r w:rsidRPr="00B32F30">
        <w:rPr>
          <w:rFonts w:cs="Arial"/>
          <w:sz w:val="24"/>
          <w:szCs w:val="24"/>
        </w:rPr>
        <w:t xml:space="preserve">It would be important that a relevant community notification process took place where meaningful discussions occurred with the community </w:t>
      </w:r>
      <w:r w:rsidR="00BA6AE3" w:rsidRPr="00B32F30">
        <w:rPr>
          <w:rFonts w:cs="Arial"/>
          <w:sz w:val="24"/>
          <w:szCs w:val="24"/>
        </w:rPr>
        <w:t>for the proposed use and site</w:t>
      </w:r>
      <w:r w:rsidRPr="00B32F30">
        <w:rPr>
          <w:rFonts w:cs="Arial"/>
          <w:sz w:val="24"/>
          <w:szCs w:val="24"/>
        </w:rPr>
        <w:t xml:space="preserve">. This would assist both the VCGLR and the licensee with a better understanding of issues so effective harm </w:t>
      </w:r>
      <w:proofErr w:type="spellStart"/>
      <w:r w:rsidRPr="00B32F30">
        <w:rPr>
          <w:rFonts w:cs="Arial"/>
          <w:sz w:val="24"/>
          <w:szCs w:val="24"/>
        </w:rPr>
        <w:t>minimisation</w:t>
      </w:r>
      <w:proofErr w:type="spellEnd"/>
      <w:r w:rsidRPr="00B32F30">
        <w:rPr>
          <w:rFonts w:cs="Arial"/>
          <w:sz w:val="24"/>
          <w:szCs w:val="24"/>
        </w:rPr>
        <w:t xml:space="preserve"> strategies and/or conditions c</w:t>
      </w:r>
      <w:r w:rsidR="00E53781" w:rsidRPr="00B32F30">
        <w:rPr>
          <w:rFonts w:cs="Arial"/>
          <w:sz w:val="24"/>
          <w:szCs w:val="24"/>
        </w:rPr>
        <w:t>ould</w:t>
      </w:r>
      <w:r w:rsidRPr="00B32F30">
        <w:rPr>
          <w:rFonts w:cs="Arial"/>
          <w:sz w:val="24"/>
          <w:szCs w:val="24"/>
        </w:rPr>
        <w:t xml:space="preserve"> be developed.</w:t>
      </w:r>
    </w:p>
    <w:p w14:paraId="1C86884A" w14:textId="77777777" w:rsidR="001A6BE2" w:rsidRDefault="001A6BE2" w:rsidP="001A6BE2">
      <w:pPr>
        <w:spacing w:after="120"/>
        <w:ind w:left="720"/>
        <w:jc w:val="both"/>
        <w:rPr>
          <w:rFonts w:cs="Arial"/>
          <w:sz w:val="24"/>
          <w:szCs w:val="24"/>
        </w:rPr>
      </w:pPr>
    </w:p>
    <w:p w14:paraId="20AA9ED5" w14:textId="139A6584" w:rsidR="001A6BE2" w:rsidRDefault="001A6BE2" w:rsidP="008E5181">
      <w:pPr>
        <w:spacing w:after="120"/>
        <w:jc w:val="both"/>
        <w:rPr>
          <w:rFonts w:cs="Arial"/>
          <w:b/>
          <w:sz w:val="24"/>
          <w:szCs w:val="24"/>
        </w:rPr>
      </w:pPr>
      <w:r w:rsidRPr="001A6BE2">
        <w:rPr>
          <w:rFonts w:cs="Arial"/>
          <w:b/>
          <w:sz w:val="24"/>
          <w:szCs w:val="24"/>
        </w:rPr>
        <w:t>Recommendations:</w:t>
      </w:r>
      <w:r w:rsidR="00D236BD">
        <w:rPr>
          <w:rFonts w:cs="Arial"/>
          <w:b/>
          <w:sz w:val="24"/>
          <w:szCs w:val="24"/>
        </w:rPr>
        <w:t xml:space="preserve"> </w:t>
      </w:r>
    </w:p>
    <w:p w14:paraId="5972394A" w14:textId="50730301" w:rsidR="00640594" w:rsidRDefault="00D236BD" w:rsidP="008E5181">
      <w:pPr>
        <w:spacing w:after="120"/>
        <w:jc w:val="both"/>
        <w:rPr>
          <w:rFonts w:cs="Arial"/>
          <w:b/>
          <w:sz w:val="24"/>
          <w:szCs w:val="24"/>
        </w:rPr>
      </w:pPr>
      <w:r>
        <w:rPr>
          <w:rFonts w:cs="Arial"/>
          <w:b/>
          <w:sz w:val="24"/>
          <w:szCs w:val="24"/>
        </w:rPr>
        <w:t xml:space="preserve">That </w:t>
      </w:r>
      <w:r w:rsidR="00273D27">
        <w:rPr>
          <w:rFonts w:cs="Arial"/>
          <w:b/>
          <w:sz w:val="24"/>
          <w:szCs w:val="24"/>
        </w:rPr>
        <w:t>the Liquor Control Reform Act be amended to include;</w:t>
      </w:r>
    </w:p>
    <w:p w14:paraId="10A6A44F" w14:textId="3908A54C" w:rsidR="00154B14" w:rsidRPr="00B86381" w:rsidRDefault="00154B14" w:rsidP="00640594">
      <w:pPr>
        <w:pStyle w:val="ListParagraph"/>
        <w:numPr>
          <w:ilvl w:val="0"/>
          <w:numId w:val="15"/>
        </w:numPr>
        <w:spacing w:after="120"/>
        <w:rPr>
          <w:rFonts w:ascii="Arial" w:hAnsi="Arial" w:cs="Arial"/>
          <w:b/>
          <w:sz w:val="24"/>
          <w:szCs w:val="24"/>
        </w:rPr>
      </w:pPr>
      <w:r w:rsidRPr="00B86381">
        <w:rPr>
          <w:rFonts w:ascii="Arial" w:hAnsi="Arial" w:cs="Arial"/>
          <w:b/>
          <w:sz w:val="24"/>
          <w:szCs w:val="24"/>
        </w:rPr>
        <w:t xml:space="preserve">Reversing the onus of proof in licence applications and require applicants to satisfy harm and public interest tests, </w:t>
      </w:r>
    </w:p>
    <w:p w14:paraId="63FA1329" w14:textId="5CE6F4A3" w:rsidR="00154B14" w:rsidRPr="00B86381" w:rsidRDefault="00B86381" w:rsidP="00154B14">
      <w:pPr>
        <w:pStyle w:val="ListParagraph"/>
        <w:numPr>
          <w:ilvl w:val="0"/>
          <w:numId w:val="15"/>
        </w:numPr>
        <w:spacing w:after="120"/>
        <w:rPr>
          <w:rFonts w:ascii="Arial" w:hAnsi="Arial" w:cs="Arial"/>
          <w:b/>
          <w:sz w:val="24"/>
          <w:szCs w:val="24"/>
        </w:rPr>
      </w:pPr>
      <w:r>
        <w:rPr>
          <w:rFonts w:ascii="Arial" w:hAnsi="Arial" w:cs="Arial"/>
          <w:b/>
          <w:sz w:val="24"/>
          <w:szCs w:val="24"/>
        </w:rPr>
        <w:t>I</w:t>
      </w:r>
      <w:r w:rsidR="00154B14" w:rsidRPr="00B86381">
        <w:rPr>
          <w:rFonts w:ascii="Arial" w:hAnsi="Arial" w:cs="Arial"/>
          <w:b/>
          <w:sz w:val="24"/>
          <w:szCs w:val="24"/>
        </w:rPr>
        <w:t>ncluding clear and comprehensive definitions of harm, public interest and cumulative impact,</w:t>
      </w:r>
    </w:p>
    <w:p w14:paraId="69D32232" w14:textId="3A1764F7" w:rsidR="00B86381" w:rsidRPr="00B86381" w:rsidRDefault="00B86381" w:rsidP="00154B14">
      <w:pPr>
        <w:pStyle w:val="ListParagraph"/>
        <w:numPr>
          <w:ilvl w:val="0"/>
          <w:numId w:val="15"/>
        </w:numPr>
        <w:rPr>
          <w:rFonts w:ascii="Arial" w:hAnsi="Arial" w:cs="Arial"/>
          <w:b/>
          <w:sz w:val="24"/>
          <w:szCs w:val="24"/>
        </w:rPr>
      </w:pPr>
      <w:r>
        <w:rPr>
          <w:rFonts w:ascii="Arial" w:hAnsi="Arial" w:cs="Arial"/>
          <w:b/>
          <w:sz w:val="24"/>
          <w:szCs w:val="24"/>
        </w:rPr>
        <w:t>I</w:t>
      </w:r>
      <w:r w:rsidR="00154B14" w:rsidRPr="00B86381">
        <w:rPr>
          <w:rFonts w:ascii="Arial" w:hAnsi="Arial" w:cs="Arial"/>
          <w:b/>
          <w:sz w:val="24"/>
          <w:szCs w:val="24"/>
        </w:rPr>
        <w:t>ntroducing  broader, consistent grounds for objecting to licence applications, and</w:t>
      </w:r>
    </w:p>
    <w:p w14:paraId="0FA1A948" w14:textId="368751D3" w:rsidR="00154B14" w:rsidRPr="00B86381" w:rsidRDefault="00B86381" w:rsidP="00154B14">
      <w:pPr>
        <w:pStyle w:val="ListParagraph"/>
        <w:numPr>
          <w:ilvl w:val="0"/>
          <w:numId w:val="15"/>
        </w:numPr>
        <w:rPr>
          <w:rFonts w:ascii="Arial" w:hAnsi="Arial" w:cs="Arial"/>
          <w:b/>
          <w:sz w:val="24"/>
          <w:szCs w:val="24"/>
        </w:rPr>
      </w:pPr>
      <w:r w:rsidRPr="00B86381">
        <w:rPr>
          <w:rFonts w:ascii="Arial" w:hAnsi="Arial" w:cs="Arial"/>
          <w:b/>
          <w:sz w:val="24"/>
          <w:szCs w:val="24"/>
        </w:rPr>
        <w:t>Increasing</w:t>
      </w:r>
      <w:r w:rsidR="00154B14" w:rsidRPr="00B86381">
        <w:rPr>
          <w:rFonts w:ascii="Arial" w:hAnsi="Arial" w:cs="Arial"/>
          <w:b/>
          <w:sz w:val="24"/>
          <w:szCs w:val="24"/>
        </w:rPr>
        <w:t xml:space="preserve"> the Commission’s discretion to </w:t>
      </w:r>
      <w:r w:rsidRPr="00B86381">
        <w:rPr>
          <w:rFonts w:ascii="Arial" w:hAnsi="Arial" w:cs="Arial"/>
          <w:b/>
          <w:sz w:val="24"/>
          <w:szCs w:val="24"/>
        </w:rPr>
        <w:t>refuse</w:t>
      </w:r>
      <w:r w:rsidR="00154B14" w:rsidRPr="00B86381">
        <w:rPr>
          <w:rFonts w:ascii="Arial" w:hAnsi="Arial" w:cs="Arial"/>
          <w:b/>
          <w:sz w:val="24"/>
          <w:szCs w:val="24"/>
        </w:rPr>
        <w:t xml:space="preserve"> licences where licences will contribute to harm or are not in the public interest.</w:t>
      </w:r>
    </w:p>
    <w:p w14:paraId="2799B5F9" w14:textId="67472C41" w:rsidR="00B86381" w:rsidRDefault="00D2540A" w:rsidP="00273D27">
      <w:pPr>
        <w:spacing w:after="120"/>
        <w:jc w:val="both"/>
        <w:rPr>
          <w:rFonts w:ascii="Arial Narrow" w:hAnsi="Arial Narrow"/>
          <w:sz w:val="20"/>
          <w:szCs w:val="20"/>
        </w:rPr>
      </w:pPr>
      <w:r>
        <w:rPr>
          <w:rFonts w:ascii="Arial Narrow" w:hAnsi="Arial Narrow"/>
          <w:sz w:val="20"/>
          <w:szCs w:val="20"/>
        </w:rPr>
        <w:t xml:space="preserve"> </w:t>
      </w:r>
    </w:p>
    <w:p w14:paraId="147926DF" w14:textId="77777777" w:rsidR="00D838A2" w:rsidRPr="00273D27" w:rsidRDefault="00D838A2" w:rsidP="00273D27">
      <w:pPr>
        <w:spacing w:after="120"/>
        <w:jc w:val="both"/>
        <w:rPr>
          <w:rFonts w:ascii="Arial Narrow" w:hAnsi="Arial Narrow"/>
          <w:sz w:val="20"/>
          <w:szCs w:val="20"/>
        </w:rPr>
      </w:pPr>
    </w:p>
    <w:p w14:paraId="5FE576A8" w14:textId="77777777" w:rsidR="003C6759" w:rsidRPr="00DC3856" w:rsidRDefault="003C6759" w:rsidP="008E5181">
      <w:pPr>
        <w:pStyle w:val="Heading1"/>
        <w:numPr>
          <w:ilvl w:val="0"/>
          <w:numId w:val="14"/>
        </w:numPr>
        <w:spacing w:before="0" w:after="120"/>
        <w:rPr>
          <w:rFonts w:ascii="Arial" w:hAnsi="Arial" w:cs="Arial"/>
          <w:color w:val="auto"/>
          <w:sz w:val="24"/>
          <w:szCs w:val="24"/>
        </w:rPr>
      </w:pPr>
      <w:r w:rsidRPr="00DC3856">
        <w:rPr>
          <w:rFonts w:ascii="Arial" w:hAnsi="Arial" w:cs="Arial"/>
          <w:color w:val="auto"/>
          <w:sz w:val="24"/>
          <w:szCs w:val="24"/>
        </w:rPr>
        <w:lastRenderedPageBreak/>
        <w:t>How should harm be considered in the licence application process?</w:t>
      </w:r>
    </w:p>
    <w:p w14:paraId="63106B4C" w14:textId="77777777" w:rsidR="006B0213" w:rsidRPr="00273D27" w:rsidRDefault="006B0213" w:rsidP="003C6759">
      <w:pPr>
        <w:spacing w:after="120"/>
        <w:ind w:left="720"/>
        <w:rPr>
          <w:rFonts w:cs="Arial"/>
          <w:sz w:val="24"/>
          <w:szCs w:val="24"/>
        </w:rPr>
      </w:pPr>
    </w:p>
    <w:p w14:paraId="2F744D0C" w14:textId="7E03DFF8" w:rsidR="0003793A" w:rsidRPr="00273D27" w:rsidRDefault="0003793A" w:rsidP="00273D27">
      <w:pPr>
        <w:autoSpaceDE w:val="0"/>
        <w:autoSpaceDN w:val="0"/>
        <w:adjustRightInd w:val="0"/>
        <w:spacing w:after="0"/>
        <w:rPr>
          <w:rFonts w:cs="Arial"/>
          <w:sz w:val="24"/>
          <w:szCs w:val="24"/>
        </w:rPr>
      </w:pPr>
      <w:r w:rsidRPr="00273D27">
        <w:rPr>
          <w:rFonts w:cs="Arial"/>
          <w:sz w:val="24"/>
          <w:szCs w:val="24"/>
        </w:rPr>
        <w:t xml:space="preserve">In 2012, the Victorian Auditor-General’s </w:t>
      </w:r>
      <w:r w:rsidRPr="00273D27">
        <w:rPr>
          <w:rFonts w:cs="Arial"/>
          <w:i/>
          <w:iCs/>
          <w:sz w:val="24"/>
          <w:szCs w:val="24"/>
        </w:rPr>
        <w:t>Effectiveness of Justice Strategies in Preventing and Reducing Alcohol-Related Harm</w:t>
      </w:r>
      <w:r w:rsidRPr="00273D27">
        <w:rPr>
          <w:rFonts w:cs="Arial"/>
          <w:sz w:val="24"/>
          <w:szCs w:val="24"/>
        </w:rPr>
        <w:t xml:space="preserve"> Report examined the effectiveness of the Department of Justice, Victoria Police and the Victorian Commission for Gambling and Liquor Regulation (Commission) in preventing and reducing the impact of alcohol related harm on the community.</w:t>
      </w:r>
      <w:r w:rsidR="00273D27" w:rsidRPr="00273D27">
        <w:rPr>
          <w:rFonts w:cs="Arial"/>
          <w:sz w:val="24"/>
          <w:szCs w:val="24"/>
        </w:rPr>
        <w:t xml:space="preserve">  This report and its findings </w:t>
      </w:r>
      <w:r w:rsidR="00273D27">
        <w:rPr>
          <w:rFonts w:cs="Arial"/>
          <w:sz w:val="24"/>
          <w:szCs w:val="24"/>
        </w:rPr>
        <w:t>are still</w:t>
      </w:r>
      <w:r w:rsidR="00273D27" w:rsidRPr="00273D27">
        <w:rPr>
          <w:rFonts w:cs="Arial"/>
          <w:sz w:val="24"/>
          <w:szCs w:val="24"/>
        </w:rPr>
        <w:t xml:space="preserve"> relevant in understanding and considering harms in the </w:t>
      </w:r>
      <w:proofErr w:type="spellStart"/>
      <w:r w:rsidR="00273D27" w:rsidRPr="00273D27">
        <w:rPr>
          <w:rFonts w:cs="Arial"/>
          <w:sz w:val="24"/>
          <w:szCs w:val="24"/>
        </w:rPr>
        <w:t>licence</w:t>
      </w:r>
      <w:proofErr w:type="spellEnd"/>
      <w:r w:rsidR="00273D27" w:rsidRPr="00273D27">
        <w:rPr>
          <w:rFonts w:cs="Arial"/>
          <w:sz w:val="24"/>
          <w:szCs w:val="24"/>
        </w:rPr>
        <w:t xml:space="preserve"> application process</w:t>
      </w:r>
      <w:r w:rsidR="00273D27">
        <w:rPr>
          <w:rFonts w:cs="Arial"/>
          <w:sz w:val="24"/>
          <w:szCs w:val="24"/>
        </w:rPr>
        <w:t xml:space="preserve">. </w:t>
      </w:r>
    </w:p>
    <w:p w14:paraId="18F0CC23" w14:textId="77777777" w:rsidR="0003793A" w:rsidRPr="00273D27" w:rsidRDefault="0003793A" w:rsidP="00273D27">
      <w:pPr>
        <w:autoSpaceDE w:val="0"/>
        <w:autoSpaceDN w:val="0"/>
        <w:adjustRightInd w:val="0"/>
        <w:spacing w:after="0"/>
        <w:rPr>
          <w:rFonts w:cs="Arial"/>
          <w:color w:val="1F497D" w:themeColor="text2"/>
          <w:sz w:val="24"/>
          <w:szCs w:val="24"/>
        </w:rPr>
      </w:pPr>
    </w:p>
    <w:p w14:paraId="68D41EF9" w14:textId="38F1B40E" w:rsidR="0003793A" w:rsidRPr="00530553" w:rsidRDefault="0003793A" w:rsidP="00273D27">
      <w:pPr>
        <w:autoSpaceDE w:val="0"/>
        <w:autoSpaceDN w:val="0"/>
        <w:adjustRightInd w:val="0"/>
        <w:spacing w:after="0"/>
        <w:rPr>
          <w:rFonts w:cs="Arial"/>
          <w:sz w:val="24"/>
          <w:szCs w:val="24"/>
        </w:rPr>
      </w:pPr>
      <w:r w:rsidRPr="00530553">
        <w:rPr>
          <w:rFonts w:cs="Arial"/>
          <w:sz w:val="24"/>
          <w:szCs w:val="24"/>
        </w:rPr>
        <w:t>The</w:t>
      </w:r>
      <w:r w:rsidR="00273D27" w:rsidRPr="00530553">
        <w:rPr>
          <w:rFonts w:cs="Arial"/>
          <w:sz w:val="24"/>
          <w:szCs w:val="24"/>
        </w:rPr>
        <w:t xml:space="preserve"> Auditor- General’s</w:t>
      </w:r>
      <w:r w:rsidRPr="00530553">
        <w:rPr>
          <w:rFonts w:cs="Arial"/>
          <w:sz w:val="24"/>
          <w:szCs w:val="24"/>
        </w:rPr>
        <w:t xml:space="preserve"> Report concluded that the “level of reported alcohol-related</w:t>
      </w:r>
      <w:r w:rsidRPr="00530553">
        <w:rPr>
          <w:rFonts w:cs="Arial"/>
          <w:i/>
          <w:iCs/>
          <w:sz w:val="24"/>
          <w:szCs w:val="24"/>
        </w:rPr>
        <w:t xml:space="preserve"> </w:t>
      </w:r>
      <w:r w:rsidRPr="00530553">
        <w:rPr>
          <w:rFonts w:cs="Arial"/>
          <w:iCs/>
          <w:sz w:val="24"/>
          <w:szCs w:val="24"/>
        </w:rPr>
        <w:t>h</w:t>
      </w:r>
      <w:r w:rsidRPr="00530553">
        <w:rPr>
          <w:rFonts w:cs="Arial"/>
          <w:sz w:val="24"/>
          <w:szCs w:val="24"/>
        </w:rPr>
        <w:t>arm has increased significantly over the past 10 years” and that</w:t>
      </w:r>
      <w:r w:rsidRPr="00530553">
        <w:rPr>
          <w:rFonts w:cs="Arial"/>
          <w:i/>
          <w:iCs/>
          <w:sz w:val="24"/>
          <w:szCs w:val="24"/>
        </w:rPr>
        <w:t xml:space="preserve"> </w:t>
      </w:r>
      <w:r w:rsidRPr="00530553">
        <w:rPr>
          <w:rFonts w:cs="Arial"/>
          <w:sz w:val="24"/>
          <w:szCs w:val="24"/>
        </w:rPr>
        <w:t>“[a] fundamental change in approach to strategy development, licensing and enforcement is required before any noticeable impact</w:t>
      </w:r>
      <w:r w:rsidRPr="00530553">
        <w:rPr>
          <w:rFonts w:cs="Arial"/>
          <w:i/>
          <w:iCs/>
          <w:sz w:val="24"/>
          <w:szCs w:val="24"/>
        </w:rPr>
        <w:t xml:space="preserve"> </w:t>
      </w:r>
      <w:r w:rsidRPr="00530553">
        <w:rPr>
          <w:rFonts w:cs="Arial"/>
          <w:sz w:val="24"/>
          <w:szCs w:val="24"/>
        </w:rPr>
        <w:t>on reducing harm is likely”.</w:t>
      </w:r>
      <w:r w:rsidR="00530553">
        <w:rPr>
          <w:rStyle w:val="EndnoteReference"/>
          <w:rFonts w:cs="Arial"/>
          <w:sz w:val="24"/>
          <w:szCs w:val="24"/>
        </w:rPr>
        <w:endnoteReference w:id="20"/>
      </w:r>
    </w:p>
    <w:p w14:paraId="56E51C76" w14:textId="77777777" w:rsidR="003379FE" w:rsidRPr="00273D27" w:rsidRDefault="003379FE" w:rsidP="0003793A">
      <w:pPr>
        <w:rPr>
          <w:color w:val="1F497D" w:themeColor="text2"/>
        </w:rPr>
      </w:pPr>
    </w:p>
    <w:p w14:paraId="2ABB257C" w14:textId="1FFB2AC9" w:rsidR="001A6BE2" w:rsidRPr="00530553" w:rsidRDefault="0003793A" w:rsidP="00273D27">
      <w:pPr>
        <w:rPr>
          <w:rFonts w:cstheme="minorBidi"/>
          <w:sz w:val="24"/>
          <w:szCs w:val="24"/>
        </w:rPr>
      </w:pPr>
      <w:r w:rsidRPr="00530553">
        <w:rPr>
          <w:sz w:val="24"/>
          <w:szCs w:val="24"/>
        </w:rPr>
        <w:t xml:space="preserve">There is a clear need for fundamental reform of the Act to redress the current imbalance of the licensing objects, and to ensure the Act and liquor licensing regime is effective in preventing and reducing alcohol harms. </w:t>
      </w:r>
    </w:p>
    <w:p w14:paraId="5FE576AF" w14:textId="77777777" w:rsidR="003C6759" w:rsidRDefault="003C6759" w:rsidP="0060142E">
      <w:pPr>
        <w:pStyle w:val="Heading1"/>
        <w:spacing w:before="0" w:after="120"/>
        <w:rPr>
          <w:rFonts w:ascii="Arial" w:hAnsi="Arial"/>
          <w:color w:val="auto"/>
          <w:sz w:val="24"/>
        </w:rPr>
      </w:pPr>
    </w:p>
    <w:p w14:paraId="141B3154" w14:textId="77777777" w:rsidR="00D838A2" w:rsidRPr="00D838A2" w:rsidRDefault="00D838A2" w:rsidP="00D838A2">
      <w:pPr>
        <w:rPr>
          <w:lang w:val="en-AU"/>
        </w:rPr>
      </w:pPr>
    </w:p>
    <w:p w14:paraId="5FE576B0" w14:textId="77777777" w:rsidR="003C6759" w:rsidRPr="00DC3856" w:rsidRDefault="003C6759" w:rsidP="0060142E">
      <w:pPr>
        <w:pStyle w:val="Heading1"/>
        <w:numPr>
          <w:ilvl w:val="0"/>
          <w:numId w:val="14"/>
        </w:numPr>
        <w:spacing w:before="0" w:after="120"/>
        <w:rPr>
          <w:rFonts w:ascii="Arial" w:hAnsi="Arial" w:cs="Arial"/>
          <w:color w:val="auto"/>
          <w:sz w:val="24"/>
          <w:szCs w:val="24"/>
        </w:rPr>
      </w:pPr>
      <w:r w:rsidRPr="00DC3856">
        <w:rPr>
          <w:rFonts w:ascii="Arial" w:hAnsi="Arial" w:cs="Arial"/>
          <w:color w:val="auto"/>
          <w:sz w:val="24"/>
          <w:szCs w:val="24"/>
        </w:rPr>
        <w:t>How should the LCRA encourage best practice harm minimisation behaviour by licensees?</w:t>
      </w:r>
    </w:p>
    <w:p w14:paraId="0CA112C1" w14:textId="77777777" w:rsidR="006B0213" w:rsidRPr="00B32F30" w:rsidRDefault="006B0213" w:rsidP="003C6759">
      <w:pPr>
        <w:spacing w:after="120"/>
        <w:ind w:left="720"/>
        <w:rPr>
          <w:rFonts w:cs="Arial"/>
          <w:sz w:val="24"/>
          <w:szCs w:val="24"/>
        </w:rPr>
      </w:pPr>
    </w:p>
    <w:p w14:paraId="31A3E852" w14:textId="300D1535" w:rsidR="0054736D" w:rsidRDefault="003C6759" w:rsidP="0060142E">
      <w:pPr>
        <w:spacing w:after="120"/>
        <w:jc w:val="both"/>
        <w:rPr>
          <w:rFonts w:cs="Arial"/>
          <w:sz w:val="24"/>
          <w:szCs w:val="24"/>
        </w:rPr>
      </w:pPr>
      <w:r w:rsidRPr="00B32F30">
        <w:rPr>
          <w:rFonts w:cs="Arial"/>
          <w:sz w:val="24"/>
          <w:szCs w:val="24"/>
        </w:rPr>
        <w:t xml:space="preserve">Local Government supports the existing measures </w:t>
      </w:r>
      <w:r w:rsidR="000700C7" w:rsidRPr="00B32F30">
        <w:rPr>
          <w:rFonts w:cs="Arial"/>
          <w:sz w:val="24"/>
          <w:szCs w:val="24"/>
        </w:rPr>
        <w:t>including the use of the</w:t>
      </w:r>
      <w:r w:rsidRPr="00B32F30">
        <w:rPr>
          <w:rFonts w:cs="Arial"/>
          <w:sz w:val="24"/>
          <w:szCs w:val="24"/>
        </w:rPr>
        <w:t xml:space="preserve"> Star Rating, Demerit Sys</w:t>
      </w:r>
      <w:r w:rsidR="003379FE">
        <w:rPr>
          <w:rFonts w:cs="Arial"/>
          <w:sz w:val="24"/>
          <w:szCs w:val="24"/>
        </w:rPr>
        <w:t>tem and Venue Management Plans.  The current evaluation of Accords should be shared with councils and further consultation undertaken in considering changes or extensions to the Accord system.</w:t>
      </w:r>
    </w:p>
    <w:p w14:paraId="5FE576B2" w14:textId="05B97BCB" w:rsidR="003C6759" w:rsidRDefault="003C6759" w:rsidP="0060142E">
      <w:pPr>
        <w:spacing w:after="120"/>
        <w:jc w:val="both"/>
        <w:rPr>
          <w:rFonts w:cs="Arial"/>
          <w:sz w:val="24"/>
          <w:szCs w:val="24"/>
        </w:rPr>
      </w:pPr>
      <w:r w:rsidRPr="00B32F30">
        <w:rPr>
          <w:rFonts w:cs="Arial"/>
          <w:sz w:val="24"/>
          <w:szCs w:val="24"/>
        </w:rPr>
        <w:t xml:space="preserve">The sharing of compliance information by VCGLR to </w:t>
      </w:r>
      <w:r w:rsidR="000700C7" w:rsidRPr="00B32F30">
        <w:rPr>
          <w:rFonts w:cs="Arial"/>
          <w:sz w:val="24"/>
          <w:szCs w:val="24"/>
        </w:rPr>
        <w:t>L</w:t>
      </w:r>
      <w:r w:rsidRPr="00B32F30">
        <w:rPr>
          <w:rFonts w:cs="Arial"/>
          <w:sz w:val="24"/>
          <w:szCs w:val="24"/>
        </w:rPr>
        <w:t xml:space="preserve">ocal </w:t>
      </w:r>
      <w:r w:rsidR="000700C7" w:rsidRPr="00B32F30">
        <w:rPr>
          <w:rFonts w:cs="Arial"/>
          <w:sz w:val="24"/>
          <w:szCs w:val="24"/>
        </w:rPr>
        <w:t>G</w:t>
      </w:r>
      <w:r w:rsidRPr="00B32F30">
        <w:rPr>
          <w:rFonts w:cs="Arial"/>
          <w:sz w:val="24"/>
          <w:szCs w:val="24"/>
        </w:rPr>
        <w:t xml:space="preserve">overnment and Victoria Police would support </w:t>
      </w:r>
      <w:r w:rsidR="000700C7" w:rsidRPr="00B32F30">
        <w:rPr>
          <w:rFonts w:cs="Arial"/>
          <w:sz w:val="24"/>
          <w:szCs w:val="24"/>
        </w:rPr>
        <w:t xml:space="preserve">a more comprehensive </w:t>
      </w:r>
      <w:r w:rsidRPr="00B32F30">
        <w:rPr>
          <w:rFonts w:cs="Arial"/>
          <w:sz w:val="24"/>
          <w:szCs w:val="24"/>
        </w:rPr>
        <w:t xml:space="preserve">assessment of </w:t>
      </w:r>
      <w:proofErr w:type="spellStart"/>
      <w:r w:rsidRPr="00B32F30">
        <w:rPr>
          <w:rFonts w:cs="Arial"/>
          <w:sz w:val="24"/>
          <w:szCs w:val="24"/>
        </w:rPr>
        <w:t>licen</w:t>
      </w:r>
      <w:r w:rsidR="00203531">
        <w:rPr>
          <w:rFonts w:cs="Arial"/>
          <w:sz w:val="24"/>
          <w:szCs w:val="24"/>
        </w:rPr>
        <w:t>c</w:t>
      </w:r>
      <w:r w:rsidRPr="00B32F30">
        <w:rPr>
          <w:rFonts w:cs="Arial"/>
          <w:sz w:val="24"/>
          <w:szCs w:val="24"/>
        </w:rPr>
        <w:t>e</w:t>
      </w:r>
      <w:proofErr w:type="spellEnd"/>
      <w:r w:rsidRPr="00B32F30">
        <w:rPr>
          <w:rFonts w:cs="Arial"/>
          <w:sz w:val="24"/>
          <w:szCs w:val="24"/>
        </w:rPr>
        <w:t xml:space="preserve"> </w:t>
      </w:r>
      <w:r w:rsidR="000700C7" w:rsidRPr="00B32F30">
        <w:rPr>
          <w:rFonts w:cs="Arial"/>
          <w:sz w:val="24"/>
          <w:szCs w:val="24"/>
        </w:rPr>
        <w:t xml:space="preserve">amendments </w:t>
      </w:r>
      <w:r w:rsidRPr="00B32F30">
        <w:rPr>
          <w:rFonts w:cs="Arial"/>
          <w:sz w:val="24"/>
          <w:szCs w:val="24"/>
        </w:rPr>
        <w:t>and new applications.</w:t>
      </w:r>
    </w:p>
    <w:p w14:paraId="2D5F6B03" w14:textId="66458B9A" w:rsidR="00753BED" w:rsidRPr="00753BED" w:rsidRDefault="00753BED" w:rsidP="00753BED">
      <w:pPr>
        <w:spacing w:after="120"/>
        <w:jc w:val="both"/>
        <w:rPr>
          <w:rFonts w:cs="Arial"/>
          <w:sz w:val="24"/>
          <w:szCs w:val="24"/>
        </w:rPr>
      </w:pPr>
      <w:r>
        <w:rPr>
          <w:rFonts w:cs="Arial"/>
          <w:sz w:val="24"/>
          <w:szCs w:val="24"/>
        </w:rPr>
        <w:t xml:space="preserve">Councils have mixed views about </w:t>
      </w:r>
      <w:r>
        <w:rPr>
          <w:rFonts w:eastAsia="Times New Roman" w:cs="Arial"/>
          <w:sz w:val="24"/>
          <w:szCs w:val="24"/>
        </w:rPr>
        <w:t xml:space="preserve">Accords and the sector would value greater involvement and </w:t>
      </w:r>
      <w:r w:rsidRPr="00DC3856">
        <w:rPr>
          <w:rFonts w:eastAsia="Times New Roman" w:cs="Arial"/>
          <w:sz w:val="24"/>
          <w:szCs w:val="24"/>
        </w:rPr>
        <w:t xml:space="preserve">more consistency </w:t>
      </w:r>
      <w:r>
        <w:rPr>
          <w:rFonts w:eastAsia="Times New Roman" w:cs="Arial"/>
          <w:sz w:val="24"/>
          <w:szCs w:val="24"/>
        </w:rPr>
        <w:t>in approaches</w:t>
      </w:r>
      <w:r w:rsidRPr="00DC3856">
        <w:rPr>
          <w:rFonts w:eastAsia="Times New Roman" w:cs="Arial"/>
          <w:sz w:val="24"/>
          <w:szCs w:val="24"/>
        </w:rPr>
        <w:t xml:space="preserve"> across the state. Information regarding the recent evaluation of Accords should be released to councils and accord members. </w:t>
      </w:r>
    </w:p>
    <w:p w14:paraId="5FE576B4" w14:textId="75C2FFFB" w:rsidR="003C6759" w:rsidRPr="00B32F30" w:rsidRDefault="00A22A4B" w:rsidP="0060142E">
      <w:pPr>
        <w:spacing w:after="120"/>
        <w:jc w:val="both"/>
        <w:rPr>
          <w:rFonts w:cs="Arial"/>
          <w:sz w:val="24"/>
          <w:szCs w:val="24"/>
        </w:rPr>
      </w:pPr>
      <w:r w:rsidRPr="00B32F30">
        <w:rPr>
          <w:rFonts w:cs="Arial"/>
          <w:sz w:val="24"/>
          <w:szCs w:val="24"/>
        </w:rPr>
        <w:t xml:space="preserve">Training must </w:t>
      </w:r>
      <w:r w:rsidR="000700C7" w:rsidRPr="00B32F30">
        <w:rPr>
          <w:rFonts w:cs="Arial"/>
          <w:sz w:val="24"/>
          <w:szCs w:val="24"/>
        </w:rPr>
        <w:t xml:space="preserve">also </w:t>
      </w:r>
      <w:r w:rsidRPr="00B32F30">
        <w:rPr>
          <w:rFonts w:cs="Arial"/>
          <w:sz w:val="24"/>
          <w:szCs w:val="24"/>
        </w:rPr>
        <w:t xml:space="preserve">be provided more frequently and contain a more </w:t>
      </w:r>
      <w:r w:rsidR="006B0213" w:rsidRPr="00B32F30">
        <w:rPr>
          <w:rFonts w:cs="Arial"/>
          <w:sz w:val="24"/>
          <w:szCs w:val="24"/>
        </w:rPr>
        <w:t>comprehensive</w:t>
      </w:r>
      <w:r w:rsidRPr="00B32F30">
        <w:rPr>
          <w:rFonts w:cs="Arial"/>
          <w:sz w:val="24"/>
          <w:szCs w:val="24"/>
        </w:rPr>
        <w:t xml:space="preserve"> content in order to ensure staff engaged in the service of alcohol</w:t>
      </w:r>
      <w:r w:rsidR="002D71AA" w:rsidRPr="00B32F30">
        <w:rPr>
          <w:rFonts w:cs="Arial"/>
          <w:sz w:val="24"/>
          <w:szCs w:val="24"/>
        </w:rPr>
        <w:t xml:space="preserve"> have a detailed knowledge of the Act and its requirements.</w:t>
      </w:r>
    </w:p>
    <w:p w14:paraId="178CD5C2" w14:textId="77777777" w:rsidR="00D838A2" w:rsidRDefault="00D838A2" w:rsidP="00A06443">
      <w:pPr>
        <w:spacing w:after="120"/>
        <w:rPr>
          <w:rFonts w:cs="Arial"/>
          <w:sz w:val="24"/>
          <w:szCs w:val="24"/>
        </w:rPr>
      </w:pPr>
    </w:p>
    <w:p w14:paraId="6899C582" w14:textId="0E6A6F86" w:rsidR="001A6BE2" w:rsidRPr="001A6BE2" w:rsidRDefault="001A6BE2" w:rsidP="0060142E">
      <w:pPr>
        <w:spacing w:after="120"/>
        <w:jc w:val="both"/>
        <w:rPr>
          <w:rFonts w:cs="Arial"/>
          <w:b/>
          <w:sz w:val="24"/>
          <w:szCs w:val="24"/>
        </w:rPr>
      </w:pPr>
      <w:r w:rsidRPr="001A6BE2">
        <w:rPr>
          <w:rFonts w:cs="Arial"/>
          <w:b/>
          <w:sz w:val="24"/>
          <w:szCs w:val="24"/>
        </w:rPr>
        <w:lastRenderedPageBreak/>
        <w:t>Recommendation:</w:t>
      </w:r>
    </w:p>
    <w:p w14:paraId="54E343E9" w14:textId="7DD643FD" w:rsidR="00DC3856" w:rsidRDefault="003379FE" w:rsidP="0034165D">
      <w:pPr>
        <w:spacing w:after="120"/>
        <w:rPr>
          <w:rFonts w:cs="Arial"/>
          <w:b/>
          <w:sz w:val="24"/>
          <w:szCs w:val="24"/>
        </w:rPr>
      </w:pPr>
      <w:r w:rsidRPr="00273D27">
        <w:rPr>
          <w:rFonts w:cs="Arial"/>
          <w:b/>
          <w:sz w:val="24"/>
          <w:szCs w:val="24"/>
        </w:rPr>
        <w:t xml:space="preserve">That Local Government </w:t>
      </w:r>
      <w:proofErr w:type="gramStart"/>
      <w:r w:rsidRPr="00273D27">
        <w:rPr>
          <w:rFonts w:cs="Arial"/>
          <w:b/>
          <w:sz w:val="24"/>
          <w:szCs w:val="24"/>
        </w:rPr>
        <w:t>be</w:t>
      </w:r>
      <w:proofErr w:type="gramEnd"/>
      <w:r w:rsidRPr="00273D27">
        <w:rPr>
          <w:rFonts w:cs="Arial"/>
          <w:b/>
          <w:sz w:val="24"/>
          <w:szCs w:val="24"/>
        </w:rPr>
        <w:t xml:space="preserve"> acknowledged as a key stakehol</w:t>
      </w:r>
      <w:r w:rsidR="0034165D" w:rsidRPr="00273D27">
        <w:rPr>
          <w:rFonts w:cs="Arial"/>
          <w:b/>
          <w:sz w:val="24"/>
          <w:szCs w:val="24"/>
        </w:rPr>
        <w:t>der in the liquor licensing regime</w:t>
      </w:r>
      <w:r w:rsidR="00273D27" w:rsidRPr="00273D27">
        <w:rPr>
          <w:rFonts w:cs="Arial"/>
          <w:b/>
          <w:sz w:val="24"/>
          <w:szCs w:val="24"/>
        </w:rPr>
        <w:t xml:space="preserve"> and information shared with the sector to support collaboration in harm </w:t>
      </w:r>
      <w:proofErr w:type="spellStart"/>
      <w:r w:rsidR="00273D27" w:rsidRPr="00273D27">
        <w:rPr>
          <w:rFonts w:cs="Arial"/>
          <w:b/>
          <w:sz w:val="24"/>
          <w:szCs w:val="24"/>
        </w:rPr>
        <w:t>minimisation</w:t>
      </w:r>
      <w:proofErr w:type="spellEnd"/>
      <w:r w:rsidR="00273D27" w:rsidRPr="00273D27">
        <w:rPr>
          <w:rFonts w:cs="Arial"/>
          <w:b/>
          <w:sz w:val="24"/>
          <w:szCs w:val="24"/>
        </w:rPr>
        <w:t>.</w:t>
      </w:r>
    </w:p>
    <w:p w14:paraId="73947F9B" w14:textId="77777777" w:rsidR="002E2890" w:rsidRPr="00273D27" w:rsidRDefault="002E2890" w:rsidP="0034165D">
      <w:pPr>
        <w:spacing w:after="120"/>
        <w:rPr>
          <w:rFonts w:cs="Arial"/>
          <w:b/>
          <w:sz w:val="24"/>
          <w:szCs w:val="24"/>
        </w:rPr>
      </w:pPr>
    </w:p>
    <w:p w14:paraId="2DB1187D" w14:textId="77777777" w:rsidR="00DC3856" w:rsidRDefault="00DC3856" w:rsidP="0060142E">
      <w:pPr>
        <w:pStyle w:val="Heading1"/>
        <w:spacing w:before="0" w:after="120"/>
        <w:rPr>
          <w:rFonts w:ascii="Arial" w:hAnsi="Arial"/>
          <w:color w:val="auto"/>
          <w:sz w:val="24"/>
        </w:rPr>
      </w:pPr>
    </w:p>
    <w:p w14:paraId="5FE576B6" w14:textId="77777777" w:rsidR="003C6759" w:rsidRPr="00DC3856" w:rsidRDefault="003C6759" w:rsidP="0060142E">
      <w:pPr>
        <w:pStyle w:val="Heading1"/>
        <w:numPr>
          <w:ilvl w:val="0"/>
          <w:numId w:val="14"/>
        </w:numPr>
        <w:spacing w:before="0" w:after="120"/>
        <w:rPr>
          <w:rFonts w:ascii="Arial" w:hAnsi="Arial" w:cs="Arial"/>
          <w:color w:val="auto"/>
          <w:sz w:val="24"/>
          <w:szCs w:val="24"/>
        </w:rPr>
      </w:pPr>
      <w:r w:rsidRPr="00DC3856">
        <w:rPr>
          <w:rFonts w:ascii="Arial" w:hAnsi="Arial" w:cs="Arial"/>
          <w:color w:val="auto"/>
          <w:sz w:val="24"/>
          <w:szCs w:val="24"/>
        </w:rPr>
        <w:t xml:space="preserve">Could the current controls on patron behaviour in the LCRA be improved? </w:t>
      </w:r>
      <w:proofErr w:type="gramStart"/>
      <w:r w:rsidRPr="00DC3856">
        <w:rPr>
          <w:rFonts w:ascii="Arial" w:hAnsi="Arial" w:cs="Arial"/>
          <w:color w:val="auto"/>
          <w:sz w:val="24"/>
          <w:szCs w:val="24"/>
        </w:rPr>
        <w:t>If so, how?</w:t>
      </w:r>
      <w:proofErr w:type="gramEnd"/>
    </w:p>
    <w:p w14:paraId="5FE576B7" w14:textId="77777777" w:rsidR="003C6759" w:rsidRPr="00B32F30" w:rsidRDefault="003C6759" w:rsidP="003C6759">
      <w:pPr>
        <w:spacing w:after="120"/>
        <w:rPr>
          <w:rFonts w:cs="Arial"/>
          <w:sz w:val="24"/>
          <w:szCs w:val="24"/>
        </w:rPr>
      </w:pPr>
    </w:p>
    <w:p w14:paraId="5FE576B8" w14:textId="4BC7179F" w:rsidR="003C6759" w:rsidRPr="00B32F30" w:rsidRDefault="003C6759" w:rsidP="0060142E">
      <w:pPr>
        <w:spacing w:after="120"/>
        <w:jc w:val="both"/>
        <w:rPr>
          <w:rFonts w:cs="Arial"/>
          <w:sz w:val="24"/>
          <w:szCs w:val="24"/>
        </w:rPr>
      </w:pPr>
      <w:r w:rsidRPr="00B32F30">
        <w:rPr>
          <w:rFonts w:cs="Arial"/>
          <w:sz w:val="24"/>
          <w:szCs w:val="24"/>
        </w:rPr>
        <w:t xml:space="preserve">The Act does not clearly define the areas that the duty of care extends to from a licensed premise. Patron </w:t>
      </w:r>
      <w:r w:rsidR="006B0213" w:rsidRPr="00B32F30">
        <w:rPr>
          <w:rFonts w:cs="Arial"/>
          <w:sz w:val="24"/>
          <w:szCs w:val="24"/>
        </w:rPr>
        <w:t>behavior</w:t>
      </w:r>
      <w:r w:rsidRPr="00B32F30">
        <w:rPr>
          <w:rFonts w:cs="Arial"/>
          <w:sz w:val="24"/>
          <w:szCs w:val="24"/>
        </w:rPr>
        <w:t xml:space="preserve"> creates an issue when it transitions to an area the licensee </w:t>
      </w:r>
      <w:r w:rsidR="00203531">
        <w:rPr>
          <w:rFonts w:cs="Arial"/>
          <w:sz w:val="24"/>
          <w:szCs w:val="24"/>
        </w:rPr>
        <w:t>considers</w:t>
      </w:r>
      <w:r w:rsidRPr="00B32F30">
        <w:rPr>
          <w:rFonts w:cs="Arial"/>
          <w:sz w:val="24"/>
          <w:szCs w:val="24"/>
        </w:rPr>
        <w:t xml:space="preserve"> is no longer their responsibility. </w:t>
      </w:r>
    </w:p>
    <w:p w14:paraId="5FE576BA" w14:textId="7C833961" w:rsidR="003C6759" w:rsidRPr="00B32F30" w:rsidRDefault="003C6759" w:rsidP="0060142E">
      <w:pPr>
        <w:spacing w:after="120"/>
        <w:jc w:val="both"/>
        <w:rPr>
          <w:rFonts w:cs="Arial"/>
          <w:sz w:val="24"/>
          <w:szCs w:val="24"/>
        </w:rPr>
      </w:pPr>
      <w:r w:rsidRPr="00B32F30">
        <w:rPr>
          <w:rFonts w:cs="Arial"/>
          <w:sz w:val="24"/>
          <w:szCs w:val="24"/>
        </w:rPr>
        <w:t>A more enhanced level of training should also be provided to licensed premise</w:t>
      </w:r>
      <w:r w:rsidR="004566ED" w:rsidRPr="00B32F30">
        <w:rPr>
          <w:rFonts w:cs="Arial"/>
          <w:sz w:val="24"/>
          <w:szCs w:val="24"/>
        </w:rPr>
        <w:t xml:space="preserve"> staff</w:t>
      </w:r>
      <w:r w:rsidRPr="00B32F30">
        <w:rPr>
          <w:rFonts w:cs="Arial"/>
          <w:sz w:val="24"/>
          <w:szCs w:val="24"/>
        </w:rPr>
        <w:t xml:space="preserve"> reinforcing the importance and expectations of maintaining acceptable crowd </w:t>
      </w:r>
      <w:r w:rsidR="006B0213" w:rsidRPr="00B32F30">
        <w:rPr>
          <w:rFonts w:cs="Arial"/>
          <w:sz w:val="24"/>
          <w:szCs w:val="24"/>
        </w:rPr>
        <w:t>behavior</w:t>
      </w:r>
      <w:r w:rsidRPr="00B32F30">
        <w:rPr>
          <w:rFonts w:cs="Arial"/>
          <w:sz w:val="24"/>
          <w:szCs w:val="24"/>
        </w:rPr>
        <w:t xml:space="preserve">. </w:t>
      </w:r>
    </w:p>
    <w:p w14:paraId="68AF4F71" w14:textId="1173FF05" w:rsidR="004566ED" w:rsidRDefault="004566ED" w:rsidP="0060142E">
      <w:pPr>
        <w:spacing w:after="120"/>
        <w:jc w:val="both"/>
        <w:rPr>
          <w:rFonts w:cs="Arial"/>
          <w:sz w:val="24"/>
          <w:szCs w:val="24"/>
        </w:rPr>
      </w:pPr>
      <w:r w:rsidRPr="00B32F30">
        <w:rPr>
          <w:rFonts w:cs="Arial"/>
          <w:sz w:val="24"/>
          <w:szCs w:val="24"/>
        </w:rPr>
        <w:t xml:space="preserve">The Act should </w:t>
      </w:r>
      <w:proofErr w:type="spellStart"/>
      <w:r w:rsidRPr="00B32F30">
        <w:rPr>
          <w:rFonts w:cs="Arial"/>
          <w:sz w:val="24"/>
          <w:szCs w:val="24"/>
        </w:rPr>
        <w:t>recognise</w:t>
      </w:r>
      <w:proofErr w:type="spellEnd"/>
      <w:r w:rsidRPr="00B32F30">
        <w:rPr>
          <w:rFonts w:cs="Arial"/>
          <w:sz w:val="24"/>
          <w:szCs w:val="24"/>
        </w:rPr>
        <w:t xml:space="preserve"> and consider patron behavior also from packaged liquor, where persons are consuming in near proximity to the packaged liquor outlet they purchased from.</w:t>
      </w:r>
    </w:p>
    <w:p w14:paraId="697B5397" w14:textId="77777777" w:rsidR="001A6BE2" w:rsidRPr="00B32F30" w:rsidRDefault="001A6BE2" w:rsidP="006B0213">
      <w:pPr>
        <w:spacing w:after="120"/>
        <w:ind w:left="720"/>
        <w:jc w:val="both"/>
        <w:rPr>
          <w:rFonts w:cs="Arial"/>
          <w:sz w:val="24"/>
          <w:szCs w:val="24"/>
        </w:rPr>
      </w:pPr>
    </w:p>
    <w:p w14:paraId="01F73379" w14:textId="7B26B65B" w:rsidR="00274E79" w:rsidRPr="00B32F30" w:rsidRDefault="00274E79" w:rsidP="00B86381">
      <w:pPr>
        <w:spacing w:after="120"/>
        <w:rPr>
          <w:rFonts w:cs="Arial"/>
          <w:sz w:val="24"/>
          <w:szCs w:val="24"/>
        </w:rPr>
      </w:pPr>
    </w:p>
    <w:p w14:paraId="5FE576BB" w14:textId="77777777" w:rsidR="003C6759" w:rsidRDefault="003C6759" w:rsidP="0060142E">
      <w:pPr>
        <w:pStyle w:val="Heading1"/>
        <w:numPr>
          <w:ilvl w:val="0"/>
          <w:numId w:val="14"/>
        </w:numPr>
        <w:spacing w:before="0" w:after="120"/>
        <w:rPr>
          <w:rFonts w:ascii="Arial" w:hAnsi="Arial" w:cs="Arial"/>
          <w:color w:val="auto"/>
          <w:sz w:val="24"/>
          <w:szCs w:val="24"/>
        </w:rPr>
      </w:pPr>
      <w:r w:rsidRPr="00DC3856">
        <w:rPr>
          <w:rFonts w:ascii="Arial" w:hAnsi="Arial" w:cs="Arial"/>
          <w:color w:val="auto"/>
          <w:sz w:val="24"/>
          <w:szCs w:val="24"/>
        </w:rPr>
        <w:t>What opportunities are there to address family violence within the LCRA?</w:t>
      </w:r>
    </w:p>
    <w:p w14:paraId="7E053AE3" w14:textId="77777777" w:rsidR="00DC3856" w:rsidRPr="00DC3856" w:rsidRDefault="00DC3856" w:rsidP="00DC3856">
      <w:pPr>
        <w:rPr>
          <w:lang w:val="en-AU"/>
        </w:rPr>
      </w:pPr>
    </w:p>
    <w:p w14:paraId="4D1735D9" w14:textId="77777777" w:rsidR="000257A6" w:rsidRDefault="000257A6" w:rsidP="0060142E">
      <w:pPr>
        <w:spacing w:after="120"/>
        <w:jc w:val="both"/>
        <w:rPr>
          <w:rFonts w:cs="Arial"/>
          <w:sz w:val="24"/>
          <w:szCs w:val="24"/>
        </w:rPr>
      </w:pPr>
      <w:r w:rsidRPr="0060142E">
        <w:rPr>
          <w:sz w:val="24"/>
        </w:rPr>
        <w:t xml:space="preserve">Victorian longitudinal research by Dr Michael Livingston examined the relationship between the density of alcohol outlets in a </w:t>
      </w:r>
      <w:proofErr w:type="spellStart"/>
      <w:r w:rsidRPr="0060142E">
        <w:rPr>
          <w:sz w:val="24"/>
        </w:rPr>
        <w:t>neighbourhood</w:t>
      </w:r>
      <w:proofErr w:type="spellEnd"/>
      <w:r w:rsidRPr="0060142E">
        <w:rPr>
          <w:sz w:val="24"/>
        </w:rPr>
        <w:t xml:space="preserve"> and the rates of family incidents </w:t>
      </w:r>
      <w:r w:rsidRPr="00B32F30">
        <w:rPr>
          <w:rFonts w:cs="Arial"/>
          <w:sz w:val="24"/>
          <w:szCs w:val="24"/>
        </w:rPr>
        <w:t>reported to the police in Melbourne over a ten year period. The research found that higher density of outlets, particularly of packaged liquor outlets, was associated with increased rates of family violence17. A 10 per cent increase in the density of packaged liquor outlets was associated with an approximately 3.3 per cent increase in domestic assaults.</w:t>
      </w:r>
    </w:p>
    <w:p w14:paraId="07883864" w14:textId="77777777" w:rsidR="00D838A2" w:rsidRDefault="00D838A2" w:rsidP="0060142E">
      <w:pPr>
        <w:spacing w:after="120"/>
        <w:jc w:val="both"/>
        <w:rPr>
          <w:rFonts w:cs="Arial"/>
          <w:sz w:val="24"/>
          <w:szCs w:val="24"/>
        </w:rPr>
      </w:pPr>
    </w:p>
    <w:p w14:paraId="70E9734E" w14:textId="77777777" w:rsidR="00A06443" w:rsidRDefault="000257A6" w:rsidP="00A06443">
      <w:pPr>
        <w:spacing w:after="120"/>
        <w:jc w:val="both"/>
        <w:rPr>
          <w:rFonts w:cs="Arial"/>
          <w:sz w:val="24"/>
          <w:szCs w:val="24"/>
        </w:rPr>
      </w:pPr>
      <w:r w:rsidRPr="00B32F30">
        <w:rPr>
          <w:rFonts w:cs="Arial"/>
          <w:sz w:val="24"/>
          <w:szCs w:val="24"/>
        </w:rPr>
        <w:t>There is growing evidence specifically linking the increase in packaged liquor outlets in Victoria with increases in alcohol-related harm.</w:t>
      </w:r>
      <w:r w:rsidRPr="00B32F30">
        <w:rPr>
          <w:rStyle w:val="EndnoteReference"/>
          <w:rFonts w:cs="Arial"/>
          <w:sz w:val="24"/>
          <w:szCs w:val="24"/>
        </w:rPr>
        <w:endnoteReference w:id="21"/>
      </w:r>
      <w:r w:rsidRPr="00B32F30">
        <w:rPr>
          <w:rFonts w:cs="Arial"/>
          <w:sz w:val="24"/>
          <w:szCs w:val="24"/>
        </w:rPr>
        <w:t xml:space="preserve"> Local level studies have shown that increases in outlet density are associated with increases in </w:t>
      </w:r>
      <w:proofErr w:type="spellStart"/>
      <w:r w:rsidRPr="00B32F30">
        <w:rPr>
          <w:rFonts w:cs="Arial"/>
          <w:sz w:val="24"/>
          <w:szCs w:val="24"/>
        </w:rPr>
        <w:t>hospitalisations</w:t>
      </w:r>
      <w:proofErr w:type="spellEnd"/>
      <w:r w:rsidRPr="00B32F30">
        <w:rPr>
          <w:rFonts w:cs="Arial"/>
          <w:sz w:val="24"/>
          <w:szCs w:val="24"/>
        </w:rPr>
        <w:t xml:space="preserve"> for assault, police records of family violence</w:t>
      </w:r>
      <w:r w:rsidRPr="00B32F30">
        <w:rPr>
          <w:rStyle w:val="EndnoteReference"/>
          <w:rFonts w:cs="Arial"/>
          <w:sz w:val="24"/>
          <w:szCs w:val="24"/>
        </w:rPr>
        <w:endnoteReference w:id="22"/>
      </w:r>
      <w:r w:rsidRPr="00B32F30">
        <w:rPr>
          <w:rFonts w:cs="Arial"/>
          <w:sz w:val="24"/>
          <w:szCs w:val="24"/>
        </w:rPr>
        <w:t xml:space="preserve"> and rates of alcohol-specific chronic disease.</w:t>
      </w:r>
      <w:r w:rsidRPr="00B32F30">
        <w:rPr>
          <w:rStyle w:val="EndnoteReference"/>
          <w:rFonts w:cs="Arial"/>
          <w:sz w:val="24"/>
          <w:szCs w:val="24"/>
        </w:rPr>
        <w:endnoteReference w:id="23"/>
      </w:r>
      <w:r w:rsidRPr="00B32F30">
        <w:rPr>
          <w:rFonts w:cs="Arial"/>
          <w:sz w:val="24"/>
          <w:szCs w:val="24"/>
        </w:rPr>
        <w:t xml:space="preserve"> </w:t>
      </w:r>
    </w:p>
    <w:p w14:paraId="7F382C84" w14:textId="46F97344" w:rsidR="000257A6" w:rsidRDefault="000257A6" w:rsidP="00A06443">
      <w:pPr>
        <w:spacing w:after="120"/>
        <w:jc w:val="both"/>
        <w:rPr>
          <w:rFonts w:cs="Arial"/>
          <w:sz w:val="24"/>
          <w:szCs w:val="24"/>
        </w:rPr>
      </w:pPr>
      <w:r w:rsidRPr="00B32F30">
        <w:rPr>
          <w:rFonts w:cs="Arial"/>
          <w:sz w:val="24"/>
          <w:szCs w:val="24"/>
        </w:rPr>
        <w:lastRenderedPageBreak/>
        <w:t>There is</w:t>
      </w:r>
      <w:r w:rsidR="002E2890">
        <w:rPr>
          <w:rFonts w:cs="Arial"/>
          <w:sz w:val="24"/>
          <w:szCs w:val="24"/>
        </w:rPr>
        <w:t xml:space="preserve"> also</w:t>
      </w:r>
      <w:r w:rsidRPr="00B32F30">
        <w:rPr>
          <w:rFonts w:cs="Arial"/>
          <w:sz w:val="24"/>
          <w:szCs w:val="24"/>
        </w:rPr>
        <w:t xml:space="preserve"> increasing evidence that packaged liquor outlets, offering cheap alcohol, are clustered in disadvantaged areas, with likely impacts on health inequalities. Victorian research has shown that packaged liquor </w:t>
      </w:r>
      <w:proofErr w:type="spellStart"/>
      <w:r w:rsidRPr="00B32F30">
        <w:rPr>
          <w:rFonts w:cs="Arial"/>
          <w:sz w:val="24"/>
          <w:szCs w:val="24"/>
        </w:rPr>
        <w:t>licences</w:t>
      </w:r>
      <w:proofErr w:type="spellEnd"/>
      <w:r w:rsidRPr="00B32F30">
        <w:rPr>
          <w:rFonts w:cs="Arial"/>
          <w:sz w:val="24"/>
          <w:szCs w:val="24"/>
        </w:rPr>
        <w:t xml:space="preserve"> are disproportionately located in areas of socio-economic disadvantage.</w:t>
      </w:r>
      <w:r w:rsidRPr="00B32F30">
        <w:rPr>
          <w:rStyle w:val="EndnoteReference"/>
          <w:rFonts w:cs="Arial"/>
          <w:sz w:val="24"/>
          <w:szCs w:val="24"/>
        </w:rPr>
        <w:endnoteReference w:id="24"/>
      </w:r>
      <w:r w:rsidRPr="00B32F30">
        <w:rPr>
          <w:rFonts w:cs="Arial"/>
          <w:sz w:val="24"/>
          <w:szCs w:val="24"/>
        </w:rPr>
        <w:t xml:space="preserve"> Research shows that the number of packaged liquor outlets in an area is associated with rates of alcohol-related harm,</w:t>
      </w:r>
      <w:r w:rsidRPr="00B32F30">
        <w:rPr>
          <w:rStyle w:val="EndnoteReference"/>
          <w:rFonts w:cs="Arial"/>
          <w:sz w:val="24"/>
          <w:szCs w:val="24"/>
        </w:rPr>
        <w:endnoteReference w:id="25"/>
      </w:r>
      <w:r w:rsidRPr="00B32F30">
        <w:rPr>
          <w:rFonts w:cs="Arial"/>
          <w:sz w:val="24"/>
          <w:szCs w:val="24"/>
        </w:rPr>
        <w:t xml:space="preserve"> and that rates of alcohol-related harm in Victoria are higher among people who are socio-economically disadvantaged.</w:t>
      </w:r>
      <w:r w:rsidRPr="00B32F30">
        <w:rPr>
          <w:rStyle w:val="EndnoteReference"/>
          <w:rFonts w:cs="Arial"/>
          <w:sz w:val="24"/>
          <w:szCs w:val="24"/>
        </w:rPr>
        <w:endnoteReference w:id="26"/>
      </w:r>
      <w:r w:rsidRPr="00B32F30">
        <w:rPr>
          <w:rFonts w:cs="Arial"/>
          <w:sz w:val="24"/>
          <w:szCs w:val="24"/>
        </w:rPr>
        <w:t xml:space="preserve"> </w:t>
      </w:r>
    </w:p>
    <w:p w14:paraId="519B3DBC" w14:textId="77777777" w:rsidR="00D838A2" w:rsidRPr="00B32F30" w:rsidRDefault="00D838A2" w:rsidP="0060142E">
      <w:pPr>
        <w:rPr>
          <w:rFonts w:cs="Arial"/>
          <w:sz w:val="24"/>
          <w:szCs w:val="24"/>
        </w:rPr>
      </w:pPr>
    </w:p>
    <w:p w14:paraId="277B449C" w14:textId="72918268" w:rsidR="002E2890" w:rsidRDefault="003C6759" w:rsidP="0060142E">
      <w:pPr>
        <w:spacing w:after="120"/>
        <w:jc w:val="both"/>
        <w:rPr>
          <w:rFonts w:cs="Arial"/>
          <w:sz w:val="24"/>
          <w:szCs w:val="24"/>
        </w:rPr>
      </w:pPr>
      <w:r w:rsidRPr="00B32F30">
        <w:rPr>
          <w:rFonts w:cs="Arial"/>
          <w:sz w:val="24"/>
          <w:szCs w:val="24"/>
        </w:rPr>
        <w:t xml:space="preserve">Venue Management plans and staff training should include response to violence, particularly family violence. </w:t>
      </w:r>
      <w:r w:rsidR="00B86381">
        <w:rPr>
          <w:rFonts w:cs="Arial"/>
          <w:sz w:val="24"/>
          <w:szCs w:val="24"/>
        </w:rPr>
        <w:t>City of Port Philip has undertaken a small study which found violence against intimate partners occurring in venues with staff ill-equipped to respond.</w:t>
      </w:r>
      <w:r w:rsidRPr="00B32F30">
        <w:rPr>
          <w:rFonts w:cs="Arial"/>
          <w:sz w:val="24"/>
          <w:szCs w:val="24"/>
        </w:rPr>
        <w:t xml:space="preserve"> </w:t>
      </w:r>
      <w:r w:rsidR="00926BC5" w:rsidRPr="00B32F30">
        <w:rPr>
          <w:rFonts w:cs="Arial"/>
          <w:sz w:val="24"/>
          <w:szCs w:val="24"/>
        </w:rPr>
        <w:t>There are currently limited mechanisms for venue operators to report family violence. In some cases customers/patrons report through discussion with their local hotelier or packaged liquor operator issues occurring in the home and there is no informal referral service, similar to that of Gambler Help which occurs in a gaming room.</w:t>
      </w:r>
    </w:p>
    <w:p w14:paraId="753B88C8" w14:textId="77777777" w:rsidR="002E2890" w:rsidRDefault="002E2890" w:rsidP="0060142E">
      <w:pPr>
        <w:spacing w:after="120"/>
        <w:jc w:val="both"/>
        <w:rPr>
          <w:rFonts w:cs="Arial"/>
          <w:sz w:val="24"/>
          <w:szCs w:val="24"/>
        </w:rPr>
      </w:pPr>
    </w:p>
    <w:p w14:paraId="77321569" w14:textId="36F1B92B" w:rsidR="006B0213" w:rsidRDefault="003C6759" w:rsidP="0060142E">
      <w:pPr>
        <w:spacing w:after="120"/>
        <w:jc w:val="both"/>
        <w:rPr>
          <w:rFonts w:cs="Arial"/>
          <w:sz w:val="24"/>
          <w:szCs w:val="24"/>
        </w:rPr>
      </w:pPr>
      <w:r w:rsidRPr="00B32F30">
        <w:rPr>
          <w:rFonts w:cs="Arial"/>
          <w:sz w:val="24"/>
          <w:szCs w:val="24"/>
        </w:rPr>
        <w:t>The clear link between packaged alcohol and increased family violence needs to be acknowledged</w:t>
      </w:r>
      <w:r w:rsidR="004566ED" w:rsidRPr="00B32F30">
        <w:rPr>
          <w:rFonts w:cs="Arial"/>
          <w:sz w:val="24"/>
          <w:szCs w:val="24"/>
        </w:rPr>
        <w:t xml:space="preserve"> and appropriately </w:t>
      </w:r>
      <w:proofErr w:type="spellStart"/>
      <w:r w:rsidR="004566ED" w:rsidRPr="00B32F30">
        <w:rPr>
          <w:rFonts w:cs="Arial"/>
          <w:sz w:val="24"/>
          <w:szCs w:val="24"/>
        </w:rPr>
        <w:t>recognised</w:t>
      </w:r>
      <w:proofErr w:type="spellEnd"/>
      <w:r w:rsidR="004566ED" w:rsidRPr="00B32F30">
        <w:rPr>
          <w:rFonts w:cs="Arial"/>
          <w:sz w:val="24"/>
          <w:szCs w:val="24"/>
        </w:rPr>
        <w:t xml:space="preserve"> in the decision making process as to whether a </w:t>
      </w:r>
      <w:proofErr w:type="spellStart"/>
      <w:r w:rsidR="004566ED" w:rsidRPr="00B32F30">
        <w:rPr>
          <w:rFonts w:cs="Arial"/>
          <w:sz w:val="24"/>
          <w:szCs w:val="24"/>
        </w:rPr>
        <w:t>licence</w:t>
      </w:r>
      <w:proofErr w:type="spellEnd"/>
      <w:r w:rsidR="004566ED" w:rsidRPr="00B32F30">
        <w:rPr>
          <w:rFonts w:cs="Arial"/>
          <w:sz w:val="24"/>
          <w:szCs w:val="24"/>
        </w:rPr>
        <w:t xml:space="preserve"> should be issued</w:t>
      </w:r>
      <w:r w:rsidRPr="00B32F30">
        <w:rPr>
          <w:rFonts w:cs="Arial"/>
          <w:sz w:val="24"/>
          <w:szCs w:val="24"/>
        </w:rPr>
        <w:t>.</w:t>
      </w:r>
      <w:r w:rsidR="00A1169D">
        <w:rPr>
          <w:rStyle w:val="EndnoteReference"/>
          <w:rFonts w:cs="Arial"/>
          <w:sz w:val="24"/>
          <w:szCs w:val="24"/>
        </w:rPr>
        <w:endnoteReference w:id="27"/>
      </w:r>
      <w:r w:rsidRPr="00B32F30">
        <w:rPr>
          <w:rFonts w:cs="Arial"/>
          <w:sz w:val="24"/>
          <w:szCs w:val="24"/>
        </w:rPr>
        <w:t xml:space="preserve">  </w:t>
      </w:r>
    </w:p>
    <w:p w14:paraId="065EDAA1" w14:textId="77777777" w:rsidR="00D838A2" w:rsidRPr="00B32F30" w:rsidRDefault="00D838A2" w:rsidP="0060142E">
      <w:pPr>
        <w:spacing w:after="120"/>
        <w:jc w:val="both"/>
        <w:rPr>
          <w:rFonts w:cs="Arial"/>
          <w:sz w:val="24"/>
          <w:szCs w:val="24"/>
        </w:rPr>
      </w:pPr>
    </w:p>
    <w:p w14:paraId="5FE576BF" w14:textId="77777777" w:rsidR="003C6759" w:rsidRDefault="003C6759" w:rsidP="0060142E">
      <w:pPr>
        <w:spacing w:after="120"/>
        <w:jc w:val="both"/>
        <w:rPr>
          <w:rFonts w:cs="Arial"/>
          <w:sz w:val="24"/>
          <w:szCs w:val="24"/>
        </w:rPr>
      </w:pPr>
      <w:r w:rsidRPr="00B32F30">
        <w:rPr>
          <w:rFonts w:cs="Arial"/>
          <w:sz w:val="24"/>
          <w:szCs w:val="24"/>
        </w:rPr>
        <w:t xml:space="preserve">The recording of the influence of alcohol in violence, particularly family violence, needs to be improved through Victoria Police.  It is found that in some cases violent </w:t>
      </w:r>
      <w:proofErr w:type="spellStart"/>
      <w:r w:rsidRPr="00B32F30">
        <w:rPr>
          <w:rFonts w:cs="Arial"/>
          <w:sz w:val="24"/>
          <w:szCs w:val="24"/>
        </w:rPr>
        <w:t>behaviour</w:t>
      </w:r>
      <w:proofErr w:type="spellEnd"/>
      <w:r w:rsidRPr="00B32F30">
        <w:rPr>
          <w:rFonts w:cs="Arial"/>
          <w:sz w:val="24"/>
          <w:szCs w:val="24"/>
        </w:rPr>
        <w:t xml:space="preserve"> is recorded as ‘drunk and disorderly’.</w:t>
      </w:r>
    </w:p>
    <w:p w14:paraId="74137AEC" w14:textId="77777777" w:rsidR="00D838A2" w:rsidRPr="00B32F30" w:rsidRDefault="00D838A2" w:rsidP="0060142E">
      <w:pPr>
        <w:spacing w:after="120"/>
        <w:jc w:val="both"/>
        <w:rPr>
          <w:rFonts w:cs="Arial"/>
          <w:sz w:val="24"/>
          <w:szCs w:val="24"/>
        </w:rPr>
      </w:pPr>
    </w:p>
    <w:p w14:paraId="0273266C" w14:textId="0DF6E5F3" w:rsidR="002D71AA" w:rsidRDefault="002D71AA" w:rsidP="0060142E">
      <w:pPr>
        <w:spacing w:after="120"/>
        <w:jc w:val="both"/>
        <w:rPr>
          <w:rFonts w:cs="Arial"/>
          <w:sz w:val="24"/>
          <w:szCs w:val="24"/>
        </w:rPr>
      </w:pPr>
      <w:r w:rsidRPr="00B32F30">
        <w:rPr>
          <w:rFonts w:cs="Arial"/>
          <w:sz w:val="24"/>
          <w:szCs w:val="24"/>
        </w:rPr>
        <w:t xml:space="preserve">Off premises alcohol in Australia represents up to 80% of the consumption taking place. </w:t>
      </w:r>
      <w:r w:rsidR="004566ED" w:rsidRPr="00B32F30">
        <w:rPr>
          <w:rFonts w:cs="Arial"/>
          <w:sz w:val="24"/>
          <w:szCs w:val="24"/>
        </w:rPr>
        <w:t xml:space="preserve">The Act must acknowledge this statistic and provide mechanisms for applications to be refused in areas where family violence is critically high. </w:t>
      </w:r>
    </w:p>
    <w:p w14:paraId="3BE2C7E3" w14:textId="77777777" w:rsidR="00D838A2" w:rsidRPr="00B32F30" w:rsidRDefault="00D838A2" w:rsidP="0060142E">
      <w:pPr>
        <w:spacing w:after="120"/>
        <w:jc w:val="both"/>
        <w:rPr>
          <w:rFonts w:cs="Arial"/>
          <w:sz w:val="24"/>
          <w:szCs w:val="24"/>
        </w:rPr>
      </w:pPr>
    </w:p>
    <w:p w14:paraId="5DFDE202" w14:textId="5630C7C2" w:rsidR="004566ED" w:rsidRDefault="004566ED" w:rsidP="0060142E">
      <w:pPr>
        <w:spacing w:after="120"/>
        <w:jc w:val="both"/>
        <w:rPr>
          <w:rFonts w:cs="Arial"/>
          <w:sz w:val="24"/>
          <w:szCs w:val="24"/>
        </w:rPr>
      </w:pPr>
      <w:r w:rsidRPr="00B32F30">
        <w:rPr>
          <w:rFonts w:cs="Arial"/>
          <w:sz w:val="24"/>
          <w:szCs w:val="24"/>
        </w:rPr>
        <w:t xml:space="preserve">Whilst it is not the role of the VCGLR to set minimum pricing it is important to acknowledge that often alcohol is the most affordable in socially disadvantaged communities. This is often due to there being a high saturation of outlets </w:t>
      </w:r>
      <w:r w:rsidR="00B86381">
        <w:rPr>
          <w:rFonts w:cs="Arial"/>
          <w:sz w:val="24"/>
          <w:szCs w:val="24"/>
        </w:rPr>
        <w:t>cost competing</w:t>
      </w:r>
      <w:r w:rsidRPr="00B32F30">
        <w:rPr>
          <w:rFonts w:cs="Arial"/>
          <w:sz w:val="24"/>
          <w:szCs w:val="24"/>
        </w:rPr>
        <w:t xml:space="preserve"> against one another. </w:t>
      </w:r>
    </w:p>
    <w:p w14:paraId="15006B44" w14:textId="77777777" w:rsidR="00A06443" w:rsidRDefault="00A06443" w:rsidP="0003793A">
      <w:pPr>
        <w:spacing w:after="120"/>
        <w:jc w:val="both"/>
        <w:rPr>
          <w:rFonts w:cs="Arial"/>
          <w:b/>
          <w:sz w:val="24"/>
          <w:szCs w:val="24"/>
        </w:rPr>
      </w:pPr>
    </w:p>
    <w:p w14:paraId="0D385B87" w14:textId="4C1FD41D" w:rsidR="0003793A" w:rsidRDefault="0003793A" w:rsidP="0003793A">
      <w:pPr>
        <w:spacing w:after="120"/>
        <w:jc w:val="both"/>
        <w:rPr>
          <w:rFonts w:cs="Arial"/>
          <w:b/>
          <w:sz w:val="24"/>
          <w:szCs w:val="24"/>
        </w:rPr>
      </w:pPr>
      <w:r>
        <w:rPr>
          <w:rFonts w:cs="Arial"/>
          <w:b/>
          <w:sz w:val="24"/>
          <w:szCs w:val="24"/>
        </w:rPr>
        <w:t>Recommendation</w:t>
      </w:r>
      <w:r w:rsidR="001A6BE2" w:rsidRPr="001A6BE2">
        <w:rPr>
          <w:rFonts w:cs="Arial"/>
          <w:b/>
          <w:sz w:val="24"/>
          <w:szCs w:val="24"/>
        </w:rPr>
        <w:t>:</w:t>
      </w:r>
      <w:r>
        <w:rPr>
          <w:rFonts w:cs="Arial"/>
          <w:b/>
          <w:sz w:val="24"/>
          <w:szCs w:val="24"/>
        </w:rPr>
        <w:t xml:space="preserve"> </w:t>
      </w:r>
    </w:p>
    <w:p w14:paraId="3B42ABBC" w14:textId="4584A846" w:rsidR="001A6BE2" w:rsidRPr="001A6BE2" w:rsidRDefault="0003793A" w:rsidP="0003793A">
      <w:pPr>
        <w:spacing w:after="120"/>
        <w:jc w:val="both"/>
        <w:rPr>
          <w:rFonts w:cs="Arial"/>
          <w:b/>
          <w:sz w:val="24"/>
          <w:szCs w:val="24"/>
        </w:rPr>
      </w:pPr>
      <w:r>
        <w:rPr>
          <w:rFonts w:cs="Arial"/>
          <w:b/>
          <w:sz w:val="24"/>
          <w:szCs w:val="24"/>
        </w:rPr>
        <w:t xml:space="preserve">That the link between alcohol misuse and abuse as a contributing factor to family violence </w:t>
      </w:r>
      <w:proofErr w:type="gramStart"/>
      <w:r>
        <w:rPr>
          <w:rFonts w:cs="Arial"/>
          <w:b/>
          <w:sz w:val="24"/>
          <w:szCs w:val="24"/>
        </w:rPr>
        <w:t>be</w:t>
      </w:r>
      <w:proofErr w:type="gramEnd"/>
      <w:r>
        <w:rPr>
          <w:rFonts w:cs="Arial"/>
          <w:b/>
          <w:sz w:val="24"/>
          <w:szCs w:val="24"/>
        </w:rPr>
        <w:t xml:space="preserve"> acknowledged and harm mitigation measures reflected in the Liquor Control Reform Act.</w:t>
      </w:r>
    </w:p>
    <w:p w14:paraId="6E89E5A8" w14:textId="248378A4" w:rsidR="00D838A2" w:rsidRPr="00B32F30" w:rsidRDefault="00D838A2" w:rsidP="00A06443">
      <w:pPr>
        <w:spacing w:after="120"/>
        <w:rPr>
          <w:rFonts w:cs="Arial"/>
          <w:sz w:val="24"/>
          <w:szCs w:val="24"/>
        </w:rPr>
      </w:pPr>
    </w:p>
    <w:p w14:paraId="5FE576C2" w14:textId="77777777" w:rsidR="003C6759" w:rsidRPr="00DC3856" w:rsidRDefault="003C6759" w:rsidP="0060142E">
      <w:pPr>
        <w:pStyle w:val="Heading1"/>
        <w:numPr>
          <w:ilvl w:val="0"/>
          <w:numId w:val="14"/>
        </w:numPr>
        <w:spacing w:before="0" w:after="120"/>
        <w:rPr>
          <w:rFonts w:ascii="Arial" w:hAnsi="Arial" w:cs="Arial"/>
          <w:color w:val="auto"/>
          <w:sz w:val="24"/>
          <w:szCs w:val="24"/>
        </w:rPr>
      </w:pPr>
      <w:r w:rsidRPr="00DC3856">
        <w:rPr>
          <w:rFonts w:ascii="Arial" w:hAnsi="Arial" w:cs="Arial"/>
          <w:color w:val="auto"/>
          <w:sz w:val="24"/>
          <w:szCs w:val="24"/>
        </w:rPr>
        <w:t xml:space="preserve">Could the current compliance and enforcement provisions in the LCRA be improved? </w:t>
      </w:r>
      <w:proofErr w:type="gramStart"/>
      <w:r w:rsidRPr="00DC3856">
        <w:rPr>
          <w:rFonts w:ascii="Arial" w:hAnsi="Arial" w:cs="Arial"/>
          <w:color w:val="auto"/>
          <w:sz w:val="24"/>
          <w:szCs w:val="24"/>
        </w:rPr>
        <w:t>If so, how?</w:t>
      </w:r>
      <w:proofErr w:type="gramEnd"/>
    </w:p>
    <w:p w14:paraId="76E4BDC2" w14:textId="77777777" w:rsidR="006B0213" w:rsidRPr="00B32F30" w:rsidRDefault="006B0213" w:rsidP="003C6759">
      <w:pPr>
        <w:spacing w:after="120"/>
        <w:ind w:left="720"/>
        <w:rPr>
          <w:rFonts w:cs="Arial"/>
          <w:sz w:val="24"/>
          <w:szCs w:val="24"/>
        </w:rPr>
      </w:pPr>
    </w:p>
    <w:p w14:paraId="5FE576C3" w14:textId="037EA3C5" w:rsidR="003C6759" w:rsidRDefault="003C6759" w:rsidP="0060142E">
      <w:pPr>
        <w:spacing w:after="120"/>
        <w:jc w:val="both"/>
        <w:rPr>
          <w:rFonts w:cs="Arial"/>
          <w:sz w:val="24"/>
          <w:szCs w:val="24"/>
        </w:rPr>
      </w:pPr>
      <w:r w:rsidRPr="00B32F30">
        <w:rPr>
          <w:rFonts w:cs="Arial"/>
          <w:sz w:val="24"/>
          <w:szCs w:val="24"/>
        </w:rPr>
        <w:t xml:space="preserve">The current compliance model is focused heavily on financial penalties. Often operators will factor fines into their operating costs when holding specific events. This attitude defeats the purpose of the penalty </w:t>
      </w:r>
      <w:r w:rsidR="004566ED" w:rsidRPr="00B32F30">
        <w:rPr>
          <w:rFonts w:cs="Arial"/>
          <w:sz w:val="24"/>
          <w:szCs w:val="24"/>
        </w:rPr>
        <w:t xml:space="preserve">based approach </w:t>
      </w:r>
      <w:r w:rsidRPr="00B32F30">
        <w:rPr>
          <w:rFonts w:cs="Arial"/>
          <w:sz w:val="24"/>
          <w:szCs w:val="24"/>
        </w:rPr>
        <w:t>in that income based enforcement is less likely to succeed.</w:t>
      </w:r>
    </w:p>
    <w:p w14:paraId="203176CD" w14:textId="77777777" w:rsidR="00D838A2" w:rsidRPr="00B32F30" w:rsidRDefault="00D838A2" w:rsidP="0060142E">
      <w:pPr>
        <w:spacing w:after="120"/>
        <w:jc w:val="both"/>
        <w:rPr>
          <w:rFonts w:cs="Arial"/>
          <w:sz w:val="24"/>
          <w:szCs w:val="24"/>
        </w:rPr>
      </w:pPr>
    </w:p>
    <w:p w14:paraId="5FE576C4" w14:textId="2C5D5F8F" w:rsidR="003C6759" w:rsidRDefault="003C6759" w:rsidP="0060142E">
      <w:pPr>
        <w:spacing w:after="120"/>
        <w:jc w:val="both"/>
        <w:rPr>
          <w:rFonts w:cs="Arial"/>
          <w:sz w:val="24"/>
          <w:szCs w:val="24"/>
        </w:rPr>
      </w:pPr>
      <w:r w:rsidRPr="00B32F30">
        <w:rPr>
          <w:rFonts w:cs="Arial"/>
          <w:sz w:val="24"/>
          <w:szCs w:val="24"/>
        </w:rPr>
        <w:t xml:space="preserve">The Act should give further regard to reinforcing the introduction of a layer of restrictions through imposing additional conditions on a liquor </w:t>
      </w:r>
      <w:proofErr w:type="spellStart"/>
      <w:r w:rsidRPr="00B32F30">
        <w:rPr>
          <w:rFonts w:cs="Arial"/>
          <w:sz w:val="24"/>
          <w:szCs w:val="24"/>
        </w:rPr>
        <w:t>licence</w:t>
      </w:r>
      <w:proofErr w:type="spellEnd"/>
      <w:r w:rsidRPr="00B32F30">
        <w:rPr>
          <w:rFonts w:cs="Arial"/>
          <w:sz w:val="24"/>
          <w:szCs w:val="24"/>
        </w:rPr>
        <w:t xml:space="preserve"> per offence and over time. This may start with additional security or more frequent training to </w:t>
      </w:r>
      <w:r w:rsidR="004566ED" w:rsidRPr="00B32F30">
        <w:rPr>
          <w:rFonts w:cs="Arial"/>
          <w:sz w:val="24"/>
          <w:szCs w:val="24"/>
        </w:rPr>
        <w:t xml:space="preserve">ultimately </w:t>
      </w:r>
      <w:r w:rsidRPr="00B32F30">
        <w:rPr>
          <w:rFonts w:cs="Arial"/>
          <w:sz w:val="24"/>
          <w:szCs w:val="24"/>
        </w:rPr>
        <w:t>suspending the numbers of days or hours a venue is permitted to operate.</w:t>
      </w:r>
    </w:p>
    <w:p w14:paraId="67EDC174" w14:textId="77777777" w:rsidR="00DC3856" w:rsidRPr="00B32F30" w:rsidRDefault="00DC3856" w:rsidP="006B0213">
      <w:pPr>
        <w:spacing w:after="120"/>
        <w:ind w:left="720"/>
        <w:jc w:val="both"/>
        <w:rPr>
          <w:rFonts w:cs="Arial"/>
          <w:sz w:val="24"/>
          <w:szCs w:val="24"/>
        </w:rPr>
      </w:pPr>
    </w:p>
    <w:p w14:paraId="5FE576C5" w14:textId="06B01581" w:rsidR="003C6759" w:rsidRDefault="003C6759" w:rsidP="0060142E">
      <w:pPr>
        <w:spacing w:after="120"/>
        <w:jc w:val="both"/>
        <w:rPr>
          <w:rFonts w:cs="Arial"/>
          <w:sz w:val="24"/>
          <w:szCs w:val="24"/>
        </w:rPr>
      </w:pPr>
      <w:r w:rsidRPr="00B32F30">
        <w:rPr>
          <w:rFonts w:cs="Arial"/>
          <w:sz w:val="24"/>
          <w:szCs w:val="24"/>
        </w:rPr>
        <w:t xml:space="preserve">The Act </w:t>
      </w:r>
      <w:r w:rsidR="00C712E8" w:rsidRPr="00B32F30">
        <w:rPr>
          <w:rFonts w:cs="Arial"/>
          <w:sz w:val="24"/>
          <w:szCs w:val="24"/>
        </w:rPr>
        <w:t>must</w:t>
      </w:r>
      <w:r w:rsidR="00B0001D">
        <w:rPr>
          <w:rFonts w:cs="Arial"/>
          <w:sz w:val="24"/>
          <w:szCs w:val="24"/>
        </w:rPr>
        <w:t xml:space="preserve"> also allow for c</w:t>
      </w:r>
      <w:r w:rsidRPr="00B32F30">
        <w:rPr>
          <w:rFonts w:cs="Arial"/>
          <w:sz w:val="24"/>
          <w:szCs w:val="24"/>
        </w:rPr>
        <w:t xml:space="preserve">ouncils to recommend specific conditions when a breach is recorded, given the local knowledge it is likely a locally </w:t>
      </w:r>
      <w:r w:rsidR="00B0001D">
        <w:rPr>
          <w:rFonts w:cs="Arial"/>
          <w:sz w:val="24"/>
          <w:szCs w:val="24"/>
        </w:rPr>
        <w:t>developed condition between c</w:t>
      </w:r>
      <w:r w:rsidRPr="00B32F30">
        <w:rPr>
          <w:rFonts w:cs="Arial"/>
          <w:sz w:val="24"/>
          <w:szCs w:val="24"/>
        </w:rPr>
        <w:t xml:space="preserve">ouncil, Victoria Police and the VCGLR would have greater effect. </w:t>
      </w:r>
    </w:p>
    <w:p w14:paraId="65C60BB3" w14:textId="77777777" w:rsidR="00D838A2" w:rsidRPr="00B32F30" w:rsidRDefault="00D838A2" w:rsidP="0060142E">
      <w:pPr>
        <w:spacing w:after="120"/>
        <w:jc w:val="both"/>
        <w:rPr>
          <w:rFonts w:cs="Arial"/>
          <w:sz w:val="24"/>
          <w:szCs w:val="24"/>
        </w:rPr>
      </w:pPr>
    </w:p>
    <w:p w14:paraId="5FE576C6" w14:textId="2E470C75" w:rsidR="003C6759" w:rsidRDefault="003C6759" w:rsidP="0060142E">
      <w:pPr>
        <w:spacing w:after="120"/>
        <w:jc w:val="both"/>
        <w:rPr>
          <w:rFonts w:cs="Arial"/>
          <w:sz w:val="24"/>
          <w:szCs w:val="24"/>
        </w:rPr>
      </w:pPr>
      <w:r w:rsidRPr="00B32F30">
        <w:rPr>
          <w:rFonts w:cs="Arial"/>
          <w:sz w:val="24"/>
          <w:szCs w:val="24"/>
        </w:rPr>
        <w:t xml:space="preserve">Additionally there would be benefit if licensed premises were required to keep self-auditing tools developed </w:t>
      </w:r>
      <w:r w:rsidR="00C712E8" w:rsidRPr="00B32F30">
        <w:rPr>
          <w:rFonts w:cs="Arial"/>
          <w:sz w:val="24"/>
          <w:szCs w:val="24"/>
        </w:rPr>
        <w:t>in conjunction with the</w:t>
      </w:r>
      <w:r w:rsidRPr="00B32F30">
        <w:rPr>
          <w:rFonts w:cs="Arial"/>
          <w:sz w:val="24"/>
          <w:szCs w:val="24"/>
        </w:rPr>
        <w:t xml:space="preserve"> VCGLR and industry to be used </w:t>
      </w:r>
      <w:r w:rsidR="006B0213" w:rsidRPr="00B32F30">
        <w:rPr>
          <w:rFonts w:cs="Arial"/>
          <w:sz w:val="24"/>
          <w:szCs w:val="24"/>
        </w:rPr>
        <w:t>frequently</w:t>
      </w:r>
      <w:r w:rsidRPr="00B32F30">
        <w:rPr>
          <w:rFonts w:cs="Arial"/>
          <w:sz w:val="24"/>
          <w:szCs w:val="24"/>
        </w:rPr>
        <w:t xml:space="preserve"> and form part of the reporting procedures to be presented to a compliance officer if requested.</w:t>
      </w:r>
    </w:p>
    <w:p w14:paraId="5B414F36" w14:textId="77777777" w:rsidR="00D838A2" w:rsidRPr="00B32F30" w:rsidRDefault="00D838A2" w:rsidP="0060142E">
      <w:pPr>
        <w:spacing w:after="120"/>
        <w:jc w:val="both"/>
        <w:rPr>
          <w:rFonts w:cs="Arial"/>
          <w:sz w:val="24"/>
          <w:szCs w:val="24"/>
        </w:rPr>
      </w:pPr>
    </w:p>
    <w:p w14:paraId="51F303AB" w14:textId="037C96C6" w:rsidR="00C712E8" w:rsidRDefault="00BA6AE3" w:rsidP="0060142E">
      <w:pPr>
        <w:spacing w:after="120"/>
        <w:jc w:val="both"/>
        <w:rPr>
          <w:rFonts w:cs="Arial"/>
          <w:sz w:val="24"/>
          <w:szCs w:val="24"/>
        </w:rPr>
      </w:pPr>
      <w:r w:rsidRPr="00DC3856">
        <w:rPr>
          <w:rFonts w:cs="Arial"/>
          <w:sz w:val="24"/>
          <w:szCs w:val="24"/>
        </w:rPr>
        <w:t>Persons</w:t>
      </w:r>
      <w:r w:rsidR="00C712E8" w:rsidRPr="00DC3856">
        <w:rPr>
          <w:rFonts w:cs="Arial"/>
          <w:sz w:val="24"/>
          <w:szCs w:val="24"/>
        </w:rPr>
        <w:t xml:space="preserve"> trained in the Responsible Service of Alcohol would benefit from better understanding </w:t>
      </w:r>
      <w:r w:rsidRPr="00DC3856">
        <w:rPr>
          <w:rFonts w:cs="Arial"/>
          <w:sz w:val="24"/>
          <w:szCs w:val="24"/>
        </w:rPr>
        <w:t>t</w:t>
      </w:r>
      <w:r w:rsidR="00C712E8" w:rsidRPr="00DC3856">
        <w:rPr>
          <w:rFonts w:cs="Arial"/>
          <w:sz w:val="24"/>
          <w:szCs w:val="24"/>
        </w:rPr>
        <w:t xml:space="preserve">he risks </w:t>
      </w:r>
      <w:r w:rsidR="006B0213" w:rsidRPr="00DC3856">
        <w:rPr>
          <w:rFonts w:cs="Arial"/>
          <w:sz w:val="24"/>
          <w:szCs w:val="24"/>
        </w:rPr>
        <w:t>associated</w:t>
      </w:r>
      <w:r w:rsidR="00C712E8" w:rsidRPr="00DC3856">
        <w:rPr>
          <w:rFonts w:cs="Arial"/>
          <w:sz w:val="24"/>
          <w:szCs w:val="24"/>
        </w:rPr>
        <w:t xml:space="preserve"> with their actions. Staff should be required to wear a </w:t>
      </w:r>
      <w:proofErr w:type="spellStart"/>
      <w:r w:rsidR="00C712E8" w:rsidRPr="00DC3856">
        <w:rPr>
          <w:rFonts w:cs="Arial"/>
          <w:sz w:val="24"/>
          <w:szCs w:val="24"/>
        </w:rPr>
        <w:t>licence</w:t>
      </w:r>
      <w:proofErr w:type="spellEnd"/>
      <w:r w:rsidR="00C712E8" w:rsidRPr="00DC3856">
        <w:rPr>
          <w:rFonts w:cs="Arial"/>
          <w:sz w:val="24"/>
          <w:szCs w:val="24"/>
        </w:rPr>
        <w:t xml:space="preserve"> type similar to that of a gaming room attendant which outlines their responsibility and potential penalties </w:t>
      </w:r>
      <w:r w:rsidR="006B0213" w:rsidRPr="00DC3856">
        <w:rPr>
          <w:rFonts w:cs="Arial"/>
          <w:sz w:val="24"/>
          <w:szCs w:val="24"/>
        </w:rPr>
        <w:t>should</w:t>
      </w:r>
      <w:r w:rsidR="00C712E8" w:rsidRPr="00DC3856">
        <w:rPr>
          <w:rFonts w:cs="Arial"/>
          <w:sz w:val="24"/>
          <w:szCs w:val="24"/>
        </w:rPr>
        <w:t xml:space="preserve"> they fail to comply.</w:t>
      </w:r>
    </w:p>
    <w:p w14:paraId="0B88691E" w14:textId="0A60DE93" w:rsidR="00A06443" w:rsidRPr="00DC3856" w:rsidRDefault="00A06443" w:rsidP="00D838A2">
      <w:pPr>
        <w:spacing w:after="120"/>
        <w:jc w:val="both"/>
        <w:rPr>
          <w:rFonts w:cs="Arial"/>
          <w:sz w:val="24"/>
          <w:szCs w:val="24"/>
        </w:rPr>
      </w:pPr>
    </w:p>
    <w:p w14:paraId="652F58FB" w14:textId="1E580D3D" w:rsidR="001A6BE2" w:rsidRPr="001A6BE2" w:rsidRDefault="00753BED" w:rsidP="0060142E">
      <w:pPr>
        <w:spacing w:after="120"/>
        <w:jc w:val="both"/>
        <w:rPr>
          <w:rFonts w:cs="Arial"/>
          <w:b/>
          <w:sz w:val="24"/>
          <w:szCs w:val="24"/>
        </w:rPr>
      </w:pPr>
      <w:r>
        <w:rPr>
          <w:rFonts w:cs="Arial"/>
          <w:b/>
          <w:sz w:val="24"/>
          <w:szCs w:val="24"/>
        </w:rPr>
        <w:t>Recommendation</w:t>
      </w:r>
      <w:r w:rsidR="001A6BE2" w:rsidRPr="001A6BE2">
        <w:rPr>
          <w:rFonts w:cs="Arial"/>
          <w:b/>
          <w:sz w:val="24"/>
          <w:szCs w:val="24"/>
        </w:rPr>
        <w:t>:</w:t>
      </w:r>
    </w:p>
    <w:p w14:paraId="5F874735" w14:textId="29DD4990" w:rsidR="007D5E4B" w:rsidRPr="00273D27" w:rsidRDefault="00154CCA" w:rsidP="00273D27">
      <w:pPr>
        <w:spacing w:after="120"/>
        <w:jc w:val="both"/>
        <w:rPr>
          <w:rFonts w:cs="Arial"/>
          <w:b/>
          <w:sz w:val="24"/>
          <w:szCs w:val="24"/>
        </w:rPr>
      </w:pPr>
      <w:r w:rsidRPr="00273D27">
        <w:rPr>
          <w:rFonts w:cs="Arial"/>
          <w:b/>
          <w:sz w:val="24"/>
          <w:szCs w:val="24"/>
        </w:rPr>
        <w:t>That the current compliance and enforcement system be amended to include greater liaison with police and local government and remedies that prevent harm.</w:t>
      </w:r>
    </w:p>
    <w:p w14:paraId="602B0E14" w14:textId="77777777" w:rsidR="00274E79" w:rsidRDefault="00274E79" w:rsidP="0060142E">
      <w:pPr>
        <w:pStyle w:val="Heading1"/>
        <w:spacing w:before="0" w:after="120"/>
        <w:rPr>
          <w:rFonts w:ascii="Arial" w:hAnsi="Arial"/>
          <w:color w:val="auto"/>
          <w:sz w:val="24"/>
        </w:rPr>
      </w:pPr>
    </w:p>
    <w:p w14:paraId="179F278D" w14:textId="7B94DD77" w:rsidR="00D838A2" w:rsidRDefault="00D838A2" w:rsidP="00D838A2">
      <w:pPr>
        <w:rPr>
          <w:lang w:val="en-AU"/>
        </w:rPr>
      </w:pPr>
    </w:p>
    <w:p w14:paraId="1FFE5879" w14:textId="77777777" w:rsidR="00D838A2" w:rsidRPr="00D838A2" w:rsidRDefault="00D838A2" w:rsidP="00D838A2">
      <w:pPr>
        <w:rPr>
          <w:lang w:val="en-AU"/>
        </w:rPr>
      </w:pPr>
    </w:p>
    <w:p w14:paraId="31CB156C" w14:textId="77777777" w:rsidR="00753BED" w:rsidRPr="00DC3856" w:rsidRDefault="00753BED" w:rsidP="00753BED">
      <w:pPr>
        <w:pStyle w:val="Heading1"/>
        <w:numPr>
          <w:ilvl w:val="0"/>
          <w:numId w:val="14"/>
        </w:numPr>
        <w:spacing w:before="0" w:after="120"/>
        <w:rPr>
          <w:rFonts w:ascii="Arial" w:hAnsi="Arial" w:cs="Arial"/>
          <w:color w:val="auto"/>
          <w:sz w:val="24"/>
          <w:szCs w:val="24"/>
        </w:rPr>
      </w:pPr>
      <w:r w:rsidRPr="00DC3856">
        <w:rPr>
          <w:rFonts w:ascii="Arial" w:hAnsi="Arial" w:cs="Arial"/>
          <w:color w:val="auto"/>
          <w:sz w:val="24"/>
          <w:szCs w:val="24"/>
        </w:rPr>
        <w:lastRenderedPageBreak/>
        <w:t>Are there other measures that could reduce harm? What would be the costs and benefits in including them?</w:t>
      </w:r>
    </w:p>
    <w:p w14:paraId="5701A307" w14:textId="77777777" w:rsidR="00753BED" w:rsidRPr="00B32F30" w:rsidRDefault="00753BED" w:rsidP="00753BED">
      <w:pPr>
        <w:pStyle w:val="ListParagraph"/>
        <w:ind w:left="1440"/>
        <w:rPr>
          <w:rFonts w:ascii="Arial" w:hAnsi="Arial" w:cs="Arial"/>
          <w:sz w:val="24"/>
          <w:szCs w:val="24"/>
        </w:rPr>
      </w:pPr>
    </w:p>
    <w:p w14:paraId="74D838BA" w14:textId="77777777" w:rsidR="00753BED" w:rsidRPr="00B32F30" w:rsidRDefault="00753BED" w:rsidP="00753BED">
      <w:pPr>
        <w:rPr>
          <w:rFonts w:cs="Arial"/>
          <w:sz w:val="24"/>
          <w:szCs w:val="24"/>
        </w:rPr>
      </w:pPr>
      <w:r>
        <w:rPr>
          <w:rFonts w:cs="Arial"/>
          <w:sz w:val="24"/>
          <w:szCs w:val="24"/>
        </w:rPr>
        <w:t>Reforms to the liquor application process would</w:t>
      </w:r>
      <w:r w:rsidRPr="00B32F30">
        <w:rPr>
          <w:rFonts w:cs="Arial"/>
          <w:sz w:val="24"/>
          <w:szCs w:val="24"/>
        </w:rPr>
        <w:t xml:space="preserve"> help to ensure that evidence of harm is given appropriate weight and consideration in </w:t>
      </w:r>
      <w:proofErr w:type="spellStart"/>
      <w:r w:rsidRPr="00B32F30">
        <w:rPr>
          <w:rFonts w:cs="Arial"/>
          <w:sz w:val="24"/>
          <w:szCs w:val="24"/>
        </w:rPr>
        <w:t>licence</w:t>
      </w:r>
      <w:proofErr w:type="spellEnd"/>
      <w:r w:rsidRPr="00B32F30">
        <w:rPr>
          <w:rFonts w:cs="Arial"/>
          <w:sz w:val="24"/>
          <w:szCs w:val="24"/>
        </w:rPr>
        <w:t xml:space="preserve"> determinations, and that </w:t>
      </w:r>
      <w:proofErr w:type="spellStart"/>
      <w:r w:rsidRPr="00B32F30">
        <w:rPr>
          <w:rFonts w:cs="Arial"/>
          <w:sz w:val="24"/>
          <w:szCs w:val="24"/>
        </w:rPr>
        <w:t>licence</w:t>
      </w:r>
      <w:proofErr w:type="spellEnd"/>
      <w:r w:rsidRPr="00B32F30">
        <w:rPr>
          <w:rFonts w:cs="Arial"/>
          <w:sz w:val="24"/>
          <w:szCs w:val="24"/>
        </w:rPr>
        <w:t xml:space="preserve"> applications are not granted unless they are consistent with the primary harm </w:t>
      </w:r>
      <w:proofErr w:type="spellStart"/>
      <w:r w:rsidRPr="00B32F30">
        <w:rPr>
          <w:rFonts w:cs="Arial"/>
          <w:sz w:val="24"/>
          <w:szCs w:val="24"/>
        </w:rPr>
        <w:t>minimisation</w:t>
      </w:r>
      <w:proofErr w:type="spellEnd"/>
      <w:r w:rsidRPr="00B32F30">
        <w:rPr>
          <w:rFonts w:cs="Arial"/>
          <w:sz w:val="24"/>
          <w:szCs w:val="24"/>
        </w:rPr>
        <w:t xml:space="preserve"> object of the Act and in the public interest. This would ensure that fewer high risk </w:t>
      </w:r>
      <w:proofErr w:type="spellStart"/>
      <w:r w:rsidRPr="00B32F30">
        <w:rPr>
          <w:rFonts w:cs="Arial"/>
          <w:sz w:val="24"/>
          <w:szCs w:val="24"/>
        </w:rPr>
        <w:t>licences</w:t>
      </w:r>
      <w:proofErr w:type="spellEnd"/>
      <w:r w:rsidRPr="00B32F30">
        <w:rPr>
          <w:rFonts w:cs="Arial"/>
          <w:sz w:val="24"/>
          <w:szCs w:val="24"/>
        </w:rPr>
        <w:t xml:space="preserve"> are granted, and would have a large impact in reducing harms associated with the high availability and risky supply of alcohol, including family violence.</w:t>
      </w:r>
    </w:p>
    <w:p w14:paraId="26053B12" w14:textId="77777777" w:rsidR="00753BED" w:rsidRDefault="00753BED" w:rsidP="00753BED">
      <w:pPr>
        <w:spacing w:after="120"/>
        <w:jc w:val="both"/>
        <w:rPr>
          <w:rFonts w:cs="Arial"/>
          <w:sz w:val="24"/>
          <w:szCs w:val="24"/>
        </w:rPr>
      </w:pPr>
      <w:r w:rsidRPr="00B32F30">
        <w:rPr>
          <w:rFonts w:cs="Arial"/>
          <w:sz w:val="24"/>
          <w:szCs w:val="24"/>
        </w:rPr>
        <w:t xml:space="preserve">The promotion of alcohol must be limited.  </w:t>
      </w:r>
      <w:proofErr w:type="gramStart"/>
      <w:r w:rsidRPr="00B32F30">
        <w:rPr>
          <w:rFonts w:cs="Arial"/>
          <w:sz w:val="24"/>
          <w:szCs w:val="24"/>
        </w:rPr>
        <w:t>Reasonable controls to liquor advertising need to be introduced which acknowledge public places and infrastructure where young people frequent, such as train stations, bus shelters and within proximity to schools and health service providers.</w:t>
      </w:r>
      <w:proofErr w:type="gramEnd"/>
    </w:p>
    <w:p w14:paraId="1F4C81CB" w14:textId="77777777" w:rsidR="00D838A2" w:rsidRPr="00B32F30" w:rsidRDefault="00D838A2" w:rsidP="00753BED">
      <w:pPr>
        <w:spacing w:after="120"/>
        <w:jc w:val="both"/>
        <w:rPr>
          <w:rFonts w:cs="Arial"/>
          <w:sz w:val="24"/>
          <w:szCs w:val="24"/>
        </w:rPr>
      </w:pPr>
    </w:p>
    <w:p w14:paraId="31B7F2FD" w14:textId="77777777" w:rsidR="00753BED" w:rsidRDefault="00753BED" w:rsidP="00753BED">
      <w:pPr>
        <w:spacing w:after="120"/>
        <w:jc w:val="both"/>
        <w:rPr>
          <w:rFonts w:cs="Arial"/>
          <w:sz w:val="24"/>
          <w:szCs w:val="24"/>
        </w:rPr>
      </w:pPr>
      <w:r w:rsidRPr="00B32F30">
        <w:rPr>
          <w:rFonts w:cs="Arial"/>
          <w:sz w:val="24"/>
          <w:szCs w:val="24"/>
        </w:rPr>
        <w:t>The reduction of trading hours would have a long term positive effect on reducing alcohol related harm.  Ordinary trading hours of 9am (rather than 7am) need to be introduced. In addition trading hours should be considered based on the context of the existing premises operating in the area.</w:t>
      </w:r>
    </w:p>
    <w:p w14:paraId="11286964" w14:textId="77777777" w:rsidR="00D838A2" w:rsidRPr="00B32F30" w:rsidRDefault="00D838A2" w:rsidP="00753BED">
      <w:pPr>
        <w:spacing w:after="120"/>
        <w:jc w:val="both"/>
        <w:rPr>
          <w:rFonts w:cs="Arial"/>
          <w:sz w:val="24"/>
          <w:szCs w:val="24"/>
        </w:rPr>
      </w:pPr>
    </w:p>
    <w:p w14:paraId="78F19864" w14:textId="77777777" w:rsidR="00753BED" w:rsidRDefault="00753BED" w:rsidP="00753BED">
      <w:pPr>
        <w:spacing w:after="120"/>
        <w:jc w:val="both"/>
        <w:rPr>
          <w:rFonts w:cs="Arial"/>
          <w:sz w:val="24"/>
          <w:szCs w:val="24"/>
        </w:rPr>
      </w:pPr>
      <w:r w:rsidRPr="00B32F30">
        <w:rPr>
          <w:rFonts w:cs="Arial"/>
          <w:sz w:val="24"/>
          <w:szCs w:val="24"/>
        </w:rPr>
        <w:t xml:space="preserve">All </w:t>
      </w:r>
      <w:proofErr w:type="spellStart"/>
      <w:r w:rsidRPr="00B32F30">
        <w:rPr>
          <w:rFonts w:cs="Arial"/>
          <w:sz w:val="24"/>
          <w:szCs w:val="24"/>
        </w:rPr>
        <w:t>licence</w:t>
      </w:r>
      <w:proofErr w:type="spellEnd"/>
      <w:r w:rsidRPr="00B32F30">
        <w:rPr>
          <w:rFonts w:cs="Arial"/>
          <w:sz w:val="24"/>
          <w:szCs w:val="24"/>
        </w:rPr>
        <w:t xml:space="preserve"> types must </w:t>
      </w:r>
      <w:proofErr w:type="spellStart"/>
      <w:r w:rsidRPr="00B32F30">
        <w:rPr>
          <w:rFonts w:cs="Arial"/>
          <w:sz w:val="24"/>
          <w:szCs w:val="24"/>
        </w:rPr>
        <w:t>prioritise</w:t>
      </w:r>
      <w:proofErr w:type="spellEnd"/>
      <w:r w:rsidRPr="00B32F30">
        <w:rPr>
          <w:rFonts w:cs="Arial"/>
          <w:sz w:val="24"/>
          <w:szCs w:val="24"/>
        </w:rPr>
        <w:t xml:space="preserve"> the assessment of the misuse and abuse of alcohol and evidence of alcohol related harm in local communities.</w:t>
      </w:r>
    </w:p>
    <w:p w14:paraId="16ABC556" w14:textId="77777777" w:rsidR="00D838A2" w:rsidRPr="00B32F30" w:rsidRDefault="00D838A2" w:rsidP="00753BED">
      <w:pPr>
        <w:spacing w:after="120"/>
        <w:jc w:val="both"/>
        <w:rPr>
          <w:rFonts w:cs="Arial"/>
          <w:sz w:val="24"/>
          <w:szCs w:val="24"/>
        </w:rPr>
      </w:pPr>
    </w:p>
    <w:p w14:paraId="67703547" w14:textId="77777777" w:rsidR="00753BED" w:rsidRPr="00B32F30" w:rsidRDefault="00753BED" w:rsidP="00753BED">
      <w:pPr>
        <w:spacing w:after="120"/>
        <w:jc w:val="both"/>
        <w:rPr>
          <w:rFonts w:cs="Arial"/>
          <w:sz w:val="24"/>
          <w:szCs w:val="24"/>
        </w:rPr>
      </w:pPr>
      <w:r w:rsidRPr="00B32F30">
        <w:rPr>
          <w:rFonts w:cs="Arial"/>
          <w:sz w:val="24"/>
          <w:szCs w:val="24"/>
        </w:rPr>
        <w:t>It is often the case that the default in an application is approval, whereas the onus needs to be placed on the applicant to justify why the proposal would not add to or contribute to an increase in harm. Similar to the Office of Liquor, Gaming and Racing in New South Wales it would be of benefit if an applicant supplied social and economic impact assessment with certain applications which could then be reviewed by the VCGLR and its referral bodies.  This also improves the consistency with the role of the VCGLR as the Gaming Authority, where these reports are already accepted.</w:t>
      </w:r>
    </w:p>
    <w:p w14:paraId="56B8D5DC" w14:textId="77777777" w:rsidR="00753BED" w:rsidRPr="00B32F30" w:rsidRDefault="00753BED" w:rsidP="00753BED">
      <w:pPr>
        <w:spacing w:after="120"/>
        <w:jc w:val="both"/>
        <w:rPr>
          <w:rFonts w:cs="Arial"/>
          <w:i/>
          <w:color w:val="FF0000"/>
          <w:sz w:val="24"/>
          <w:szCs w:val="24"/>
        </w:rPr>
      </w:pPr>
      <w:r w:rsidRPr="00B32F30">
        <w:rPr>
          <w:rFonts w:cs="Arial"/>
          <w:sz w:val="24"/>
          <w:szCs w:val="24"/>
        </w:rPr>
        <w:t>Currently the Act allows the VCGLR to determine what limited licen</w:t>
      </w:r>
      <w:r>
        <w:rPr>
          <w:rFonts w:cs="Arial"/>
          <w:sz w:val="24"/>
          <w:szCs w:val="24"/>
        </w:rPr>
        <w:t>ses are to be referred to both c</w:t>
      </w:r>
      <w:r w:rsidRPr="00B32F30">
        <w:rPr>
          <w:rFonts w:cs="Arial"/>
          <w:sz w:val="24"/>
          <w:szCs w:val="24"/>
        </w:rPr>
        <w:t>ouncil and Victoria Police. It should be amended to ensure</w:t>
      </w:r>
      <w:r>
        <w:rPr>
          <w:rFonts w:cs="Arial"/>
          <w:sz w:val="24"/>
          <w:szCs w:val="24"/>
        </w:rPr>
        <w:t xml:space="preserve"> that a council is able to receive a referral if requested</w:t>
      </w:r>
      <w:proofErr w:type="gramStart"/>
      <w:r>
        <w:rPr>
          <w:rFonts w:cs="Arial"/>
          <w:sz w:val="24"/>
          <w:szCs w:val="24"/>
        </w:rPr>
        <w:t>.</w:t>
      </w:r>
      <w:r w:rsidRPr="00B32F30">
        <w:rPr>
          <w:rFonts w:cs="Arial"/>
          <w:sz w:val="24"/>
          <w:szCs w:val="24"/>
        </w:rPr>
        <w:t>.</w:t>
      </w:r>
      <w:proofErr w:type="gramEnd"/>
      <w:r w:rsidRPr="00B32F30">
        <w:rPr>
          <w:rFonts w:cs="Arial"/>
          <w:sz w:val="24"/>
          <w:szCs w:val="24"/>
        </w:rPr>
        <w:t xml:space="preserve"> Often limited </w:t>
      </w:r>
      <w:proofErr w:type="spellStart"/>
      <w:r w:rsidRPr="00B32F30">
        <w:rPr>
          <w:rFonts w:cs="Arial"/>
          <w:sz w:val="24"/>
          <w:szCs w:val="24"/>
        </w:rPr>
        <w:t>licences</w:t>
      </w:r>
      <w:proofErr w:type="spellEnd"/>
      <w:r w:rsidRPr="00B32F30">
        <w:rPr>
          <w:rFonts w:cs="Arial"/>
          <w:sz w:val="24"/>
          <w:szCs w:val="24"/>
        </w:rPr>
        <w:t xml:space="preserve"> have as many risks however</w:t>
      </w:r>
      <w:r>
        <w:rPr>
          <w:rFonts w:cs="Arial"/>
          <w:sz w:val="24"/>
          <w:szCs w:val="24"/>
        </w:rPr>
        <w:t xml:space="preserve"> c</w:t>
      </w:r>
      <w:r w:rsidRPr="00B32F30">
        <w:rPr>
          <w:rFonts w:cs="Arial"/>
          <w:sz w:val="24"/>
          <w:szCs w:val="24"/>
        </w:rPr>
        <w:t>ouncils are not informed of them being issued and are unable to object if there is an existing known amenity concern.</w:t>
      </w:r>
      <w:r>
        <w:rPr>
          <w:rStyle w:val="EndnoteReference"/>
          <w:rFonts w:cs="Arial"/>
          <w:sz w:val="24"/>
          <w:szCs w:val="24"/>
        </w:rPr>
        <w:endnoteReference w:id="28"/>
      </w:r>
      <w:r w:rsidRPr="00B32F30">
        <w:rPr>
          <w:rFonts w:cs="Arial"/>
          <w:sz w:val="24"/>
          <w:szCs w:val="24"/>
        </w:rPr>
        <w:t xml:space="preserve">  </w:t>
      </w:r>
    </w:p>
    <w:p w14:paraId="3FC20E2D" w14:textId="77777777" w:rsidR="00753BED" w:rsidRDefault="00753BED" w:rsidP="00753BED">
      <w:pPr>
        <w:spacing w:after="120" w:line="240" w:lineRule="auto"/>
        <w:ind w:left="720"/>
        <w:rPr>
          <w:rFonts w:eastAsia="Times New Roman" w:cs="Arial"/>
          <w:sz w:val="24"/>
          <w:szCs w:val="24"/>
        </w:rPr>
      </w:pPr>
    </w:p>
    <w:p w14:paraId="3648E924" w14:textId="77777777" w:rsidR="00D838A2" w:rsidRDefault="00D838A2" w:rsidP="00D838A2">
      <w:pPr>
        <w:spacing w:after="120"/>
        <w:jc w:val="both"/>
        <w:rPr>
          <w:rFonts w:cs="Arial"/>
          <w:b/>
          <w:sz w:val="24"/>
          <w:szCs w:val="24"/>
        </w:rPr>
      </w:pPr>
    </w:p>
    <w:p w14:paraId="78E4E431" w14:textId="4247DDA7" w:rsidR="00753BED" w:rsidRDefault="00753BED" w:rsidP="00D838A2">
      <w:pPr>
        <w:spacing w:after="120"/>
        <w:jc w:val="both"/>
        <w:rPr>
          <w:rFonts w:cs="Arial"/>
          <w:b/>
          <w:sz w:val="24"/>
          <w:szCs w:val="24"/>
        </w:rPr>
      </w:pPr>
      <w:r>
        <w:rPr>
          <w:rFonts w:cs="Arial"/>
          <w:b/>
          <w:sz w:val="24"/>
          <w:szCs w:val="24"/>
        </w:rPr>
        <w:lastRenderedPageBreak/>
        <w:t>Recommendation</w:t>
      </w:r>
      <w:r w:rsidR="009D4D6B">
        <w:rPr>
          <w:rFonts w:cs="Arial"/>
          <w:b/>
          <w:sz w:val="24"/>
          <w:szCs w:val="24"/>
        </w:rPr>
        <w:t>s</w:t>
      </w:r>
      <w:r w:rsidR="00D838A2">
        <w:rPr>
          <w:rFonts w:cs="Arial"/>
          <w:b/>
          <w:sz w:val="24"/>
          <w:szCs w:val="24"/>
        </w:rPr>
        <w:t>:</w:t>
      </w:r>
      <w:r>
        <w:rPr>
          <w:rFonts w:cs="Arial"/>
          <w:b/>
          <w:sz w:val="24"/>
          <w:szCs w:val="24"/>
        </w:rPr>
        <w:t xml:space="preserve"> </w:t>
      </w:r>
    </w:p>
    <w:p w14:paraId="0100AD86" w14:textId="1B5D33D8" w:rsidR="00753BED" w:rsidRDefault="00753BED" w:rsidP="00D838A2">
      <w:pPr>
        <w:spacing w:after="120"/>
        <w:jc w:val="both"/>
        <w:rPr>
          <w:rFonts w:cs="Arial"/>
          <w:b/>
          <w:sz w:val="24"/>
          <w:szCs w:val="24"/>
        </w:rPr>
      </w:pPr>
      <w:r>
        <w:rPr>
          <w:rFonts w:cs="Arial"/>
          <w:b/>
          <w:sz w:val="24"/>
          <w:szCs w:val="24"/>
        </w:rPr>
        <w:t>That the State Government continue to build the evidence base through data collection and evaluation on alcohol related harms and involve key stakeholders such as local government and police in responding to harms through reforms to the Act.</w:t>
      </w:r>
    </w:p>
    <w:p w14:paraId="6C8E327C" w14:textId="441B22E5" w:rsidR="009D4D6B" w:rsidRPr="009D4D6B" w:rsidRDefault="009D4D6B" w:rsidP="009D4D6B">
      <w:pPr>
        <w:spacing w:after="120"/>
        <w:rPr>
          <w:rFonts w:cs="Arial"/>
          <w:b/>
          <w:sz w:val="24"/>
          <w:szCs w:val="24"/>
        </w:rPr>
      </w:pPr>
      <w:r w:rsidRPr="009D4D6B">
        <w:rPr>
          <w:b/>
          <w:sz w:val="24"/>
          <w:szCs w:val="24"/>
        </w:rPr>
        <w:t>That a</w:t>
      </w:r>
      <w:r w:rsidRPr="009D4D6B">
        <w:rPr>
          <w:rFonts w:cs="Arial"/>
          <w:b/>
          <w:sz w:val="24"/>
          <w:szCs w:val="24"/>
        </w:rPr>
        <w:t xml:space="preserve"> state-wide Alcohol Strategy is developed to target the promotion, outlet density and availability of alcohol and to establish a regulatory framework that can meet the object to </w:t>
      </w:r>
      <w:proofErr w:type="spellStart"/>
      <w:r w:rsidRPr="009D4D6B">
        <w:rPr>
          <w:rFonts w:cs="Arial"/>
          <w:b/>
          <w:sz w:val="24"/>
          <w:szCs w:val="24"/>
        </w:rPr>
        <w:t>minimise</w:t>
      </w:r>
      <w:proofErr w:type="spellEnd"/>
      <w:r w:rsidRPr="009D4D6B">
        <w:rPr>
          <w:rFonts w:cs="Arial"/>
          <w:b/>
          <w:sz w:val="24"/>
          <w:szCs w:val="24"/>
        </w:rPr>
        <w:t xml:space="preserve"> harm. </w:t>
      </w:r>
    </w:p>
    <w:p w14:paraId="2633AE05" w14:textId="77777777" w:rsidR="009D4D6B" w:rsidRDefault="009D4D6B" w:rsidP="009D4D6B">
      <w:pPr>
        <w:pStyle w:val="ListParagraph"/>
        <w:spacing w:after="120"/>
        <w:jc w:val="both"/>
        <w:rPr>
          <w:rFonts w:ascii="Arial" w:eastAsia="Calibri" w:hAnsi="Arial" w:cs="Arial"/>
          <w:b/>
          <w:sz w:val="24"/>
          <w:szCs w:val="24"/>
          <w:lang w:val="en-US"/>
        </w:rPr>
      </w:pPr>
    </w:p>
    <w:p w14:paraId="433D1AA2" w14:textId="77777777" w:rsidR="009D4D6B" w:rsidRDefault="009D4D6B" w:rsidP="00D838A2">
      <w:pPr>
        <w:spacing w:after="120"/>
        <w:jc w:val="both"/>
        <w:rPr>
          <w:rFonts w:cs="Arial"/>
          <w:b/>
          <w:sz w:val="24"/>
          <w:szCs w:val="24"/>
        </w:rPr>
      </w:pPr>
    </w:p>
    <w:p w14:paraId="7AAB929C" w14:textId="77777777" w:rsidR="00753BED" w:rsidRDefault="00753BED" w:rsidP="00753BED">
      <w:pPr>
        <w:spacing w:after="120"/>
        <w:ind w:left="720"/>
        <w:jc w:val="both"/>
        <w:rPr>
          <w:rFonts w:cs="Arial"/>
          <w:b/>
          <w:sz w:val="24"/>
          <w:szCs w:val="24"/>
        </w:rPr>
      </w:pPr>
    </w:p>
    <w:p w14:paraId="23246376" w14:textId="77777777" w:rsidR="00753BED" w:rsidRDefault="00753BED" w:rsidP="00753BED">
      <w:pPr>
        <w:spacing w:after="120"/>
        <w:ind w:left="720"/>
        <w:jc w:val="both"/>
        <w:rPr>
          <w:rFonts w:cs="Arial"/>
          <w:b/>
          <w:sz w:val="24"/>
          <w:szCs w:val="24"/>
        </w:rPr>
      </w:pPr>
    </w:p>
    <w:p w14:paraId="46085F7D" w14:textId="77777777" w:rsidR="00753BED" w:rsidRDefault="00753BED" w:rsidP="00753BED">
      <w:pPr>
        <w:spacing w:after="120"/>
        <w:ind w:left="720"/>
        <w:jc w:val="both"/>
        <w:rPr>
          <w:rFonts w:cs="Arial"/>
          <w:b/>
          <w:sz w:val="24"/>
          <w:szCs w:val="24"/>
        </w:rPr>
      </w:pPr>
    </w:p>
    <w:p w14:paraId="4A440C09" w14:textId="77777777" w:rsidR="00753BED" w:rsidRDefault="00753BED" w:rsidP="00753BED">
      <w:pPr>
        <w:spacing w:after="120"/>
        <w:ind w:left="720"/>
        <w:jc w:val="both"/>
        <w:rPr>
          <w:rFonts w:cs="Arial"/>
          <w:b/>
          <w:sz w:val="24"/>
          <w:szCs w:val="24"/>
        </w:rPr>
      </w:pPr>
    </w:p>
    <w:p w14:paraId="2F8E9601" w14:textId="77777777" w:rsidR="00753BED" w:rsidRDefault="00753BED" w:rsidP="00753BED">
      <w:pPr>
        <w:spacing w:after="120"/>
        <w:ind w:left="720"/>
        <w:jc w:val="both"/>
        <w:rPr>
          <w:rFonts w:cs="Arial"/>
          <w:b/>
          <w:sz w:val="24"/>
          <w:szCs w:val="24"/>
        </w:rPr>
      </w:pPr>
    </w:p>
    <w:p w14:paraId="0C1D6AF3" w14:textId="77777777" w:rsidR="00753BED" w:rsidRDefault="00753BED" w:rsidP="00753BED">
      <w:pPr>
        <w:spacing w:after="120"/>
        <w:ind w:left="720"/>
        <w:jc w:val="both"/>
        <w:rPr>
          <w:rFonts w:cs="Arial"/>
          <w:b/>
          <w:sz w:val="24"/>
          <w:szCs w:val="24"/>
        </w:rPr>
      </w:pPr>
    </w:p>
    <w:p w14:paraId="5F9CA3CC" w14:textId="77777777" w:rsidR="00753BED" w:rsidRDefault="00753BED" w:rsidP="00753BED">
      <w:pPr>
        <w:spacing w:after="120"/>
        <w:ind w:left="720"/>
        <w:jc w:val="both"/>
        <w:rPr>
          <w:rFonts w:cs="Arial"/>
          <w:b/>
          <w:sz w:val="24"/>
          <w:szCs w:val="24"/>
        </w:rPr>
      </w:pPr>
    </w:p>
    <w:p w14:paraId="1744B9CE" w14:textId="77777777" w:rsidR="00753BED" w:rsidRDefault="00753BED" w:rsidP="00753BED">
      <w:pPr>
        <w:spacing w:after="120"/>
        <w:ind w:left="720"/>
        <w:jc w:val="both"/>
        <w:rPr>
          <w:rFonts w:cs="Arial"/>
          <w:b/>
          <w:sz w:val="24"/>
          <w:szCs w:val="24"/>
        </w:rPr>
      </w:pPr>
    </w:p>
    <w:p w14:paraId="4298CE81" w14:textId="77777777" w:rsidR="00753BED" w:rsidRDefault="00753BED" w:rsidP="00753BED">
      <w:pPr>
        <w:spacing w:after="120"/>
        <w:ind w:left="720"/>
        <w:jc w:val="both"/>
        <w:rPr>
          <w:rFonts w:cs="Arial"/>
          <w:b/>
          <w:sz w:val="24"/>
          <w:szCs w:val="24"/>
        </w:rPr>
      </w:pPr>
    </w:p>
    <w:p w14:paraId="7B370D51" w14:textId="77777777" w:rsidR="00753BED" w:rsidRDefault="00753BED" w:rsidP="00753BED">
      <w:pPr>
        <w:spacing w:after="120"/>
        <w:ind w:left="720"/>
        <w:jc w:val="both"/>
        <w:rPr>
          <w:rFonts w:cs="Arial"/>
          <w:b/>
          <w:sz w:val="24"/>
          <w:szCs w:val="24"/>
        </w:rPr>
      </w:pPr>
    </w:p>
    <w:p w14:paraId="0A06D032" w14:textId="77777777" w:rsidR="00753BED" w:rsidRDefault="00753BED" w:rsidP="00753BED">
      <w:pPr>
        <w:spacing w:after="120"/>
        <w:ind w:left="720"/>
        <w:jc w:val="both"/>
        <w:rPr>
          <w:rFonts w:cs="Arial"/>
          <w:b/>
          <w:sz w:val="24"/>
          <w:szCs w:val="24"/>
        </w:rPr>
      </w:pPr>
    </w:p>
    <w:p w14:paraId="426DB3B4" w14:textId="77777777" w:rsidR="00753BED" w:rsidRDefault="00753BED" w:rsidP="00753BED">
      <w:pPr>
        <w:spacing w:after="120"/>
        <w:ind w:left="720"/>
        <w:jc w:val="both"/>
        <w:rPr>
          <w:rFonts w:cs="Arial"/>
          <w:b/>
          <w:sz w:val="24"/>
          <w:szCs w:val="24"/>
        </w:rPr>
      </w:pPr>
    </w:p>
    <w:p w14:paraId="0593DA4F" w14:textId="77777777" w:rsidR="00753BED" w:rsidRDefault="00753BED" w:rsidP="00753BED">
      <w:pPr>
        <w:spacing w:after="120"/>
        <w:ind w:left="720"/>
        <w:jc w:val="both"/>
        <w:rPr>
          <w:rFonts w:cs="Arial"/>
          <w:b/>
          <w:sz w:val="24"/>
          <w:szCs w:val="24"/>
        </w:rPr>
      </w:pPr>
    </w:p>
    <w:p w14:paraId="142ABAFB" w14:textId="77777777" w:rsidR="00753BED" w:rsidRDefault="00753BED" w:rsidP="00753BED">
      <w:pPr>
        <w:spacing w:after="120"/>
        <w:ind w:left="720"/>
        <w:jc w:val="both"/>
        <w:rPr>
          <w:rFonts w:cs="Arial"/>
          <w:b/>
          <w:sz w:val="24"/>
          <w:szCs w:val="24"/>
        </w:rPr>
      </w:pPr>
    </w:p>
    <w:p w14:paraId="4653DE17" w14:textId="77777777" w:rsidR="00753BED" w:rsidRDefault="00753BED" w:rsidP="00753BED">
      <w:pPr>
        <w:spacing w:after="120"/>
        <w:ind w:left="720"/>
        <w:jc w:val="both"/>
        <w:rPr>
          <w:rFonts w:cs="Arial"/>
          <w:b/>
          <w:sz w:val="24"/>
          <w:szCs w:val="24"/>
        </w:rPr>
      </w:pPr>
    </w:p>
    <w:p w14:paraId="12A6A3A0" w14:textId="2264EB61" w:rsidR="00753BED" w:rsidRDefault="00753BED" w:rsidP="00753BED">
      <w:pPr>
        <w:spacing w:after="120"/>
        <w:ind w:left="720"/>
        <w:jc w:val="both"/>
        <w:rPr>
          <w:rFonts w:cs="Arial"/>
          <w:b/>
          <w:sz w:val="24"/>
          <w:szCs w:val="24"/>
        </w:rPr>
      </w:pPr>
    </w:p>
    <w:p w14:paraId="7D398309" w14:textId="77777777" w:rsidR="00D838A2" w:rsidRDefault="00D838A2" w:rsidP="00753BED">
      <w:pPr>
        <w:spacing w:after="120"/>
        <w:ind w:left="720"/>
        <w:jc w:val="both"/>
        <w:rPr>
          <w:rFonts w:cs="Arial"/>
          <w:b/>
          <w:sz w:val="24"/>
          <w:szCs w:val="24"/>
        </w:rPr>
      </w:pPr>
    </w:p>
    <w:p w14:paraId="35B06B98" w14:textId="77777777" w:rsidR="00D838A2" w:rsidRDefault="00D838A2" w:rsidP="00753BED">
      <w:pPr>
        <w:spacing w:after="120"/>
        <w:ind w:left="720"/>
        <w:jc w:val="both"/>
        <w:rPr>
          <w:rFonts w:cs="Arial"/>
          <w:b/>
          <w:sz w:val="24"/>
          <w:szCs w:val="24"/>
        </w:rPr>
      </w:pPr>
    </w:p>
    <w:p w14:paraId="1B200D2D" w14:textId="77777777" w:rsidR="00D838A2" w:rsidRPr="001A6BE2" w:rsidRDefault="00D838A2" w:rsidP="00753BED">
      <w:pPr>
        <w:spacing w:after="120"/>
        <w:ind w:left="720"/>
        <w:jc w:val="both"/>
        <w:rPr>
          <w:rFonts w:cs="Arial"/>
          <w:b/>
          <w:sz w:val="24"/>
          <w:szCs w:val="24"/>
        </w:rPr>
      </w:pPr>
    </w:p>
    <w:p w14:paraId="274D6442" w14:textId="77777777" w:rsidR="001A6BE2" w:rsidRPr="00DC3856" w:rsidRDefault="001A6BE2" w:rsidP="001A6BE2">
      <w:pPr>
        <w:spacing w:after="120" w:line="240" w:lineRule="auto"/>
        <w:ind w:left="720"/>
        <w:rPr>
          <w:rFonts w:eastAsia="Times New Roman" w:cs="Arial"/>
          <w:sz w:val="24"/>
          <w:szCs w:val="24"/>
        </w:rPr>
      </w:pPr>
    </w:p>
    <w:p w14:paraId="6BEF7429" w14:textId="77777777" w:rsidR="0039495E" w:rsidRPr="009C3FD8" w:rsidRDefault="0039495E" w:rsidP="0054736D">
      <w:pPr>
        <w:spacing w:after="120"/>
        <w:ind w:left="720"/>
        <w:jc w:val="both"/>
        <w:rPr>
          <w:rFonts w:cs="Arial"/>
          <w:sz w:val="24"/>
          <w:szCs w:val="24"/>
        </w:rPr>
      </w:pPr>
    </w:p>
    <w:sectPr w:rsidR="0039495E" w:rsidRPr="009C3FD8" w:rsidSect="00B25A11">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F237B" w14:textId="77777777" w:rsidR="00211341" w:rsidRDefault="00211341" w:rsidP="003C6759">
      <w:pPr>
        <w:spacing w:after="0" w:line="240" w:lineRule="auto"/>
      </w:pPr>
      <w:r>
        <w:separator/>
      </w:r>
    </w:p>
  </w:endnote>
  <w:endnote w:type="continuationSeparator" w:id="0">
    <w:p w14:paraId="6AE1E8D1" w14:textId="77777777" w:rsidR="00211341" w:rsidRDefault="00211341" w:rsidP="003C6759">
      <w:pPr>
        <w:spacing w:after="0" w:line="240" w:lineRule="auto"/>
      </w:pPr>
      <w:r>
        <w:continuationSeparator/>
      </w:r>
    </w:p>
  </w:endnote>
  <w:endnote w:type="continuationNotice" w:id="1">
    <w:p w14:paraId="56753E66" w14:textId="77777777" w:rsidR="00211341" w:rsidRDefault="00211341">
      <w:pPr>
        <w:spacing w:after="0" w:line="240" w:lineRule="auto"/>
      </w:pPr>
    </w:p>
  </w:endnote>
  <w:endnote w:id="2">
    <w:p w14:paraId="7FB3DCD7" w14:textId="2A8E4282" w:rsidR="00154B14" w:rsidRPr="006A5441" w:rsidRDefault="00154B14">
      <w:pPr>
        <w:pStyle w:val="EndnoteText"/>
        <w:rPr>
          <w:rFonts w:ascii="Arial" w:hAnsi="Arial" w:cs="Arial"/>
          <w:sz w:val="18"/>
          <w:szCs w:val="18"/>
          <w:lang w:val="en-US"/>
        </w:rPr>
      </w:pPr>
      <w:r w:rsidRPr="008C393E">
        <w:rPr>
          <w:rStyle w:val="EndnoteReference"/>
          <w:rFonts w:ascii="Arial" w:hAnsi="Arial"/>
          <w:sz w:val="18"/>
        </w:rPr>
        <w:endnoteRef/>
      </w:r>
      <w:r w:rsidRPr="008C393E">
        <w:rPr>
          <w:rFonts w:ascii="Arial" w:hAnsi="Arial"/>
          <w:sz w:val="18"/>
        </w:rPr>
        <w:t xml:space="preserve"> </w:t>
      </w:r>
      <w:r w:rsidRPr="006A5441">
        <w:rPr>
          <w:rFonts w:ascii="Arial" w:hAnsi="Arial" w:cs="Arial"/>
          <w:sz w:val="18"/>
          <w:szCs w:val="18"/>
        </w:rPr>
        <w:t xml:space="preserve">Preventative Health Taskforce </w:t>
      </w:r>
      <w:r w:rsidRPr="006A5441">
        <w:rPr>
          <w:rFonts w:ascii="Arial" w:hAnsi="Arial" w:cs="Arial"/>
          <w:i/>
          <w:sz w:val="18"/>
          <w:szCs w:val="18"/>
        </w:rPr>
        <w:t>Australia: the healthiest country by 2020. Technical Report No 3: Preventing alcohol–related harm in Australia: a window of opportunity</w:t>
      </w:r>
      <w:r w:rsidRPr="006A5441">
        <w:rPr>
          <w:rFonts w:ascii="Arial" w:hAnsi="Arial" w:cs="Arial"/>
          <w:sz w:val="18"/>
          <w:szCs w:val="18"/>
        </w:rPr>
        <w:t xml:space="preserve"> (Including addendum for October 2008 to June 2009), p. 21, Figure 8.</w:t>
      </w:r>
    </w:p>
  </w:endnote>
  <w:endnote w:id="3">
    <w:p w14:paraId="08D63C38" w14:textId="0B4C29E3" w:rsidR="00154B14" w:rsidRPr="006A5441" w:rsidRDefault="00154B14">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w:t>
      </w:r>
      <w:r w:rsidRPr="006A5441">
        <w:rPr>
          <w:rFonts w:ascii="Arial" w:hAnsi="Arial" w:cs="Arial"/>
          <w:sz w:val="18"/>
          <w:szCs w:val="18"/>
          <w:lang w:val="en-US"/>
        </w:rPr>
        <w:t xml:space="preserve">Livingston, M., </w:t>
      </w:r>
      <w:r w:rsidRPr="006A5441">
        <w:rPr>
          <w:rFonts w:ascii="Arial" w:hAnsi="Arial" w:cs="Arial"/>
          <w:i/>
          <w:sz w:val="18"/>
          <w:szCs w:val="18"/>
          <w:lang w:val="en-US"/>
        </w:rPr>
        <w:t>Packaged liquor in Victoria - 2001 to 2016</w:t>
      </w:r>
      <w:r w:rsidRPr="006A5441">
        <w:rPr>
          <w:rFonts w:ascii="Arial" w:hAnsi="Arial" w:cs="Arial"/>
          <w:sz w:val="18"/>
          <w:szCs w:val="18"/>
          <w:lang w:val="en-US"/>
        </w:rPr>
        <w:t>. In Press, Melbourne: La Trobe University, Foundation for Alcohol Research and Education, Centre for Alcohol Policy Research: Melbourne.</w:t>
      </w:r>
    </w:p>
  </w:endnote>
  <w:endnote w:id="4">
    <w:p w14:paraId="6076B7B6" w14:textId="0A06EC09" w:rsidR="00154B14" w:rsidRPr="006A5441" w:rsidRDefault="00154B14">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w:t>
      </w:r>
      <w:r w:rsidRPr="006A5441">
        <w:rPr>
          <w:rFonts w:ascii="Arial" w:hAnsi="Arial" w:cs="Arial"/>
          <w:sz w:val="18"/>
          <w:szCs w:val="18"/>
          <w:lang w:val="en-US"/>
        </w:rPr>
        <w:t xml:space="preserve">Morrison, C., et al., </w:t>
      </w:r>
      <w:r w:rsidRPr="006A5441">
        <w:rPr>
          <w:rFonts w:ascii="Arial" w:hAnsi="Arial" w:cs="Arial"/>
          <w:i/>
          <w:sz w:val="18"/>
          <w:szCs w:val="18"/>
          <w:lang w:val="en-US"/>
        </w:rPr>
        <w:t>Relating off-premises alcohol outlet density to intentional and unintentional injuries.</w:t>
      </w:r>
      <w:r w:rsidRPr="006A5441">
        <w:rPr>
          <w:rFonts w:ascii="Arial" w:hAnsi="Arial" w:cs="Arial"/>
          <w:sz w:val="18"/>
          <w:szCs w:val="18"/>
          <w:lang w:val="en-US"/>
        </w:rPr>
        <w:t xml:space="preserve"> </w:t>
      </w:r>
      <w:proofErr w:type="gramStart"/>
      <w:r w:rsidRPr="006A5441">
        <w:rPr>
          <w:rFonts w:ascii="Arial" w:hAnsi="Arial" w:cs="Arial"/>
          <w:sz w:val="18"/>
          <w:szCs w:val="18"/>
          <w:lang w:val="en-US"/>
        </w:rPr>
        <w:t>Addiction, 2015.</w:t>
      </w:r>
      <w:proofErr w:type="gramEnd"/>
      <w:r w:rsidRPr="006A5441">
        <w:rPr>
          <w:rFonts w:ascii="Arial" w:hAnsi="Arial" w:cs="Arial"/>
          <w:sz w:val="18"/>
          <w:szCs w:val="18"/>
          <w:lang w:val="en-US"/>
        </w:rPr>
        <w:t xml:space="preserve"> </w:t>
      </w:r>
    </w:p>
  </w:endnote>
  <w:endnote w:id="5">
    <w:p w14:paraId="3F6B3FBD" w14:textId="1CBC4C3A" w:rsidR="00154B14" w:rsidRPr="006A5441" w:rsidRDefault="00154B14">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w:t>
      </w:r>
      <w:proofErr w:type="gramStart"/>
      <w:r w:rsidRPr="006A5441">
        <w:rPr>
          <w:rFonts w:ascii="Arial" w:hAnsi="Arial" w:cs="Arial"/>
          <w:sz w:val="18"/>
          <w:szCs w:val="18"/>
          <w:lang w:val="en-US"/>
        </w:rPr>
        <w:t xml:space="preserve">Livingston, M., </w:t>
      </w:r>
      <w:r w:rsidRPr="006A5441">
        <w:rPr>
          <w:rFonts w:ascii="Arial" w:hAnsi="Arial" w:cs="Arial"/>
          <w:i/>
          <w:sz w:val="18"/>
          <w:szCs w:val="18"/>
          <w:lang w:val="en-US"/>
        </w:rPr>
        <w:t>The effects of changes in the availability of alcohol on consumption, health and social problems</w:t>
      </w:r>
      <w:r w:rsidRPr="006A5441">
        <w:rPr>
          <w:rFonts w:ascii="Arial" w:hAnsi="Arial" w:cs="Arial"/>
          <w:sz w:val="18"/>
          <w:szCs w:val="18"/>
          <w:lang w:val="en-US"/>
        </w:rPr>
        <w:t>.</w:t>
      </w:r>
      <w:proofErr w:type="gramEnd"/>
      <w:r w:rsidRPr="006A5441">
        <w:rPr>
          <w:rFonts w:ascii="Arial" w:hAnsi="Arial" w:cs="Arial"/>
          <w:sz w:val="18"/>
          <w:szCs w:val="18"/>
          <w:lang w:val="en-US"/>
        </w:rPr>
        <w:t xml:space="preserve"> </w:t>
      </w:r>
      <w:proofErr w:type="gramStart"/>
      <w:r w:rsidRPr="006A5441">
        <w:rPr>
          <w:rFonts w:ascii="Arial" w:hAnsi="Arial" w:cs="Arial"/>
          <w:sz w:val="18"/>
          <w:szCs w:val="18"/>
          <w:lang w:val="en-US"/>
        </w:rPr>
        <w:t>2012, University of Melbourne.</w:t>
      </w:r>
      <w:proofErr w:type="gramEnd"/>
    </w:p>
  </w:endnote>
  <w:endnote w:id="6">
    <w:p w14:paraId="43EF8AE6" w14:textId="5C85A58D" w:rsidR="00154B14" w:rsidRPr="006A5441" w:rsidRDefault="00154B14">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Livingston M (2012) The social gradient of alcohol availability in Victoria, Australia, </w:t>
      </w:r>
      <w:r w:rsidRPr="006A5441">
        <w:rPr>
          <w:rFonts w:ascii="Arial" w:hAnsi="Arial" w:cs="Arial"/>
          <w:i/>
          <w:sz w:val="18"/>
          <w:szCs w:val="18"/>
        </w:rPr>
        <w:t>Australian and New Zealand Journal of Public Health</w:t>
      </w:r>
      <w:r w:rsidRPr="006A5441">
        <w:rPr>
          <w:rFonts w:ascii="Arial" w:hAnsi="Arial" w:cs="Arial"/>
          <w:sz w:val="18"/>
          <w:szCs w:val="18"/>
        </w:rPr>
        <w:t>, 36, 41-47.</w:t>
      </w:r>
    </w:p>
  </w:endnote>
  <w:endnote w:id="7">
    <w:p w14:paraId="7C1B8BEE" w14:textId="6BDB29EE" w:rsidR="00154B14" w:rsidRPr="006A5441" w:rsidRDefault="00154B14">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w:t>
      </w:r>
      <w:r w:rsidRPr="006A5441">
        <w:rPr>
          <w:rFonts w:ascii="Arial" w:hAnsi="Arial" w:cs="Arial"/>
          <w:sz w:val="18"/>
          <w:szCs w:val="18"/>
          <w:lang w:val="en-US"/>
        </w:rPr>
        <w:t xml:space="preserve">Livingston, M., </w:t>
      </w:r>
      <w:proofErr w:type="gramStart"/>
      <w:r w:rsidRPr="006A5441">
        <w:rPr>
          <w:rFonts w:ascii="Arial" w:hAnsi="Arial" w:cs="Arial"/>
          <w:i/>
          <w:sz w:val="18"/>
          <w:szCs w:val="18"/>
          <w:lang w:val="en-US"/>
        </w:rPr>
        <w:t>To</w:t>
      </w:r>
      <w:proofErr w:type="gramEnd"/>
      <w:r w:rsidRPr="006A5441">
        <w:rPr>
          <w:rFonts w:ascii="Arial" w:hAnsi="Arial" w:cs="Arial"/>
          <w:i/>
          <w:sz w:val="18"/>
          <w:szCs w:val="18"/>
          <w:lang w:val="en-US"/>
        </w:rPr>
        <w:t xml:space="preserve"> reduce alcohol-related harm we need to look beyond pubs and nightclubs.</w:t>
      </w:r>
      <w:r w:rsidRPr="006A5441">
        <w:rPr>
          <w:rFonts w:ascii="Arial" w:hAnsi="Arial" w:cs="Arial"/>
          <w:sz w:val="18"/>
          <w:szCs w:val="18"/>
          <w:lang w:val="en-US"/>
        </w:rPr>
        <w:t xml:space="preserve"> Drug Alcohol Rev, 2013. 32(2): p. 113-4.</w:t>
      </w:r>
    </w:p>
  </w:endnote>
  <w:endnote w:id="8">
    <w:p w14:paraId="7629BB29" w14:textId="1A50021D" w:rsidR="00154B14" w:rsidRPr="006A5441" w:rsidRDefault="00154B14">
      <w:pPr>
        <w:pStyle w:val="EndnoteText"/>
        <w:rPr>
          <w:rFonts w:ascii="Arial" w:hAnsi="Arial" w:cs="Arial"/>
          <w:sz w:val="18"/>
          <w:szCs w:val="18"/>
        </w:rPr>
      </w:pPr>
      <w:r w:rsidRPr="006A5441">
        <w:rPr>
          <w:rStyle w:val="EndnoteReference"/>
          <w:rFonts w:ascii="Arial" w:hAnsi="Arial" w:cs="Arial"/>
          <w:sz w:val="18"/>
          <w:szCs w:val="18"/>
        </w:rPr>
        <w:endnoteRef/>
      </w:r>
      <w:r w:rsidRPr="006A5441">
        <w:rPr>
          <w:rFonts w:ascii="Arial" w:hAnsi="Arial" w:cs="Arial"/>
          <w:sz w:val="18"/>
          <w:szCs w:val="18"/>
        </w:rPr>
        <w:t xml:space="preserve"> </w:t>
      </w:r>
      <w:proofErr w:type="spellStart"/>
      <w:r w:rsidRPr="006A5441">
        <w:rPr>
          <w:rFonts w:ascii="Arial" w:hAnsi="Arial" w:cs="Arial"/>
          <w:sz w:val="18"/>
          <w:szCs w:val="18"/>
        </w:rPr>
        <w:t>Strecker</w:t>
      </w:r>
      <w:proofErr w:type="spellEnd"/>
      <w:r w:rsidRPr="006A5441">
        <w:rPr>
          <w:rFonts w:ascii="Arial" w:hAnsi="Arial" w:cs="Arial"/>
          <w:sz w:val="18"/>
          <w:szCs w:val="18"/>
        </w:rPr>
        <w:t xml:space="preserve">, P 2012, ‘Under the influence What local governments can do to reduce drug and alcohol related harms in their communities’, </w:t>
      </w:r>
      <w:r w:rsidRPr="006A5441">
        <w:rPr>
          <w:rFonts w:ascii="Arial" w:hAnsi="Arial" w:cs="Arial"/>
          <w:i/>
          <w:sz w:val="18"/>
          <w:szCs w:val="18"/>
        </w:rPr>
        <w:t xml:space="preserve">Prevention Research Quarterly, </w:t>
      </w:r>
      <w:r w:rsidRPr="006A5441">
        <w:rPr>
          <w:rFonts w:ascii="Arial" w:hAnsi="Arial" w:cs="Arial"/>
          <w:sz w:val="18"/>
          <w:szCs w:val="18"/>
        </w:rPr>
        <w:t>no.19, October.</w:t>
      </w:r>
    </w:p>
  </w:endnote>
  <w:endnote w:id="9">
    <w:p w14:paraId="14B6F2F3" w14:textId="77777777" w:rsidR="00D14078" w:rsidRPr="006A5441" w:rsidRDefault="00D14078" w:rsidP="00D14078">
      <w:pPr>
        <w:pStyle w:val="EndnoteText"/>
        <w:rPr>
          <w:rFonts w:ascii="Arial" w:hAnsi="Arial" w:cs="Arial"/>
          <w:sz w:val="18"/>
          <w:szCs w:val="18"/>
        </w:rPr>
      </w:pPr>
      <w:r w:rsidRPr="006A5441">
        <w:rPr>
          <w:rStyle w:val="EndnoteReference"/>
          <w:rFonts w:ascii="Arial" w:hAnsi="Arial" w:cs="Arial"/>
          <w:sz w:val="18"/>
          <w:szCs w:val="18"/>
        </w:rPr>
        <w:endnoteRef/>
      </w:r>
      <w:r w:rsidRPr="006A5441">
        <w:rPr>
          <w:rFonts w:ascii="Arial" w:hAnsi="Arial" w:cs="Arial"/>
          <w:sz w:val="18"/>
          <w:szCs w:val="18"/>
        </w:rPr>
        <w:t xml:space="preserve"> Jones, K 2016, ‘Move over, the big bottles are coming to town’, </w:t>
      </w:r>
      <w:r w:rsidRPr="006A5441">
        <w:rPr>
          <w:rFonts w:ascii="Arial" w:hAnsi="Arial" w:cs="Arial"/>
          <w:i/>
          <w:sz w:val="18"/>
          <w:szCs w:val="18"/>
        </w:rPr>
        <w:t xml:space="preserve">The Age, </w:t>
      </w:r>
      <w:r w:rsidRPr="006A5441">
        <w:rPr>
          <w:rFonts w:ascii="Arial" w:hAnsi="Arial" w:cs="Arial"/>
          <w:sz w:val="18"/>
          <w:szCs w:val="18"/>
        </w:rPr>
        <w:t xml:space="preserve">13 December </w:t>
      </w:r>
    </w:p>
  </w:endnote>
  <w:endnote w:id="10">
    <w:p w14:paraId="500E6B00" w14:textId="32A54FFF" w:rsidR="00154B14" w:rsidRPr="006A5441" w:rsidRDefault="00154B14">
      <w:pPr>
        <w:pStyle w:val="EndnoteText"/>
        <w:rPr>
          <w:rFonts w:ascii="Arial" w:hAnsi="Arial" w:cs="Arial"/>
          <w:sz w:val="18"/>
          <w:szCs w:val="18"/>
        </w:rPr>
      </w:pPr>
      <w:r w:rsidRPr="006A5441">
        <w:rPr>
          <w:rStyle w:val="EndnoteReference"/>
          <w:rFonts w:ascii="Arial" w:hAnsi="Arial" w:cs="Arial"/>
          <w:sz w:val="18"/>
          <w:szCs w:val="18"/>
        </w:rPr>
        <w:endnoteRef/>
      </w:r>
      <w:r w:rsidRPr="006A5441">
        <w:rPr>
          <w:rFonts w:ascii="Arial" w:hAnsi="Arial" w:cs="Arial"/>
          <w:sz w:val="18"/>
          <w:szCs w:val="18"/>
        </w:rPr>
        <w:t xml:space="preserve"> South East Melbourne Councils Alliance, </w:t>
      </w:r>
      <w:r w:rsidRPr="006A5441">
        <w:rPr>
          <w:rFonts w:ascii="Arial" w:hAnsi="Arial" w:cs="Arial"/>
          <w:i/>
          <w:sz w:val="18"/>
          <w:szCs w:val="18"/>
        </w:rPr>
        <w:t xml:space="preserve">Briefing and Positions Paper: Alcohol Management Strategies for outer South Melbourne Council, </w:t>
      </w:r>
      <w:r w:rsidRPr="006A5441">
        <w:rPr>
          <w:rFonts w:ascii="Arial" w:hAnsi="Arial" w:cs="Arial"/>
          <w:sz w:val="18"/>
          <w:szCs w:val="18"/>
        </w:rPr>
        <w:t>November 2015, Consortia Working Group.</w:t>
      </w:r>
    </w:p>
  </w:endnote>
  <w:endnote w:id="11">
    <w:p w14:paraId="7A776885" w14:textId="35020BA7" w:rsidR="006A5441" w:rsidRPr="00530553" w:rsidRDefault="006A5441" w:rsidP="00530553">
      <w:pPr>
        <w:spacing w:line="240" w:lineRule="auto"/>
        <w:rPr>
          <w:rFonts w:cs="Arial"/>
          <w:color w:val="1F497D" w:themeColor="dark2"/>
          <w:sz w:val="18"/>
          <w:szCs w:val="18"/>
        </w:rPr>
      </w:pPr>
      <w:r w:rsidRPr="006A5441">
        <w:rPr>
          <w:rStyle w:val="EndnoteReference"/>
          <w:rFonts w:cs="Arial"/>
          <w:sz w:val="18"/>
          <w:szCs w:val="18"/>
        </w:rPr>
        <w:endnoteRef/>
      </w:r>
      <w:r w:rsidRPr="006A5441">
        <w:rPr>
          <w:rFonts w:cs="Arial"/>
          <w:sz w:val="18"/>
          <w:szCs w:val="18"/>
        </w:rPr>
        <w:t xml:space="preserve"> Victorian Auditor General’s Report 2012, </w:t>
      </w:r>
      <w:r w:rsidRPr="006A5441">
        <w:rPr>
          <w:rFonts w:cs="Arial"/>
          <w:i/>
          <w:sz w:val="18"/>
          <w:szCs w:val="18"/>
        </w:rPr>
        <w:t>Effectiveness of justice strategies in preventing and reducing alcohol-related harm</w:t>
      </w:r>
      <w:r w:rsidR="00D838A2">
        <w:rPr>
          <w:rFonts w:cs="Arial"/>
          <w:sz w:val="18"/>
          <w:szCs w:val="18"/>
        </w:rPr>
        <w:t>, p. vii</w:t>
      </w:r>
    </w:p>
  </w:endnote>
  <w:endnote w:id="12">
    <w:p w14:paraId="28C909CB" w14:textId="77777777" w:rsidR="0091398E" w:rsidRPr="006A5441" w:rsidRDefault="0091398E" w:rsidP="00530553">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w:t>
      </w:r>
      <w:r w:rsidRPr="006A5441">
        <w:rPr>
          <w:rFonts w:ascii="Arial" w:hAnsi="Arial" w:cs="Arial"/>
          <w:sz w:val="18"/>
          <w:szCs w:val="18"/>
          <w:lang w:val="en-US"/>
        </w:rPr>
        <w:t>VCGLR Annual Report 2014/15</w:t>
      </w:r>
    </w:p>
  </w:endnote>
  <w:endnote w:id="13">
    <w:p w14:paraId="43897CCC" w14:textId="77777777" w:rsidR="0091398E" w:rsidRPr="006A5441" w:rsidRDefault="0091398E" w:rsidP="0091398E">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w:t>
      </w:r>
      <w:r w:rsidRPr="006A5441">
        <w:rPr>
          <w:rFonts w:ascii="Arial" w:hAnsi="Arial" w:cs="Arial"/>
          <w:sz w:val="18"/>
          <w:szCs w:val="18"/>
          <w:lang w:val="en-US"/>
        </w:rPr>
        <w:t>VCGLR Annual Report 2014/15</w:t>
      </w:r>
    </w:p>
  </w:endnote>
  <w:endnote w:id="14">
    <w:p w14:paraId="0C8585F7" w14:textId="7E2A5290" w:rsidR="0091398E" w:rsidRPr="006A5441" w:rsidRDefault="0091398E" w:rsidP="0091398E">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w:t>
      </w:r>
      <w:r w:rsidR="00530553">
        <w:rPr>
          <w:rFonts w:ascii="Arial" w:hAnsi="Arial" w:cs="Arial"/>
          <w:sz w:val="18"/>
          <w:szCs w:val="18"/>
          <w:lang w:val="en-US"/>
        </w:rPr>
        <w:t>VCGLR Annual Report 2014/15</w:t>
      </w:r>
    </w:p>
  </w:endnote>
  <w:endnote w:id="15">
    <w:p w14:paraId="7970FEC3" w14:textId="77777777" w:rsidR="0091398E" w:rsidRPr="006A5441" w:rsidRDefault="0091398E" w:rsidP="0091398E">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w:t>
      </w:r>
      <w:r w:rsidRPr="006A5441">
        <w:rPr>
          <w:rFonts w:ascii="Arial" w:hAnsi="Arial" w:cs="Arial"/>
          <w:sz w:val="18"/>
          <w:szCs w:val="18"/>
          <w:lang w:val="en-US"/>
        </w:rPr>
        <w:t>VCGLR Annual Report 2014/15</w:t>
      </w:r>
    </w:p>
  </w:endnote>
  <w:endnote w:id="16">
    <w:p w14:paraId="7EEA7B38" w14:textId="77777777" w:rsidR="0091398E" w:rsidRPr="006A5441" w:rsidRDefault="0091398E" w:rsidP="0091398E">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VCGLR 2016, </w:t>
      </w:r>
      <w:r w:rsidRPr="006A5441">
        <w:rPr>
          <w:rFonts w:ascii="Arial" w:hAnsi="Arial" w:cs="Arial"/>
          <w:i/>
          <w:sz w:val="18"/>
          <w:szCs w:val="18"/>
        </w:rPr>
        <w:t>City of Casey and Woolworths VCGLR internal review</w:t>
      </w:r>
      <w:r w:rsidRPr="006A5441">
        <w:rPr>
          <w:rFonts w:ascii="Arial" w:hAnsi="Arial" w:cs="Arial"/>
          <w:sz w:val="18"/>
          <w:szCs w:val="18"/>
        </w:rPr>
        <w:t>, 11 April.</w:t>
      </w:r>
    </w:p>
  </w:endnote>
  <w:endnote w:id="17">
    <w:p w14:paraId="192E6CBB" w14:textId="140C68DE" w:rsidR="00154B14" w:rsidRPr="006A5441" w:rsidRDefault="00154B14">
      <w:pPr>
        <w:pStyle w:val="EndnoteText"/>
        <w:rPr>
          <w:rFonts w:ascii="Arial" w:hAnsi="Arial" w:cs="Arial"/>
          <w:sz w:val="18"/>
          <w:szCs w:val="18"/>
        </w:rPr>
      </w:pPr>
      <w:r w:rsidRPr="006A5441">
        <w:rPr>
          <w:rStyle w:val="EndnoteReference"/>
          <w:rFonts w:ascii="Arial" w:hAnsi="Arial" w:cs="Arial"/>
          <w:sz w:val="18"/>
          <w:szCs w:val="18"/>
        </w:rPr>
        <w:endnoteRef/>
      </w:r>
      <w:r w:rsidRPr="006A5441">
        <w:rPr>
          <w:rFonts w:ascii="Arial" w:hAnsi="Arial" w:cs="Arial"/>
          <w:sz w:val="18"/>
          <w:szCs w:val="18"/>
        </w:rPr>
        <w:t xml:space="preserve"> </w:t>
      </w:r>
      <w:proofErr w:type="gramStart"/>
      <w:r w:rsidRPr="006A5441">
        <w:rPr>
          <w:rFonts w:ascii="Arial" w:hAnsi="Arial" w:cs="Arial"/>
          <w:sz w:val="18"/>
          <w:szCs w:val="18"/>
          <w:lang w:val="en-US"/>
        </w:rPr>
        <w:t>Liddell, M., &amp; Johns, D. (2015</w:t>
      </w:r>
      <w:r w:rsidRPr="006A5441">
        <w:rPr>
          <w:rFonts w:ascii="Arial" w:hAnsi="Arial" w:cs="Arial"/>
          <w:b/>
          <w:sz w:val="18"/>
          <w:szCs w:val="18"/>
          <w:lang w:val="en-US"/>
        </w:rPr>
        <w:t>).</w:t>
      </w:r>
      <w:proofErr w:type="gramEnd"/>
      <w:r w:rsidRPr="006A5441">
        <w:rPr>
          <w:rFonts w:ascii="Arial" w:hAnsi="Arial" w:cs="Arial"/>
          <w:b/>
          <w:sz w:val="18"/>
          <w:szCs w:val="18"/>
          <w:lang w:val="en-US"/>
        </w:rPr>
        <w:t xml:space="preserve"> </w:t>
      </w:r>
      <w:r w:rsidRPr="006A5441">
        <w:rPr>
          <w:rFonts w:ascii="Arial" w:hAnsi="Arial" w:cs="Arial"/>
          <w:i/>
          <w:sz w:val="18"/>
          <w:szCs w:val="18"/>
          <w:lang w:val="en-US"/>
        </w:rPr>
        <w:t>Knox Ozone Research: Perceptions of Alcohol Use and Safety</w:t>
      </w:r>
      <w:r w:rsidRPr="006A5441">
        <w:rPr>
          <w:rFonts w:ascii="Arial" w:hAnsi="Arial" w:cs="Arial"/>
          <w:b/>
          <w:sz w:val="18"/>
          <w:szCs w:val="18"/>
          <w:lang w:val="en-US"/>
        </w:rPr>
        <w:t xml:space="preserve">, </w:t>
      </w:r>
      <w:r w:rsidRPr="006A5441">
        <w:rPr>
          <w:rFonts w:ascii="Arial" w:hAnsi="Arial" w:cs="Arial"/>
          <w:sz w:val="18"/>
          <w:szCs w:val="18"/>
          <w:lang w:val="en-US"/>
        </w:rPr>
        <w:t>RMIT University, Victoria, Australia</w:t>
      </w:r>
    </w:p>
  </w:endnote>
  <w:endnote w:id="18">
    <w:p w14:paraId="485A10B5" w14:textId="4180374E" w:rsidR="00154B14" w:rsidRPr="006A5441" w:rsidRDefault="00154B14">
      <w:pPr>
        <w:pStyle w:val="EndnoteText"/>
        <w:rPr>
          <w:rFonts w:ascii="Arial" w:hAnsi="Arial" w:cs="Arial"/>
          <w:sz w:val="18"/>
          <w:szCs w:val="18"/>
        </w:rPr>
      </w:pPr>
      <w:r w:rsidRPr="006A5441">
        <w:rPr>
          <w:rStyle w:val="EndnoteReference"/>
          <w:rFonts w:ascii="Arial" w:hAnsi="Arial" w:cs="Arial"/>
          <w:sz w:val="18"/>
          <w:szCs w:val="18"/>
        </w:rPr>
        <w:endnoteRef/>
      </w:r>
      <w:r w:rsidRPr="006A5441">
        <w:rPr>
          <w:rFonts w:ascii="Arial" w:hAnsi="Arial" w:cs="Arial"/>
          <w:sz w:val="18"/>
          <w:szCs w:val="18"/>
        </w:rPr>
        <w:t xml:space="preserve"> Miller, P, Tindall, J, </w:t>
      </w:r>
      <w:proofErr w:type="spellStart"/>
      <w:r w:rsidRPr="006A5441">
        <w:rPr>
          <w:rFonts w:ascii="Arial" w:hAnsi="Arial" w:cs="Arial"/>
          <w:sz w:val="18"/>
          <w:szCs w:val="18"/>
        </w:rPr>
        <w:t>Sonderlund</w:t>
      </w:r>
      <w:proofErr w:type="spellEnd"/>
      <w:r w:rsidRPr="006A5441">
        <w:rPr>
          <w:rFonts w:ascii="Arial" w:hAnsi="Arial" w:cs="Arial"/>
          <w:sz w:val="18"/>
          <w:szCs w:val="18"/>
        </w:rPr>
        <w:t xml:space="preserve">, A, </w:t>
      </w:r>
      <w:proofErr w:type="spellStart"/>
      <w:r w:rsidRPr="006A5441">
        <w:rPr>
          <w:rFonts w:ascii="Arial" w:hAnsi="Arial" w:cs="Arial"/>
          <w:sz w:val="18"/>
          <w:szCs w:val="18"/>
        </w:rPr>
        <w:t>Groombridge</w:t>
      </w:r>
      <w:proofErr w:type="spellEnd"/>
      <w:r w:rsidRPr="006A5441">
        <w:rPr>
          <w:rFonts w:ascii="Arial" w:hAnsi="Arial" w:cs="Arial"/>
          <w:sz w:val="18"/>
          <w:szCs w:val="18"/>
        </w:rPr>
        <w:t xml:space="preserve">, D, </w:t>
      </w:r>
      <w:proofErr w:type="spellStart"/>
      <w:r w:rsidRPr="006A5441">
        <w:rPr>
          <w:rFonts w:ascii="Arial" w:hAnsi="Arial" w:cs="Arial"/>
          <w:sz w:val="18"/>
          <w:szCs w:val="18"/>
        </w:rPr>
        <w:t>Lecathelinais</w:t>
      </w:r>
      <w:proofErr w:type="spellEnd"/>
      <w:r w:rsidRPr="006A5441">
        <w:rPr>
          <w:rFonts w:ascii="Arial" w:hAnsi="Arial" w:cs="Arial"/>
          <w:sz w:val="18"/>
          <w:szCs w:val="18"/>
        </w:rPr>
        <w:t xml:space="preserve">, C, Gilham, K, McFarlane, E, De Groot, F, </w:t>
      </w:r>
      <w:proofErr w:type="spellStart"/>
      <w:r w:rsidRPr="006A5441">
        <w:rPr>
          <w:rFonts w:ascii="Arial" w:hAnsi="Arial" w:cs="Arial"/>
          <w:sz w:val="18"/>
          <w:szCs w:val="18"/>
        </w:rPr>
        <w:t>Droste</w:t>
      </w:r>
      <w:proofErr w:type="spellEnd"/>
      <w:r w:rsidRPr="006A5441">
        <w:rPr>
          <w:rFonts w:ascii="Arial" w:hAnsi="Arial" w:cs="Arial"/>
          <w:sz w:val="18"/>
          <w:szCs w:val="18"/>
        </w:rPr>
        <w:t xml:space="preserve">, N, Sawyer, A, Palmer, D, Warren, I &amp; </w:t>
      </w:r>
      <w:proofErr w:type="spellStart"/>
      <w:r w:rsidRPr="006A5441">
        <w:rPr>
          <w:rFonts w:ascii="Arial" w:hAnsi="Arial" w:cs="Arial"/>
          <w:sz w:val="18"/>
          <w:szCs w:val="18"/>
        </w:rPr>
        <w:t>Wiggers</w:t>
      </w:r>
      <w:proofErr w:type="spellEnd"/>
      <w:r w:rsidRPr="006A5441">
        <w:rPr>
          <w:rFonts w:ascii="Arial" w:hAnsi="Arial" w:cs="Arial"/>
          <w:sz w:val="18"/>
          <w:szCs w:val="18"/>
        </w:rPr>
        <w:t xml:space="preserve">, J 2012, ‘Dealing with alcohol-related harm and the night-time economy’, </w:t>
      </w:r>
      <w:r w:rsidRPr="006A5441">
        <w:rPr>
          <w:rFonts w:ascii="Arial" w:hAnsi="Arial" w:cs="Arial"/>
          <w:i/>
          <w:sz w:val="18"/>
          <w:szCs w:val="18"/>
        </w:rPr>
        <w:t xml:space="preserve">National Drug Law Enforcement Research Fund, </w:t>
      </w:r>
      <w:r w:rsidRPr="006A5441">
        <w:rPr>
          <w:rFonts w:ascii="Arial" w:hAnsi="Arial" w:cs="Arial"/>
          <w:sz w:val="18"/>
          <w:szCs w:val="18"/>
        </w:rPr>
        <w:t>Monograph Series, no. 43.</w:t>
      </w:r>
    </w:p>
  </w:endnote>
  <w:endnote w:id="19">
    <w:p w14:paraId="427DEC3B" w14:textId="703B051D" w:rsidR="00154B14" w:rsidRPr="006A5441" w:rsidRDefault="00154B14">
      <w:pPr>
        <w:pStyle w:val="EndnoteText"/>
        <w:rPr>
          <w:rFonts w:ascii="Arial" w:hAnsi="Arial" w:cs="Arial"/>
          <w:sz w:val="18"/>
          <w:szCs w:val="18"/>
        </w:rPr>
      </w:pPr>
      <w:r w:rsidRPr="006A5441">
        <w:rPr>
          <w:rStyle w:val="EndnoteReference"/>
          <w:rFonts w:ascii="Arial" w:hAnsi="Arial" w:cs="Arial"/>
          <w:sz w:val="18"/>
          <w:szCs w:val="18"/>
        </w:rPr>
        <w:endnoteRef/>
      </w:r>
      <w:r w:rsidRPr="006A5441">
        <w:rPr>
          <w:rFonts w:ascii="Arial" w:hAnsi="Arial" w:cs="Arial"/>
          <w:sz w:val="18"/>
          <w:szCs w:val="18"/>
        </w:rPr>
        <w:t xml:space="preserve"> VCGLR 2016, </w:t>
      </w:r>
      <w:r w:rsidRPr="006A5441">
        <w:rPr>
          <w:rFonts w:ascii="Arial" w:hAnsi="Arial" w:cs="Arial"/>
          <w:i/>
          <w:sz w:val="18"/>
          <w:szCs w:val="18"/>
        </w:rPr>
        <w:t>City of Casey and Woolworths VCGLR internal review</w:t>
      </w:r>
      <w:r w:rsidRPr="006A5441">
        <w:rPr>
          <w:rFonts w:ascii="Arial" w:hAnsi="Arial" w:cs="Arial"/>
          <w:sz w:val="18"/>
          <w:szCs w:val="18"/>
        </w:rPr>
        <w:t>, 11 April.</w:t>
      </w:r>
    </w:p>
  </w:endnote>
  <w:endnote w:id="20">
    <w:p w14:paraId="2B953F19" w14:textId="3FDE2610" w:rsidR="00530553" w:rsidRDefault="00530553">
      <w:pPr>
        <w:pStyle w:val="EndnoteText"/>
      </w:pPr>
      <w:r>
        <w:rPr>
          <w:rStyle w:val="EndnoteReference"/>
        </w:rPr>
        <w:endnoteRef/>
      </w:r>
      <w:r>
        <w:t xml:space="preserve"> </w:t>
      </w:r>
      <w:r w:rsidRPr="009705E8">
        <w:rPr>
          <w:lang w:val="en-US"/>
        </w:rPr>
        <w:t>Victorian Auditor General’s Report (2012)</w:t>
      </w:r>
      <w:ins w:id="1" w:author="Jeremy Latcham" w:date="2016-12-14T10:25:00Z">
        <w:r>
          <w:rPr>
            <w:lang w:val="en-US"/>
          </w:rPr>
          <w:t>,</w:t>
        </w:r>
      </w:ins>
      <w:r w:rsidRPr="009705E8">
        <w:rPr>
          <w:lang w:val="en-US"/>
        </w:rPr>
        <w:t xml:space="preserve"> </w:t>
      </w:r>
      <w:r w:rsidRPr="009705E8">
        <w:rPr>
          <w:i/>
          <w:lang w:val="en-US"/>
        </w:rPr>
        <w:t xml:space="preserve">Effectiveness of </w:t>
      </w:r>
      <w:r>
        <w:rPr>
          <w:i/>
          <w:lang w:val="en-US"/>
        </w:rPr>
        <w:t xml:space="preserve">justice strategies </w:t>
      </w:r>
      <w:r w:rsidRPr="009705E8">
        <w:rPr>
          <w:i/>
          <w:lang w:val="en-US"/>
        </w:rPr>
        <w:t>in</w:t>
      </w:r>
      <w:r w:rsidR="00D838A2">
        <w:rPr>
          <w:i/>
          <w:lang w:val="en-US"/>
        </w:rPr>
        <w:t xml:space="preserve"> preventing and reducing related harm, </w:t>
      </w:r>
      <w:proofErr w:type="spellStart"/>
      <w:r w:rsidR="00D838A2" w:rsidRPr="00D838A2">
        <w:rPr>
          <w:lang w:val="en-US"/>
        </w:rPr>
        <w:t>p.vii</w:t>
      </w:r>
      <w:proofErr w:type="spellEnd"/>
      <w:r w:rsidR="00D838A2">
        <w:rPr>
          <w:i/>
          <w:lang w:val="en-US"/>
        </w:rPr>
        <w:t>.</w:t>
      </w:r>
    </w:p>
  </w:endnote>
  <w:endnote w:id="21">
    <w:p w14:paraId="1FA8DA74" w14:textId="77777777" w:rsidR="00154B14" w:rsidRPr="006A5441" w:rsidRDefault="00154B14" w:rsidP="000257A6">
      <w:pPr>
        <w:pStyle w:val="EndnoteText"/>
        <w:rPr>
          <w:rFonts w:ascii="Arial" w:hAnsi="Arial" w:cs="Arial"/>
          <w:sz w:val="18"/>
          <w:szCs w:val="18"/>
        </w:rPr>
      </w:pPr>
      <w:r w:rsidRPr="006A5441">
        <w:rPr>
          <w:rStyle w:val="EndnoteReference"/>
          <w:rFonts w:ascii="Arial" w:hAnsi="Arial" w:cs="Arial"/>
          <w:sz w:val="18"/>
          <w:szCs w:val="18"/>
        </w:rPr>
        <w:endnoteRef/>
      </w:r>
      <w:r w:rsidRPr="006A5441">
        <w:rPr>
          <w:rFonts w:ascii="Arial" w:hAnsi="Arial" w:cs="Arial"/>
          <w:sz w:val="18"/>
          <w:szCs w:val="18"/>
        </w:rPr>
        <w:t xml:space="preserve"> Livingston M. (2013) </w:t>
      </w:r>
      <w:proofErr w:type="gramStart"/>
      <w:r w:rsidRPr="006A5441">
        <w:rPr>
          <w:rFonts w:ascii="Arial" w:hAnsi="Arial" w:cs="Arial"/>
          <w:sz w:val="18"/>
          <w:szCs w:val="18"/>
        </w:rPr>
        <w:t>To</w:t>
      </w:r>
      <w:proofErr w:type="gramEnd"/>
      <w:r w:rsidRPr="006A5441">
        <w:rPr>
          <w:rFonts w:ascii="Arial" w:hAnsi="Arial" w:cs="Arial"/>
          <w:sz w:val="18"/>
          <w:szCs w:val="18"/>
        </w:rPr>
        <w:t xml:space="preserve"> reduce alcohol-related harm we need to look beyond pubs and nightclubs, </w:t>
      </w:r>
      <w:r w:rsidRPr="006A5441">
        <w:rPr>
          <w:rFonts w:ascii="Arial" w:hAnsi="Arial" w:cs="Arial"/>
          <w:i/>
          <w:sz w:val="18"/>
          <w:szCs w:val="18"/>
        </w:rPr>
        <w:t>Drug and Alcohol Review</w:t>
      </w:r>
      <w:r w:rsidRPr="006A5441">
        <w:rPr>
          <w:rFonts w:ascii="Arial" w:hAnsi="Arial" w:cs="Arial"/>
          <w:sz w:val="18"/>
          <w:szCs w:val="18"/>
        </w:rPr>
        <w:t>, 32, 113-114.</w:t>
      </w:r>
    </w:p>
  </w:endnote>
  <w:endnote w:id="22">
    <w:p w14:paraId="2BD1576E" w14:textId="77777777" w:rsidR="00154B14" w:rsidRPr="006A5441" w:rsidRDefault="00154B14" w:rsidP="000257A6">
      <w:pPr>
        <w:pStyle w:val="EndnoteText"/>
        <w:rPr>
          <w:rFonts w:ascii="Arial" w:hAnsi="Arial" w:cs="Arial"/>
          <w:sz w:val="18"/>
          <w:szCs w:val="18"/>
        </w:rPr>
      </w:pPr>
      <w:r w:rsidRPr="006A5441">
        <w:rPr>
          <w:rStyle w:val="EndnoteReference"/>
          <w:rFonts w:ascii="Arial" w:hAnsi="Arial" w:cs="Arial"/>
          <w:sz w:val="18"/>
          <w:szCs w:val="18"/>
        </w:rPr>
        <w:endnoteRef/>
      </w:r>
      <w:r w:rsidRPr="006A5441">
        <w:rPr>
          <w:rFonts w:ascii="Arial" w:hAnsi="Arial" w:cs="Arial"/>
          <w:sz w:val="18"/>
          <w:szCs w:val="18"/>
        </w:rPr>
        <w:t xml:space="preserve"> </w:t>
      </w:r>
      <w:proofErr w:type="gramStart"/>
      <w:r w:rsidRPr="006A5441">
        <w:rPr>
          <w:rFonts w:ascii="Arial" w:hAnsi="Arial" w:cs="Arial"/>
          <w:sz w:val="18"/>
          <w:szCs w:val="18"/>
        </w:rPr>
        <w:t xml:space="preserve">Livingston, M. (2011) A longitudinal analysis of alcohol outlet density and domestic violence, </w:t>
      </w:r>
      <w:r w:rsidRPr="006A5441">
        <w:rPr>
          <w:rFonts w:ascii="Arial" w:hAnsi="Arial" w:cs="Arial"/>
          <w:i/>
          <w:sz w:val="18"/>
          <w:szCs w:val="18"/>
        </w:rPr>
        <w:t>Addiction</w:t>
      </w:r>
      <w:r w:rsidRPr="006A5441">
        <w:rPr>
          <w:rFonts w:ascii="Arial" w:hAnsi="Arial" w:cs="Arial"/>
          <w:sz w:val="18"/>
          <w:szCs w:val="18"/>
        </w:rPr>
        <w:t>, 106, 919-925.</w:t>
      </w:r>
      <w:proofErr w:type="gramEnd"/>
    </w:p>
  </w:endnote>
  <w:endnote w:id="23">
    <w:p w14:paraId="1913CEC9" w14:textId="77777777" w:rsidR="00154B14" w:rsidRPr="006A5441" w:rsidRDefault="00154B14" w:rsidP="000257A6">
      <w:pPr>
        <w:pStyle w:val="EndnoteText"/>
        <w:rPr>
          <w:rFonts w:ascii="Arial" w:hAnsi="Arial" w:cs="Arial"/>
          <w:sz w:val="18"/>
          <w:szCs w:val="18"/>
        </w:rPr>
      </w:pPr>
      <w:r w:rsidRPr="006A5441">
        <w:rPr>
          <w:rStyle w:val="EndnoteReference"/>
          <w:rFonts w:ascii="Arial" w:hAnsi="Arial" w:cs="Arial"/>
          <w:sz w:val="18"/>
          <w:szCs w:val="18"/>
        </w:rPr>
        <w:endnoteRef/>
      </w:r>
      <w:r w:rsidRPr="006A5441">
        <w:rPr>
          <w:rFonts w:ascii="Arial" w:hAnsi="Arial" w:cs="Arial"/>
          <w:sz w:val="18"/>
          <w:szCs w:val="18"/>
        </w:rPr>
        <w:t xml:space="preserve"> Livingston, M. (2011) Alcohol outlet density and harm: comparing the impacts on violence and chronic harms, </w:t>
      </w:r>
      <w:r w:rsidRPr="006A5441">
        <w:rPr>
          <w:rFonts w:ascii="Arial" w:hAnsi="Arial" w:cs="Arial"/>
          <w:i/>
          <w:sz w:val="18"/>
          <w:szCs w:val="18"/>
        </w:rPr>
        <w:t>Drug and Alcohol Review</w:t>
      </w:r>
      <w:r w:rsidRPr="006A5441">
        <w:rPr>
          <w:rFonts w:ascii="Arial" w:hAnsi="Arial" w:cs="Arial"/>
          <w:sz w:val="18"/>
          <w:szCs w:val="18"/>
        </w:rPr>
        <w:t>, 30, 515-523</w:t>
      </w:r>
    </w:p>
  </w:endnote>
  <w:endnote w:id="24">
    <w:p w14:paraId="2910D17F" w14:textId="77777777" w:rsidR="00154B14" w:rsidRPr="006A5441" w:rsidRDefault="00154B14" w:rsidP="000257A6">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Livingston M (2012) The social gradient of alcohol availability in Victoria, Australia, </w:t>
      </w:r>
      <w:r w:rsidRPr="006A5441">
        <w:rPr>
          <w:rFonts w:ascii="Arial" w:hAnsi="Arial" w:cs="Arial"/>
          <w:i/>
          <w:sz w:val="18"/>
          <w:szCs w:val="18"/>
        </w:rPr>
        <w:t>Australian and New Zealand Journal of Public Health</w:t>
      </w:r>
      <w:r w:rsidRPr="006A5441">
        <w:rPr>
          <w:rFonts w:ascii="Arial" w:hAnsi="Arial" w:cs="Arial"/>
          <w:sz w:val="18"/>
          <w:szCs w:val="18"/>
        </w:rPr>
        <w:t>, 36, 41-47.</w:t>
      </w:r>
    </w:p>
  </w:endnote>
  <w:endnote w:id="25">
    <w:p w14:paraId="0541AD43" w14:textId="492151D4" w:rsidR="00154B14" w:rsidRPr="006A5441" w:rsidRDefault="00154B14" w:rsidP="000257A6">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Preventative Health Taskforce </w:t>
      </w:r>
      <w:r w:rsidRPr="006A5441">
        <w:rPr>
          <w:rFonts w:ascii="Arial" w:hAnsi="Arial" w:cs="Arial"/>
          <w:i/>
          <w:sz w:val="18"/>
          <w:szCs w:val="18"/>
        </w:rPr>
        <w:t>Australia: the healthiest country by 2020. Technical Report No 3: Preventing alcohol–related harm in Australia: a window of opportunity</w:t>
      </w:r>
      <w:r w:rsidRPr="006A5441">
        <w:rPr>
          <w:rFonts w:ascii="Arial" w:hAnsi="Arial" w:cs="Arial"/>
          <w:sz w:val="18"/>
          <w:szCs w:val="18"/>
        </w:rPr>
        <w:t xml:space="preserve"> (Including addendum for October 2008 to June 2009), p. 21, Figure 8.</w:t>
      </w:r>
    </w:p>
  </w:endnote>
  <w:endnote w:id="26">
    <w:p w14:paraId="43A098B0" w14:textId="743D7CE9" w:rsidR="00154B14" w:rsidRPr="006A5441" w:rsidRDefault="00154B14" w:rsidP="000257A6">
      <w:pPr>
        <w:pStyle w:val="EndnoteText"/>
        <w:rPr>
          <w:rFonts w:ascii="Arial" w:hAnsi="Arial" w:cs="Arial"/>
          <w:sz w:val="18"/>
          <w:szCs w:val="18"/>
          <w:lang w:val="en-US"/>
        </w:rPr>
      </w:pPr>
      <w:r w:rsidRPr="006A5441">
        <w:rPr>
          <w:rStyle w:val="EndnoteReference"/>
          <w:rFonts w:ascii="Arial" w:hAnsi="Arial" w:cs="Arial"/>
          <w:sz w:val="18"/>
          <w:szCs w:val="18"/>
        </w:rPr>
        <w:endnoteRef/>
      </w:r>
      <w:r w:rsidRPr="006A5441">
        <w:rPr>
          <w:rFonts w:ascii="Arial" w:hAnsi="Arial" w:cs="Arial"/>
          <w:sz w:val="18"/>
          <w:szCs w:val="18"/>
        </w:rPr>
        <w:t xml:space="preserve"> </w:t>
      </w:r>
      <w:r w:rsidRPr="006A5441">
        <w:rPr>
          <w:rStyle w:val="EndnoteReference"/>
          <w:rFonts w:ascii="Arial" w:hAnsi="Arial" w:cs="Arial"/>
          <w:sz w:val="18"/>
          <w:szCs w:val="18"/>
        </w:rPr>
        <w:endnoteRef/>
      </w:r>
      <w:r w:rsidRPr="006A5441">
        <w:rPr>
          <w:rFonts w:ascii="Arial" w:hAnsi="Arial" w:cs="Arial"/>
          <w:sz w:val="18"/>
          <w:szCs w:val="18"/>
        </w:rPr>
        <w:t xml:space="preserve"> Lloyd B., Matthews S., </w:t>
      </w:r>
      <w:proofErr w:type="gramStart"/>
      <w:r w:rsidRPr="006A5441">
        <w:rPr>
          <w:rFonts w:ascii="Arial" w:hAnsi="Arial" w:cs="Arial"/>
          <w:sz w:val="18"/>
          <w:szCs w:val="18"/>
        </w:rPr>
        <w:t>Gao</w:t>
      </w:r>
      <w:proofErr w:type="gramEnd"/>
      <w:r w:rsidRPr="006A5441">
        <w:rPr>
          <w:rFonts w:ascii="Arial" w:hAnsi="Arial" w:cs="Arial"/>
          <w:sz w:val="18"/>
          <w:szCs w:val="18"/>
        </w:rPr>
        <w:t xml:space="preserve"> X.C. (2014). </w:t>
      </w:r>
      <w:r w:rsidRPr="006A5441">
        <w:rPr>
          <w:rFonts w:ascii="Arial" w:hAnsi="Arial" w:cs="Arial"/>
          <w:i/>
          <w:sz w:val="18"/>
          <w:szCs w:val="18"/>
        </w:rPr>
        <w:t>Trends in alcohol and drug related ambulance attendances in Victoria: 2012/13</w:t>
      </w:r>
      <w:r w:rsidRPr="006A5441">
        <w:rPr>
          <w:rFonts w:ascii="Arial" w:hAnsi="Arial" w:cs="Arial"/>
          <w:sz w:val="18"/>
          <w:szCs w:val="18"/>
        </w:rPr>
        <w:t>. Fitzroy, Victoria: Turning Point, p21.</w:t>
      </w:r>
    </w:p>
  </w:endnote>
  <w:endnote w:id="27">
    <w:p w14:paraId="725989E6" w14:textId="7092E02B" w:rsidR="00154B14" w:rsidRPr="006A5441" w:rsidRDefault="00154B14">
      <w:pPr>
        <w:pStyle w:val="EndnoteText"/>
        <w:rPr>
          <w:rFonts w:ascii="Arial" w:hAnsi="Arial" w:cs="Arial"/>
          <w:sz w:val="18"/>
          <w:szCs w:val="18"/>
        </w:rPr>
      </w:pPr>
      <w:r w:rsidRPr="006A5441">
        <w:rPr>
          <w:rStyle w:val="EndnoteReference"/>
          <w:rFonts w:ascii="Arial" w:hAnsi="Arial" w:cs="Arial"/>
          <w:sz w:val="18"/>
          <w:szCs w:val="18"/>
        </w:rPr>
        <w:endnoteRef/>
      </w:r>
      <w:r w:rsidRPr="006A5441">
        <w:rPr>
          <w:rFonts w:ascii="Arial" w:hAnsi="Arial" w:cs="Arial"/>
          <w:sz w:val="18"/>
          <w:szCs w:val="18"/>
        </w:rPr>
        <w:t xml:space="preserve"> VCGLR 2015, </w:t>
      </w:r>
      <w:r w:rsidRPr="006A5441">
        <w:rPr>
          <w:rFonts w:ascii="Arial" w:hAnsi="Arial" w:cs="Arial"/>
          <w:i/>
          <w:sz w:val="18"/>
          <w:szCs w:val="18"/>
        </w:rPr>
        <w:t>Expert Evidence of Dr Michael Livingston at VCGLR</w:t>
      </w:r>
      <w:r w:rsidRPr="006A5441">
        <w:rPr>
          <w:rFonts w:ascii="Arial" w:hAnsi="Arial" w:cs="Arial"/>
          <w:sz w:val="18"/>
          <w:szCs w:val="18"/>
        </w:rPr>
        <w:t xml:space="preserve"> </w:t>
      </w:r>
      <w:r w:rsidRPr="006A5441">
        <w:rPr>
          <w:rFonts w:ascii="Arial" w:hAnsi="Arial" w:cs="Arial"/>
          <w:i/>
          <w:sz w:val="18"/>
          <w:szCs w:val="18"/>
        </w:rPr>
        <w:t xml:space="preserve">Hearing 5694A01, </w:t>
      </w:r>
      <w:r w:rsidRPr="006A5441">
        <w:rPr>
          <w:rFonts w:ascii="Arial" w:hAnsi="Arial" w:cs="Arial"/>
          <w:sz w:val="18"/>
          <w:szCs w:val="18"/>
        </w:rPr>
        <w:t xml:space="preserve">July 2015, prepared for </w:t>
      </w:r>
      <w:proofErr w:type="spellStart"/>
      <w:r w:rsidRPr="006A5441">
        <w:rPr>
          <w:rFonts w:ascii="Arial" w:hAnsi="Arial" w:cs="Arial"/>
          <w:sz w:val="18"/>
          <w:szCs w:val="18"/>
        </w:rPr>
        <w:t>Gadens</w:t>
      </w:r>
      <w:proofErr w:type="spellEnd"/>
      <w:r w:rsidRPr="006A5441">
        <w:rPr>
          <w:rFonts w:ascii="Arial" w:hAnsi="Arial" w:cs="Arial"/>
          <w:sz w:val="18"/>
          <w:szCs w:val="18"/>
        </w:rPr>
        <w:t xml:space="preserve"> on behalf of Casey City Council. </w:t>
      </w:r>
    </w:p>
  </w:endnote>
  <w:endnote w:id="28">
    <w:p w14:paraId="1DDFEB59" w14:textId="77777777" w:rsidR="00753BED" w:rsidRDefault="00753BED" w:rsidP="00753BED">
      <w:pPr>
        <w:pStyle w:val="EndnoteText"/>
      </w:pPr>
      <w:r w:rsidRPr="008C393E">
        <w:rPr>
          <w:rStyle w:val="EndnoteReference"/>
          <w:rFonts w:ascii="Arial" w:hAnsi="Arial" w:cs="Arial"/>
          <w:sz w:val="18"/>
          <w:szCs w:val="18"/>
        </w:rPr>
        <w:endnoteRef/>
      </w:r>
      <w:r w:rsidRPr="008C393E">
        <w:rPr>
          <w:rFonts w:ascii="Arial" w:hAnsi="Arial" w:cs="Arial"/>
          <w:sz w:val="18"/>
          <w:szCs w:val="18"/>
        </w:rPr>
        <w:t xml:space="preserve"> VCGLR correspondence with Gavin Wilson, CD 16/295/24, re: Referral of limited licence applications, 14 November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576EA" w14:textId="77777777" w:rsidR="00154B14" w:rsidRPr="000453D9" w:rsidRDefault="00211341" w:rsidP="003C6759">
    <w:pPr>
      <w:pStyle w:val="Footer"/>
      <w:jc w:val="right"/>
      <w:rPr>
        <w:rFonts w:cs="Arial"/>
        <w:sz w:val="18"/>
        <w:szCs w:val="18"/>
      </w:rPr>
    </w:pPr>
    <w:sdt>
      <w:sdtPr>
        <w:rPr>
          <w:rFonts w:cs="Arial"/>
          <w:sz w:val="18"/>
          <w:szCs w:val="18"/>
        </w:rPr>
        <w:alias w:val="Document Title"/>
        <w:tag w:val="Document Title"/>
        <w:id w:val="7414068"/>
        <w:dataBinding w:prefixMappings="xmlns:ns0='http://purl.org/dc/elements/1.1/' xmlns:ns1='http://schemas.openxmlformats.org/package/2006/metadata/core-properties' " w:xpath="/ns1:coreProperties[1]/ns0:title[1]" w:storeItemID="{6C3C8BC8-F283-45AE-878A-BAB7291924A1}"/>
        <w:text/>
      </w:sdtPr>
      <w:sdtEndPr/>
      <w:sdtContent>
        <w:r w:rsidR="00154B14">
          <w:rPr>
            <w:rFonts w:cs="Arial"/>
            <w:sz w:val="18"/>
            <w:szCs w:val="18"/>
            <w:lang w:val="en-AU"/>
          </w:rPr>
          <w:t>MAV Submission to Review of Liquor Control Act</w:t>
        </w:r>
      </w:sdtContent>
    </w:sdt>
  </w:p>
  <w:p w14:paraId="5FE576EB" w14:textId="77777777" w:rsidR="00154B14" w:rsidRPr="00B873B6" w:rsidRDefault="00154B14" w:rsidP="006C35F0">
    <w:pPr>
      <w:pStyle w:val="Footer"/>
      <w:jc w:val="right"/>
      <w:rPr>
        <w:rFonts w:cs="Arial"/>
        <w:b/>
        <w:sz w:val="18"/>
        <w:szCs w:val="18"/>
      </w:rPr>
    </w:pPr>
  </w:p>
  <w:p w14:paraId="5FE576EC" w14:textId="77777777" w:rsidR="00154B14" w:rsidRDefault="00154B14" w:rsidP="006C3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661069"/>
      <w:docPartObj>
        <w:docPartGallery w:val="Page Numbers (Bottom of Page)"/>
        <w:docPartUnique/>
      </w:docPartObj>
    </w:sdtPr>
    <w:sdtEndPr>
      <w:rPr>
        <w:noProof/>
      </w:rPr>
    </w:sdtEndPr>
    <w:sdtContent>
      <w:p w14:paraId="6231E2EA" w14:textId="25D10DED" w:rsidR="00154B14" w:rsidRDefault="00154B14">
        <w:pPr>
          <w:pStyle w:val="Footer"/>
        </w:pPr>
        <w:r>
          <w:fldChar w:fldCharType="begin"/>
        </w:r>
        <w:r>
          <w:instrText xml:space="preserve"> PAGE   \* MERGEFORMAT </w:instrText>
        </w:r>
        <w:r>
          <w:fldChar w:fldCharType="separate"/>
        </w:r>
        <w:r w:rsidR="00365A7E">
          <w:rPr>
            <w:noProof/>
          </w:rPr>
          <w:t>21</w:t>
        </w:r>
        <w:r>
          <w:rPr>
            <w:noProof/>
          </w:rPr>
          <w:fldChar w:fldCharType="end"/>
        </w:r>
      </w:p>
    </w:sdtContent>
  </w:sdt>
  <w:p w14:paraId="7126244F" w14:textId="00E46427" w:rsidR="00154B14" w:rsidRPr="00B25A11" w:rsidRDefault="00211341" w:rsidP="00B25A11">
    <w:pPr>
      <w:pStyle w:val="Footer"/>
      <w:jc w:val="right"/>
      <w:rPr>
        <w:rFonts w:cs="Arial"/>
        <w:sz w:val="18"/>
        <w:szCs w:val="18"/>
      </w:rPr>
    </w:pPr>
    <w:sdt>
      <w:sdtPr>
        <w:rPr>
          <w:rFonts w:cs="Arial"/>
          <w:sz w:val="18"/>
          <w:szCs w:val="18"/>
        </w:rPr>
        <w:alias w:val="Document Title"/>
        <w:tag w:val="Document Title"/>
        <w:id w:val="490373582"/>
        <w:dataBinding w:prefixMappings="xmlns:ns0='http://purl.org/dc/elements/1.1/' xmlns:ns1='http://schemas.openxmlformats.org/package/2006/metadata/core-properties' " w:xpath="/ns1:coreProperties[1]/ns0:title[1]" w:storeItemID="{6C3C8BC8-F283-45AE-878A-BAB7291924A1}"/>
        <w:text/>
      </w:sdtPr>
      <w:sdtEndPr/>
      <w:sdtContent>
        <w:r w:rsidR="00154B14">
          <w:rPr>
            <w:rFonts w:cs="Arial"/>
            <w:sz w:val="18"/>
            <w:szCs w:val="18"/>
            <w:lang w:val="en-AU"/>
          </w:rPr>
          <w:t>MAV Submission to Review of Liquor Control Act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81CA5" w14:textId="77777777" w:rsidR="00211341" w:rsidRDefault="00211341" w:rsidP="003C6759">
      <w:pPr>
        <w:spacing w:after="0" w:line="240" w:lineRule="auto"/>
      </w:pPr>
      <w:r>
        <w:separator/>
      </w:r>
    </w:p>
  </w:footnote>
  <w:footnote w:type="continuationSeparator" w:id="0">
    <w:p w14:paraId="6A2870BF" w14:textId="77777777" w:rsidR="00211341" w:rsidRDefault="00211341" w:rsidP="003C6759">
      <w:pPr>
        <w:spacing w:after="0" w:line="240" w:lineRule="auto"/>
      </w:pPr>
      <w:r>
        <w:continuationSeparator/>
      </w:r>
    </w:p>
  </w:footnote>
  <w:footnote w:type="continuationNotice" w:id="1">
    <w:p w14:paraId="66F97751" w14:textId="77777777" w:rsidR="00211341" w:rsidRDefault="002113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0ADE" w14:textId="5EEE3850" w:rsidR="00A06443" w:rsidRDefault="00A06443">
    <w:pPr>
      <w:pStyle w:val="Header"/>
    </w:pPr>
    <w:r>
      <w:rPr>
        <w:noProof/>
        <w:lang w:val="en-AU" w:eastAsia="en-AU"/>
      </w:rPr>
      <w:drawing>
        <wp:anchor distT="0" distB="0" distL="114300" distR="114300" simplePos="0" relativeHeight="251657216" behindDoc="0" locked="0" layoutInCell="1" allowOverlap="1" wp14:anchorId="5FE576ED" wp14:editId="0F71E83F">
          <wp:simplePos x="0" y="0"/>
          <wp:positionH relativeFrom="column">
            <wp:posOffset>4462780</wp:posOffset>
          </wp:positionH>
          <wp:positionV relativeFrom="paragraph">
            <wp:posOffset>-299085</wp:posOffset>
          </wp:positionV>
          <wp:extent cx="1685925" cy="628015"/>
          <wp:effectExtent l="0" t="0" r="9525" b="635"/>
          <wp:wrapSquare wrapText="bothSides"/>
          <wp:docPr id="1" name="Picture 1" descr="MAV%20logo%20BW.jpg" title="M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628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76ED924" w14:textId="4F4681CB" w:rsidR="00A06443" w:rsidRDefault="00A06443">
    <w:pPr>
      <w:pStyle w:val="Header"/>
    </w:pPr>
  </w:p>
  <w:p w14:paraId="628D0288" w14:textId="77777777" w:rsidR="00A06443" w:rsidRDefault="00A06443">
    <w:pPr>
      <w:pStyle w:val="Header"/>
    </w:pPr>
  </w:p>
  <w:p w14:paraId="5FE576E9" w14:textId="4261A266" w:rsidR="00154B14" w:rsidRDefault="00154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D93"/>
    <w:multiLevelType w:val="hybridMultilevel"/>
    <w:tmpl w:val="2500DF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874015A"/>
    <w:multiLevelType w:val="hybridMultilevel"/>
    <w:tmpl w:val="BEAC8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B711DF"/>
    <w:multiLevelType w:val="hybridMultilevel"/>
    <w:tmpl w:val="B3CE5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64B6B46"/>
    <w:multiLevelType w:val="hybridMultilevel"/>
    <w:tmpl w:val="AD4A9BB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5D2BC1"/>
    <w:multiLevelType w:val="hybridMultilevel"/>
    <w:tmpl w:val="9960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4458C"/>
    <w:multiLevelType w:val="hybridMultilevel"/>
    <w:tmpl w:val="C29C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02813"/>
    <w:multiLevelType w:val="hybridMultilevel"/>
    <w:tmpl w:val="5010C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3A2B00"/>
    <w:multiLevelType w:val="hybridMultilevel"/>
    <w:tmpl w:val="D8A82C70"/>
    <w:lvl w:ilvl="0" w:tplc="0C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AD2B6A"/>
    <w:multiLevelType w:val="hybridMultilevel"/>
    <w:tmpl w:val="F79A6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7227F2"/>
    <w:multiLevelType w:val="hybridMultilevel"/>
    <w:tmpl w:val="72127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FC7E86"/>
    <w:multiLevelType w:val="hybridMultilevel"/>
    <w:tmpl w:val="79AC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C65861"/>
    <w:multiLevelType w:val="hybridMultilevel"/>
    <w:tmpl w:val="9D626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1112CEE"/>
    <w:multiLevelType w:val="hybridMultilevel"/>
    <w:tmpl w:val="E30AA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E80156C"/>
    <w:multiLevelType w:val="hybridMultilevel"/>
    <w:tmpl w:val="7E7CD19C"/>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4">
    <w:nsid w:val="5FBD2E06"/>
    <w:multiLevelType w:val="hybridMultilevel"/>
    <w:tmpl w:val="23E4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377151"/>
    <w:multiLevelType w:val="hybridMultilevel"/>
    <w:tmpl w:val="903CF8E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4EA3278"/>
    <w:multiLevelType w:val="multilevel"/>
    <w:tmpl w:val="D7B8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4E346A"/>
    <w:multiLevelType w:val="hybridMultilevel"/>
    <w:tmpl w:val="6BF40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1050B3E"/>
    <w:multiLevelType w:val="hybridMultilevel"/>
    <w:tmpl w:val="D9F421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668448D"/>
    <w:multiLevelType w:val="hybridMultilevel"/>
    <w:tmpl w:val="A8F2B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9A61B24"/>
    <w:multiLevelType w:val="hybridMultilevel"/>
    <w:tmpl w:val="F446A21A"/>
    <w:lvl w:ilvl="0" w:tplc="CE506FC2">
      <w:start w:val="5"/>
      <w:numFmt w:val="decimal"/>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18"/>
  </w:num>
  <w:num w:numId="4">
    <w:abstractNumId w:val="0"/>
  </w:num>
  <w:num w:numId="5">
    <w:abstractNumId w:val="16"/>
  </w:num>
  <w:num w:numId="6">
    <w:abstractNumId w:val="6"/>
  </w:num>
  <w:num w:numId="7">
    <w:abstractNumId w:val="7"/>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5"/>
  </w:num>
  <w:num w:numId="13">
    <w:abstractNumId w:val="3"/>
  </w:num>
  <w:num w:numId="14">
    <w:abstractNumId w:val="17"/>
  </w:num>
  <w:num w:numId="15">
    <w:abstractNumId w:val="14"/>
  </w:num>
  <w:num w:numId="16">
    <w:abstractNumId w:val="4"/>
  </w:num>
  <w:num w:numId="17">
    <w:abstractNumId w:val="19"/>
  </w:num>
  <w:num w:numId="18">
    <w:abstractNumId w:val="12"/>
  </w:num>
  <w:num w:numId="19">
    <w:abstractNumId w:val="9"/>
  </w:num>
  <w:num w:numId="20">
    <w:abstractNumId w:val="20"/>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59"/>
    <w:rsid w:val="00005FF6"/>
    <w:rsid w:val="000257A6"/>
    <w:rsid w:val="0003793A"/>
    <w:rsid w:val="00043911"/>
    <w:rsid w:val="0005215A"/>
    <w:rsid w:val="000700C7"/>
    <w:rsid w:val="00083248"/>
    <w:rsid w:val="000909C9"/>
    <w:rsid w:val="000A01B1"/>
    <w:rsid w:val="000A63C6"/>
    <w:rsid w:val="000D190D"/>
    <w:rsid w:val="00154B14"/>
    <w:rsid w:val="00154CCA"/>
    <w:rsid w:val="00186E4A"/>
    <w:rsid w:val="001A6BE2"/>
    <w:rsid w:val="001B6347"/>
    <w:rsid w:val="001D0C84"/>
    <w:rsid w:val="001E27E2"/>
    <w:rsid w:val="00203531"/>
    <w:rsid w:val="00211341"/>
    <w:rsid w:val="00222E6D"/>
    <w:rsid w:val="00230A1B"/>
    <w:rsid w:val="00234310"/>
    <w:rsid w:val="002465A9"/>
    <w:rsid w:val="00255F52"/>
    <w:rsid w:val="00262797"/>
    <w:rsid w:val="00273D27"/>
    <w:rsid w:val="00274E79"/>
    <w:rsid w:val="00291A83"/>
    <w:rsid w:val="0029606F"/>
    <w:rsid w:val="002A0D65"/>
    <w:rsid w:val="002D139B"/>
    <w:rsid w:val="002D71AA"/>
    <w:rsid w:val="002E2890"/>
    <w:rsid w:val="0032248C"/>
    <w:rsid w:val="003379FE"/>
    <w:rsid w:val="0034165D"/>
    <w:rsid w:val="003463AA"/>
    <w:rsid w:val="00365A7E"/>
    <w:rsid w:val="0038796F"/>
    <w:rsid w:val="0039495E"/>
    <w:rsid w:val="003C6759"/>
    <w:rsid w:val="003E003A"/>
    <w:rsid w:val="003E4CDE"/>
    <w:rsid w:val="003F6F45"/>
    <w:rsid w:val="00410AAB"/>
    <w:rsid w:val="00421D5C"/>
    <w:rsid w:val="00433496"/>
    <w:rsid w:val="0044145E"/>
    <w:rsid w:val="00442AB8"/>
    <w:rsid w:val="00447383"/>
    <w:rsid w:val="004566ED"/>
    <w:rsid w:val="004759EA"/>
    <w:rsid w:val="00501D58"/>
    <w:rsid w:val="00502EB2"/>
    <w:rsid w:val="00516CAF"/>
    <w:rsid w:val="00517DB7"/>
    <w:rsid w:val="00524A82"/>
    <w:rsid w:val="00530553"/>
    <w:rsid w:val="00531B63"/>
    <w:rsid w:val="00540317"/>
    <w:rsid w:val="00544371"/>
    <w:rsid w:val="0054736D"/>
    <w:rsid w:val="00557CEA"/>
    <w:rsid w:val="005C4612"/>
    <w:rsid w:val="005D5EAA"/>
    <w:rsid w:val="0060142E"/>
    <w:rsid w:val="00616AAD"/>
    <w:rsid w:val="00640594"/>
    <w:rsid w:val="00643C20"/>
    <w:rsid w:val="00657824"/>
    <w:rsid w:val="00667AA4"/>
    <w:rsid w:val="00685735"/>
    <w:rsid w:val="006A5441"/>
    <w:rsid w:val="006B0213"/>
    <w:rsid w:val="006B35B3"/>
    <w:rsid w:val="006B6441"/>
    <w:rsid w:val="006B65C9"/>
    <w:rsid w:val="006C35F0"/>
    <w:rsid w:val="00705CF2"/>
    <w:rsid w:val="00715145"/>
    <w:rsid w:val="00753BED"/>
    <w:rsid w:val="007676D5"/>
    <w:rsid w:val="00772688"/>
    <w:rsid w:val="00780FDB"/>
    <w:rsid w:val="007D5E4B"/>
    <w:rsid w:val="008135B8"/>
    <w:rsid w:val="00816CC7"/>
    <w:rsid w:val="00840889"/>
    <w:rsid w:val="00841C36"/>
    <w:rsid w:val="0085341E"/>
    <w:rsid w:val="00862C99"/>
    <w:rsid w:val="00885636"/>
    <w:rsid w:val="008905F8"/>
    <w:rsid w:val="008A6519"/>
    <w:rsid w:val="008C393E"/>
    <w:rsid w:val="008E5181"/>
    <w:rsid w:val="008E6559"/>
    <w:rsid w:val="0091398E"/>
    <w:rsid w:val="00917F53"/>
    <w:rsid w:val="00923274"/>
    <w:rsid w:val="0092371A"/>
    <w:rsid w:val="00926BC5"/>
    <w:rsid w:val="0093043D"/>
    <w:rsid w:val="00935ED3"/>
    <w:rsid w:val="009517D8"/>
    <w:rsid w:val="00984C2B"/>
    <w:rsid w:val="00990527"/>
    <w:rsid w:val="009C3FD8"/>
    <w:rsid w:val="009D4D6B"/>
    <w:rsid w:val="00A06443"/>
    <w:rsid w:val="00A06A5C"/>
    <w:rsid w:val="00A1169D"/>
    <w:rsid w:val="00A139C6"/>
    <w:rsid w:val="00A208D3"/>
    <w:rsid w:val="00A21903"/>
    <w:rsid w:val="00A22A4B"/>
    <w:rsid w:val="00A24D7D"/>
    <w:rsid w:val="00A33285"/>
    <w:rsid w:val="00A625BA"/>
    <w:rsid w:val="00A7019B"/>
    <w:rsid w:val="00B0001D"/>
    <w:rsid w:val="00B25A11"/>
    <w:rsid w:val="00B31FD8"/>
    <w:rsid w:val="00B32F30"/>
    <w:rsid w:val="00B65FC6"/>
    <w:rsid w:val="00B7739B"/>
    <w:rsid w:val="00B86381"/>
    <w:rsid w:val="00B97195"/>
    <w:rsid w:val="00BA6AE3"/>
    <w:rsid w:val="00BE1CE6"/>
    <w:rsid w:val="00C151CA"/>
    <w:rsid w:val="00C309C7"/>
    <w:rsid w:val="00C712E8"/>
    <w:rsid w:val="00C732FE"/>
    <w:rsid w:val="00CB4795"/>
    <w:rsid w:val="00CE2200"/>
    <w:rsid w:val="00CE5362"/>
    <w:rsid w:val="00CE6068"/>
    <w:rsid w:val="00CF032D"/>
    <w:rsid w:val="00D14078"/>
    <w:rsid w:val="00D236BD"/>
    <w:rsid w:val="00D2540A"/>
    <w:rsid w:val="00D267A7"/>
    <w:rsid w:val="00D31CAB"/>
    <w:rsid w:val="00D3417A"/>
    <w:rsid w:val="00D46F9D"/>
    <w:rsid w:val="00D838A2"/>
    <w:rsid w:val="00D9596C"/>
    <w:rsid w:val="00DA033F"/>
    <w:rsid w:val="00DB0E0B"/>
    <w:rsid w:val="00DC3856"/>
    <w:rsid w:val="00DC7AF3"/>
    <w:rsid w:val="00DF0325"/>
    <w:rsid w:val="00E44BA1"/>
    <w:rsid w:val="00E52A5D"/>
    <w:rsid w:val="00E53781"/>
    <w:rsid w:val="00E54E35"/>
    <w:rsid w:val="00E55DFE"/>
    <w:rsid w:val="00E70564"/>
    <w:rsid w:val="00E764CA"/>
    <w:rsid w:val="00E94A4C"/>
    <w:rsid w:val="00EA47CF"/>
    <w:rsid w:val="00EF6981"/>
    <w:rsid w:val="00F0776E"/>
    <w:rsid w:val="00F339FD"/>
    <w:rsid w:val="00F43ADF"/>
    <w:rsid w:val="00F5435E"/>
    <w:rsid w:val="00F903BD"/>
    <w:rsid w:val="00F92ED2"/>
    <w:rsid w:val="00FA1438"/>
    <w:rsid w:val="00FB3C4D"/>
    <w:rsid w:val="00FB68DD"/>
    <w:rsid w:val="00FC3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59"/>
    <w:rPr>
      <w:rFonts w:ascii="Arial" w:eastAsia="Calibri" w:hAnsi="Arial" w:cs="Times New Roman"/>
      <w:lang w:val="en-US"/>
    </w:rPr>
  </w:style>
  <w:style w:type="paragraph" w:styleId="Heading1">
    <w:name w:val="heading 1"/>
    <w:basedOn w:val="Normal"/>
    <w:next w:val="Normal"/>
    <w:link w:val="Heading1Char"/>
    <w:uiPriority w:val="9"/>
    <w:qFormat/>
    <w:rsid w:val="003C6759"/>
    <w:pPr>
      <w:keepNext/>
      <w:keepLines/>
      <w:spacing w:before="480" w:after="0"/>
      <w:outlineLvl w:val="0"/>
    </w:pPr>
    <w:rPr>
      <w:rFonts w:asciiTheme="majorHAnsi" w:eastAsiaTheme="majorEastAsia" w:hAnsiTheme="majorHAnsi" w:cstheme="majorBidi"/>
      <w:b/>
      <w:bCs/>
      <w:color w:val="345A8A" w:themeColor="accent1" w:themeShade="B5"/>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59"/>
    <w:rPr>
      <w:rFonts w:ascii="Arial" w:eastAsia="Calibri" w:hAnsi="Arial" w:cs="Times New Roman"/>
      <w:lang w:val="en-US"/>
    </w:rPr>
  </w:style>
  <w:style w:type="paragraph" w:styleId="Title">
    <w:name w:val="Title"/>
    <w:basedOn w:val="Normal"/>
    <w:next w:val="Normal"/>
    <w:link w:val="TitleChar"/>
    <w:uiPriority w:val="10"/>
    <w:qFormat/>
    <w:rsid w:val="00365A7E"/>
    <w:pPr>
      <w:keepNext/>
      <w:pBdr>
        <w:top w:val="single" w:sz="6" w:space="1" w:color="FFFFFF"/>
        <w:left w:val="single" w:sz="6" w:space="1" w:color="FFFFFF"/>
        <w:bottom w:val="single" w:sz="6" w:space="1" w:color="FFFFFF"/>
        <w:right w:val="single" w:sz="6" w:space="0" w:color="FFFFFF"/>
      </w:pBdr>
      <w:jc w:val="right"/>
    </w:pPr>
    <w:rPr>
      <w:rFonts w:cs="Arial"/>
      <w:b/>
      <w:bCs/>
      <w:sz w:val="24"/>
      <w:szCs w:val="24"/>
      <w:lang w:val="en-AU"/>
    </w:rPr>
  </w:style>
  <w:style w:type="character" w:customStyle="1" w:styleId="TitleChar">
    <w:name w:val="Title Char"/>
    <w:basedOn w:val="DefaultParagraphFont"/>
    <w:link w:val="Title"/>
    <w:uiPriority w:val="10"/>
    <w:rsid w:val="00365A7E"/>
    <w:rPr>
      <w:rFonts w:ascii="Arial" w:eastAsia="Calibri" w:hAnsi="Arial" w:cs="Arial"/>
      <w:b/>
      <w:bCs/>
      <w:sz w:val="24"/>
      <w:szCs w:val="24"/>
    </w:rPr>
  </w:style>
  <w:style w:type="paragraph" w:styleId="BalloonText">
    <w:name w:val="Balloon Text"/>
    <w:basedOn w:val="Normal"/>
    <w:link w:val="BalloonTextChar"/>
    <w:uiPriority w:val="99"/>
    <w:semiHidden/>
    <w:unhideWhenUsed/>
    <w:rsid w:val="003C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59"/>
    <w:rPr>
      <w:rFonts w:ascii="Tahoma" w:eastAsia="Calibri" w:hAnsi="Tahoma" w:cs="Tahoma"/>
      <w:sz w:val="16"/>
      <w:szCs w:val="16"/>
      <w:lang w:val="en-US"/>
    </w:rPr>
  </w:style>
  <w:style w:type="paragraph" w:styleId="Header">
    <w:name w:val="header"/>
    <w:basedOn w:val="Normal"/>
    <w:link w:val="HeaderChar"/>
    <w:uiPriority w:val="99"/>
    <w:unhideWhenUsed/>
    <w:rsid w:val="003C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759"/>
    <w:rPr>
      <w:rFonts w:ascii="Arial" w:eastAsia="Calibri" w:hAnsi="Arial" w:cs="Times New Roman"/>
      <w:lang w:val="en-US"/>
    </w:rPr>
  </w:style>
  <w:style w:type="character" w:styleId="PlaceholderText">
    <w:name w:val="Placeholder Text"/>
    <w:basedOn w:val="DefaultParagraphFont"/>
    <w:uiPriority w:val="99"/>
    <w:semiHidden/>
    <w:rsid w:val="003C6759"/>
    <w:rPr>
      <w:color w:val="808080"/>
    </w:rPr>
  </w:style>
  <w:style w:type="paragraph" w:customStyle="1" w:styleId="Disclaimer">
    <w:name w:val="Disclaimer"/>
    <w:basedOn w:val="Normal"/>
    <w:rsid w:val="003C6759"/>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3C6759"/>
    <w:rPr>
      <w:b/>
    </w:rPr>
  </w:style>
  <w:style w:type="character" w:styleId="Emphasis">
    <w:name w:val="Emphasis"/>
    <w:basedOn w:val="DefaultParagraphFont"/>
    <w:uiPriority w:val="20"/>
    <w:qFormat/>
    <w:rsid w:val="003C6759"/>
    <w:rPr>
      <w:i/>
      <w:iCs/>
    </w:rPr>
  </w:style>
  <w:style w:type="character" w:customStyle="1" w:styleId="Heading1Char">
    <w:name w:val="Heading 1 Char"/>
    <w:basedOn w:val="DefaultParagraphFont"/>
    <w:link w:val="Heading1"/>
    <w:uiPriority w:val="9"/>
    <w:rsid w:val="003C675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C6759"/>
    <w:pPr>
      <w:ind w:left="720"/>
      <w:contextualSpacing/>
    </w:pPr>
    <w:rPr>
      <w:rFonts w:asciiTheme="minorHAnsi" w:eastAsiaTheme="minorHAnsi" w:hAnsiTheme="minorHAnsi" w:cstheme="minorBidi"/>
      <w:lang w:val="en-AU"/>
    </w:rPr>
  </w:style>
  <w:style w:type="paragraph" w:styleId="NormalWeb">
    <w:name w:val="Normal (Web)"/>
    <w:basedOn w:val="Normal"/>
    <w:uiPriority w:val="99"/>
    <w:semiHidden/>
    <w:unhideWhenUsed/>
    <w:rsid w:val="003C6759"/>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EndNoteBibliographyChar">
    <w:name w:val="EndNote Bibliography Char"/>
    <w:basedOn w:val="DefaultParagraphFont"/>
    <w:link w:val="EndNoteBibliography"/>
    <w:locked/>
    <w:rsid w:val="00531B63"/>
    <w:rPr>
      <w:rFonts w:ascii="Calibri" w:hAnsi="Calibri"/>
    </w:rPr>
  </w:style>
  <w:style w:type="paragraph" w:customStyle="1" w:styleId="EndNoteBibliography">
    <w:name w:val="EndNote Bibliography"/>
    <w:basedOn w:val="Normal"/>
    <w:link w:val="EndNoteBibliographyChar"/>
    <w:rsid w:val="00531B63"/>
    <w:pPr>
      <w:spacing w:after="0" w:line="240" w:lineRule="auto"/>
    </w:pPr>
    <w:rPr>
      <w:rFonts w:ascii="Calibri" w:eastAsiaTheme="minorHAnsi" w:hAnsi="Calibri" w:cstheme="minorBidi"/>
      <w:lang w:val="en-AU"/>
    </w:rPr>
  </w:style>
  <w:style w:type="paragraph" w:styleId="EndnoteText">
    <w:name w:val="endnote text"/>
    <w:basedOn w:val="Normal"/>
    <w:link w:val="EndnoteTextChar"/>
    <w:uiPriority w:val="99"/>
    <w:unhideWhenUsed/>
    <w:rsid w:val="00657824"/>
    <w:pPr>
      <w:spacing w:after="0" w:line="240" w:lineRule="auto"/>
    </w:pPr>
    <w:rPr>
      <w:rFonts w:asciiTheme="minorHAnsi" w:eastAsiaTheme="minorEastAsia" w:hAnsiTheme="minorHAnsi" w:cstheme="minorBidi"/>
      <w:sz w:val="20"/>
      <w:szCs w:val="20"/>
      <w:lang w:val="en-AU" w:eastAsia="en-AU"/>
    </w:rPr>
  </w:style>
  <w:style w:type="character" w:customStyle="1" w:styleId="EndnoteTextChar">
    <w:name w:val="Endnote Text Char"/>
    <w:basedOn w:val="DefaultParagraphFont"/>
    <w:link w:val="EndnoteText"/>
    <w:uiPriority w:val="99"/>
    <w:rsid w:val="00657824"/>
    <w:rPr>
      <w:rFonts w:eastAsiaTheme="minorEastAsia"/>
      <w:sz w:val="20"/>
      <w:szCs w:val="20"/>
      <w:lang w:eastAsia="en-AU"/>
    </w:rPr>
  </w:style>
  <w:style w:type="character" w:styleId="EndnoteReference">
    <w:name w:val="endnote reference"/>
    <w:basedOn w:val="DefaultParagraphFont"/>
    <w:uiPriority w:val="99"/>
    <w:semiHidden/>
    <w:unhideWhenUsed/>
    <w:rsid w:val="00657824"/>
    <w:rPr>
      <w:vertAlign w:val="superscript"/>
    </w:rPr>
  </w:style>
  <w:style w:type="character" w:styleId="Hyperlink">
    <w:name w:val="Hyperlink"/>
    <w:basedOn w:val="DefaultParagraphFont"/>
    <w:uiPriority w:val="99"/>
    <w:unhideWhenUsed/>
    <w:rsid w:val="00D46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59"/>
    <w:rPr>
      <w:rFonts w:ascii="Arial" w:eastAsia="Calibri" w:hAnsi="Arial" w:cs="Times New Roman"/>
      <w:lang w:val="en-US"/>
    </w:rPr>
  </w:style>
  <w:style w:type="paragraph" w:styleId="Heading1">
    <w:name w:val="heading 1"/>
    <w:basedOn w:val="Normal"/>
    <w:next w:val="Normal"/>
    <w:link w:val="Heading1Char"/>
    <w:uiPriority w:val="9"/>
    <w:qFormat/>
    <w:rsid w:val="003C6759"/>
    <w:pPr>
      <w:keepNext/>
      <w:keepLines/>
      <w:spacing w:before="480" w:after="0"/>
      <w:outlineLvl w:val="0"/>
    </w:pPr>
    <w:rPr>
      <w:rFonts w:asciiTheme="majorHAnsi" w:eastAsiaTheme="majorEastAsia" w:hAnsiTheme="majorHAnsi" w:cstheme="majorBidi"/>
      <w:b/>
      <w:bCs/>
      <w:color w:val="345A8A" w:themeColor="accent1" w:themeShade="B5"/>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59"/>
    <w:rPr>
      <w:rFonts w:ascii="Arial" w:eastAsia="Calibri" w:hAnsi="Arial" w:cs="Times New Roman"/>
      <w:lang w:val="en-US"/>
    </w:rPr>
  </w:style>
  <w:style w:type="paragraph" w:styleId="Title">
    <w:name w:val="Title"/>
    <w:basedOn w:val="Normal"/>
    <w:next w:val="Normal"/>
    <w:link w:val="TitleChar"/>
    <w:uiPriority w:val="10"/>
    <w:qFormat/>
    <w:rsid w:val="00365A7E"/>
    <w:pPr>
      <w:keepNext/>
      <w:pBdr>
        <w:top w:val="single" w:sz="6" w:space="1" w:color="FFFFFF"/>
        <w:left w:val="single" w:sz="6" w:space="1" w:color="FFFFFF"/>
        <w:bottom w:val="single" w:sz="6" w:space="1" w:color="FFFFFF"/>
        <w:right w:val="single" w:sz="6" w:space="0" w:color="FFFFFF"/>
      </w:pBdr>
      <w:jc w:val="right"/>
    </w:pPr>
    <w:rPr>
      <w:rFonts w:cs="Arial"/>
      <w:b/>
      <w:bCs/>
      <w:sz w:val="24"/>
      <w:szCs w:val="24"/>
      <w:lang w:val="en-AU"/>
    </w:rPr>
  </w:style>
  <w:style w:type="character" w:customStyle="1" w:styleId="TitleChar">
    <w:name w:val="Title Char"/>
    <w:basedOn w:val="DefaultParagraphFont"/>
    <w:link w:val="Title"/>
    <w:uiPriority w:val="10"/>
    <w:rsid w:val="00365A7E"/>
    <w:rPr>
      <w:rFonts w:ascii="Arial" w:eastAsia="Calibri" w:hAnsi="Arial" w:cs="Arial"/>
      <w:b/>
      <w:bCs/>
      <w:sz w:val="24"/>
      <w:szCs w:val="24"/>
    </w:rPr>
  </w:style>
  <w:style w:type="paragraph" w:styleId="BalloonText">
    <w:name w:val="Balloon Text"/>
    <w:basedOn w:val="Normal"/>
    <w:link w:val="BalloonTextChar"/>
    <w:uiPriority w:val="99"/>
    <w:semiHidden/>
    <w:unhideWhenUsed/>
    <w:rsid w:val="003C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59"/>
    <w:rPr>
      <w:rFonts w:ascii="Tahoma" w:eastAsia="Calibri" w:hAnsi="Tahoma" w:cs="Tahoma"/>
      <w:sz w:val="16"/>
      <w:szCs w:val="16"/>
      <w:lang w:val="en-US"/>
    </w:rPr>
  </w:style>
  <w:style w:type="paragraph" w:styleId="Header">
    <w:name w:val="header"/>
    <w:basedOn w:val="Normal"/>
    <w:link w:val="HeaderChar"/>
    <w:uiPriority w:val="99"/>
    <w:unhideWhenUsed/>
    <w:rsid w:val="003C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759"/>
    <w:rPr>
      <w:rFonts w:ascii="Arial" w:eastAsia="Calibri" w:hAnsi="Arial" w:cs="Times New Roman"/>
      <w:lang w:val="en-US"/>
    </w:rPr>
  </w:style>
  <w:style w:type="character" w:styleId="PlaceholderText">
    <w:name w:val="Placeholder Text"/>
    <w:basedOn w:val="DefaultParagraphFont"/>
    <w:uiPriority w:val="99"/>
    <w:semiHidden/>
    <w:rsid w:val="003C6759"/>
    <w:rPr>
      <w:color w:val="808080"/>
    </w:rPr>
  </w:style>
  <w:style w:type="paragraph" w:customStyle="1" w:styleId="Disclaimer">
    <w:name w:val="Disclaimer"/>
    <w:basedOn w:val="Normal"/>
    <w:rsid w:val="003C6759"/>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3C6759"/>
    <w:rPr>
      <w:b/>
    </w:rPr>
  </w:style>
  <w:style w:type="character" w:styleId="Emphasis">
    <w:name w:val="Emphasis"/>
    <w:basedOn w:val="DefaultParagraphFont"/>
    <w:uiPriority w:val="20"/>
    <w:qFormat/>
    <w:rsid w:val="003C6759"/>
    <w:rPr>
      <w:i/>
      <w:iCs/>
    </w:rPr>
  </w:style>
  <w:style w:type="character" w:customStyle="1" w:styleId="Heading1Char">
    <w:name w:val="Heading 1 Char"/>
    <w:basedOn w:val="DefaultParagraphFont"/>
    <w:link w:val="Heading1"/>
    <w:uiPriority w:val="9"/>
    <w:rsid w:val="003C675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C6759"/>
    <w:pPr>
      <w:ind w:left="720"/>
      <w:contextualSpacing/>
    </w:pPr>
    <w:rPr>
      <w:rFonts w:asciiTheme="minorHAnsi" w:eastAsiaTheme="minorHAnsi" w:hAnsiTheme="minorHAnsi" w:cstheme="minorBidi"/>
      <w:lang w:val="en-AU"/>
    </w:rPr>
  </w:style>
  <w:style w:type="paragraph" w:styleId="NormalWeb">
    <w:name w:val="Normal (Web)"/>
    <w:basedOn w:val="Normal"/>
    <w:uiPriority w:val="99"/>
    <w:semiHidden/>
    <w:unhideWhenUsed/>
    <w:rsid w:val="003C6759"/>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EndNoteBibliographyChar">
    <w:name w:val="EndNote Bibliography Char"/>
    <w:basedOn w:val="DefaultParagraphFont"/>
    <w:link w:val="EndNoteBibliography"/>
    <w:locked/>
    <w:rsid w:val="00531B63"/>
    <w:rPr>
      <w:rFonts w:ascii="Calibri" w:hAnsi="Calibri"/>
    </w:rPr>
  </w:style>
  <w:style w:type="paragraph" w:customStyle="1" w:styleId="EndNoteBibliography">
    <w:name w:val="EndNote Bibliography"/>
    <w:basedOn w:val="Normal"/>
    <w:link w:val="EndNoteBibliographyChar"/>
    <w:rsid w:val="00531B63"/>
    <w:pPr>
      <w:spacing w:after="0" w:line="240" w:lineRule="auto"/>
    </w:pPr>
    <w:rPr>
      <w:rFonts w:ascii="Calibri" w:eastAsiaTheme="minorHAnsi" w:hAnsi="Calibri" w:cstheme="minorBidi"/>
      <w:lang w:val="en-AU"/>
    </w:rPr>
  </w:style>
  <w:style w:type="paragraph" w:styleId="EndnoteText">
    <w:name w:val="endnote text"/>
    <w:basedOn w:val="Normal"/>
    <w:link w:val="EndnoteTextChar"/>
    <w:uiPriority w:val="99"/>
    <w:unhideWhenUsed/>
    <w:rsid w:val="00657824"/>
    <w:pPr>
      <w:spacing w:after="0" w:line="240" w:lineRule="auto"/>
    </w:pPr>
    <w:rPr>
      <w:rFonts w:asciiTheme="minorHAnsi" w:eastAsiaTheme="minorEastAsia" w:hAnsiTheme="minorHAnsi" w:cstheme="minorBidi"/>
      <w:sz w:val="20"/>
      <w:szCs w:val="20"/>
      <w:lang w:val="en-AU" w:eastAsia="en-AU"/>
    </w:rPr>
  </w:style>
  <w:style w:type="character" w:customStyle="1" w:styleId="EndnoteTextChar">
    <w:name w:val="Endnote Text Char"/>
    <w:basedOn w:val="DefaultParagraphFont"/>
    <w:link w:val="EndnoteText"/>
    <w:uiPriority w:val="99"/>
    <w:rsid w:val="00657824"/>
    <w:rPr>
      <w:rFonts w:eastAsiaTheme="minorEastAsia"/>
      <w:sz w:val="20"/>
      <w:szCs w:val="20"/>
      <w:lang w:eastAsia="en-AU"/>
    </w:rPr>
  </w:style>
  <w:style w:type="character" w:styleId="EndnoteReference">
    <w:name w:val="endnote reference"/>
    <w:basedOn w:val="DefaultParagraphFont"/>
    <w:uiPriority w:val="99"/>
    <w:semiHidden/>
    <w:unhideWhenUsed/>
    <w:rsid w:val="00657824"/>
    <w:rPr>
      <w:vertAlign w:val="superscript"/>
    </w:rPr>
  </w:style>
  <w:style w:type="character" w:styleId="Hyperlink">
    <w:name w:val="Hyperlink"/>
    <w:basedOn w:val="DefaultParagraphFont"/>
    <w:uiPriority w:val="99"/>
    <w:unhideWhenUsed/>
    <w:rsid w:val="00D46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293">
      <w:bodyDiv w:val="1"/>
      <w:marLeft w:val="0"/>
      <w:marRight w:val="0"/>
      <w:marTop w:val="0"/>
      <w:marBottom w:val="0"/>
      <w:divBdr>
        <w:top w:val="none" w:sz="0" w:space="0" w:color="auto"/>
        <w:left w:val="none" w:sz="0" w:space="0" w:color="auto"/>
        <w:bottom w:val="none" w:sz="0" w:space="0" w:color="auto"/>
        <w:right w:val="none" w:sz="0" w:space="0" w:color="auto"/>
      </w:divBdr>
    </w:div>
    <w:div w:id="130293432">
      <w:bodyDiv w:val="1"/>
      <w:marLeft w:val="0"/>
      <w:marRight w:val="0"/>
      <w:marTop w:val="0"/>
      <w:marBottom w:val="0"/>
      <w:divBdr>
        <w:top w:val="none" w:sz="0" w:space="0" w:color="auto"/>
        <w:left w:val="none" w:sz="0" w:space="0" w:color="auto"/>
        <w:bottom w:val="none" w:sz="0" w:space="0" w:color="auto"/>
        <w:right w:val="none" w:sz="0" w:space="0" w:color="auto"/>
      </w:divBdr>
    </w:div>
    <w:div w:id="145780875">
      <w:bodyDiv w:val="1"/>
      <w:marLeft w:val="0"/>
      <w:marRight w:val="0"/>
      <w:marTop w:val="0"/>
      <w:marBottom w:val="0"/>
      <w:divBdr>
        <w:top w:val="none" w:sz="0" w:space="0" w:color="auto"/>
        <w:left w:val="none" w:sz="0" w:space="0" w:color="auto"/>
        <w:bottom w:val="none" w:sz="0" w:space="0" w:color="auto"/>
        <w:right w:val="none" w:sz="0" w:space="0" w:color="auto"/>
      </w:divBdr>
    </w:div>
    <w:div w:id="612396128">
      <w:bodyDiv w:val="1"/>
      <w:marLeft w:val="0"/>
      <w:marRight w:val="0"/>
      <w:marTop w:val="0"/>
      <w:marBottom w:val="0"/>
      <w:divBdr>
        <w:top w:val="none" w:sz="0" w:space="0" w:color="auto"/>
        <w:left w:val="none" w:sz="0" w:space="0" w:color="auto"/>
        <w:bottom w:val="none" w:sz="0" w:space="0" w:color="auto"/>
        <w:right w:val="none" w:sz="0" w:space="0" w:color="auto"/>
      </w:divBdr>
    </w:div>
    <w:div w:id="669136144">
      <w:bodyDiv w:val="1"/>
      <w:marLeft w:val="0"/>
      <w:marRight w:val="0"/>
      <w:marTop w:val="0"/>
      <w:marBottom w:val="0"/>
      <w:divBdr>
        <w:top w:val="none" w:sz="0" w:space="0" w:color="auto"/>
        <w:left w:val="none" w:sz="0" w:space="0" w:color="auto"/>
        <w:bottom w:val="none" w:sz="0" w:space="0" w:color="auto"/>
        <w:right w:val="none" w:sz="0" w:space="0" w:color="auto"/>
      </w:divBdr>
    </w:div>
    <w:div w:id="988285113">
      <w:bodyDiv w:val="1"/>
      <w:marLeft w:val="0"/>
      <w:marRight w:val="0"/>
      <w:marTop w:val="0"/>
      <w:marBottom w:val="0"/>
      <w:divBdr>
        <w:top w:val="none" w:sz="0" w:space="0" w:color="auto"/>
        <w:left w:val="none" w:sz="0" w:space="0" w:color="auto"/>
        <w:bottom w:val="none" w:sz="0" w:space="0" w:color="auto"/>
        <w:right w:val="none" w:sz="0" w:space="0" w:color="auto"/>
      </w:divBdr>
    </w:div>
    <w:div w:id="1015762945">
      <w:bodyDiv w:val="1"/>
      <w:marLeft w:val="0"/>
      <w:marRight w:val="0"/>
      <w:marTop w:val="0"/>
      <w:marBottom w:val="0"/>
      <w:divBdr>
        <w:top w:val="none" w:sz="0" w:space="0" w:color="auto"/>
        <w:left w:val="none" w:sz="0" w:space="0" w:color="auto"/>
        <w:bottom w:val="none" w:sz="0" w:space="0" w:color="auto"/>
        <w:right w:val="none" w:sz="0" w:space="0" w:color="auto"/>
      </w:divBdr>
    </w:div>
    <w:div w:id="1078818991">
      <w:bodyDiv w:val="1"/>
      <w:marLeft w:val="0"/>
      <w:marRight w:val="0"/>
      <w:marTop w:val="0"/>
      <w:marBottom w:val="0"/>
      <w:divBdr>
        <w:top w:val="none" w:sz="0" w:space="0" w:color="auto"/>
        <w:left w:val="none" w:sz="0" w:space="0" w:color="auto"/>
        <w:bottom w:val="none" w:sz="0" w:space="0" w:color="auto"/>
        <w:right w:val="none" w:sz="0" w:space="0" w:color="auto"/>
      </w:divBdr>
    </w:div>
    <w:div w:id="1263611754">
      <w:bodyDiv w:val="1"/>
      <w:marLeft w:val="0"/>
      <w:marRight w:val="0"/>
      <w:marTop w:val="0"/>
      <w:marBottom w:val="0"/>
      <w:divBdr>
        <w:top w:val="none" w:sz="0" w:space="0" w:color="auto"/>
        <w:left w:val="none" w:sz="0" w:space="0" w:color="auto"/>
        <w:bottom w:val="none" w:sz="0" w:space="0" w:color="auto"/>
        <w:right w:val="none" w:sz="0" w:space="0" w:color="auto"/>
      </w:divBdr>
    </w:div>
    <w:div w:id="1566254232">
      <w:bodyDiv w:val="1"/>
      <w:marLeft w:val="0"/>
      <w:marRight w:val="0"/>
      <w:marTop w:val="0"/>
      <w:marBottom w:val="0"/>
      <w:divBdr>
        <w:top w:val="none" w:sz="0" w:space="0" w:color="auto"/>
        <w:left w:val="none" w:sz="0" w:space="0" w:color="auto"/>
        <w:bottom w:val="none" w:sz="0" w:space="0" w:color="auto"/>
        <w:right w:val="none" w:sz="0" w:space="0" w:color="auto"/>
      </w:divBdr>
    </w:div>
    <w:div w:id="1664817834">
      <w:bodyDiv w:val="1"/>
      <w:marLeft w:val="0"/>
      <w:marRight w:val="0"/>
      <w:marTop w:val="0"/>
      <w:marBottom w:val="0"/>
      <w:divBdr>
        <w:top w:val="none" w:sz="0" w:space="0" w:color="auto"/>
        <w:left w:val="none" w:sz="0" w:space="0" w:color="auto"/>
        <w:bottom w:val="none" w:sz="0" w:space="0" w:color="auto"/>
        <w:right w:val="none" w:sz="0" w:space="0" w:color="auto"/>
      </w:divBdr>
    </w:div>
    <w:div w:id="2022002958">
      <w:bodyDiv w:val="1"/>
      <w:marLeft w:val="0"/>
      <w:marRight w:val="0"/>
      <w:marTop w:val="0"/>
      <w:marBottom w:val="0"/>
      <w:divBdr>
        <w:top w:val="none" w:sz="0" w:space="0" w:color="auto"/>
        <w:left w:val="none" w:sz="0" w:space="0" w:color="auto"/>
        <w:bottom w:val="none" w:sz="0" w:space="0" w:color="auto"/>
        <w:right w:val="none" w:sz="0" w:space="0" w:color="auto"/>
      </w:divBdr>
    </w:div>
    <w:div w:id="2065910453">
      <w:bodyDiv w:val="1"/>
      <w:marLeft w:val="0"/>
      <w:marRight w:val="0"/>
      <w:marTop w:val="0"/>
      <w:marBottom w:val="0"/>
      <w:divBdr>
        <w:top w:val="none" w:sz="0" w:space="0" w:color="auto"/>
        <w:left w:val="none" w:sz="0" w:space="0" w:color="auto"/>
        <w:bottom w:val="none" w:sz="0" w:space="0" w:color="auto"/>
        <w:right w:val="none" w:sz="0" w:space="0" w:color="auto"/>
      </w:divBdr>
      <w:divsChild>
        <w:div w:id="1554849047">
          <w:marLeft w:val="0"/>
          <w:marRight w:val="0"/>
          <w:marTop w:val="600"/>
          <w:marBottom w:val="600"/>
          <w:divBdr>
            <w:top w:val="none" w:sz="0" w:space="0" w:color="auto"/>
            <w:left w:val="none" w:sz="0" w:space="0" w:color="auto"/>
            <w:bottom w:val="none" w:sz="0" w:space="0" w:color="auto"/>
            <w:right w:val="none" w:sz="0" w:space="0" w:color="auto"/>
          </w:divBdr>
          <w:divsChild>
            <w:div w:id="208422939">
              <w:marLeft w:val="0"/>
              <w:marRight w:val="0"/>
              <w:marTop w:val="0"/>
              <w:marBottom w:val="0"/>
              <w:divBdr>
                <w:top w:val="none" w:sz="0" w:space="0" w:color="auto"/>
                <w:left w:val="none" w:sz="0" w:space="0" w:color="auto"/>
                <w:bottom w:val="none" w:sz="0" w:space="0" w:color="auto"/>
                <w:right w:val="none" w:sz="0" w:space="0" w:color="auto"/>
              </w:divBdr>
              <w:divsChild>
                <w:div w:id="867989996">
                  <w:marLeft w:val="0"/>
                  <w:marRight w:val="0"/>
                  <w:marTop w:val="0"/>
                  <w:marBottom w:val="0"/>
                  <w:divBdr>
                    <w:top w:val="none" w:sz="0" w:space="0" w:color="auto"/>
                    <w:left w:val="none" w:sz="0" w:space="0" w:color="auto"/>
                    <w:bottom w:val="none" w:sz="0" w:space="0" w:color="auto"/>
                    <w:right w:val="none" w:sz="0" w:space="0" w:color="auto"/>
                  </w:divBdr>
                  <w:divsChild>
                    <w:div w:id="154683939">
                      <w:marLeft w:val="0"/>
                      <w:marRight w:val="0"/>
                      <w:marTop w:val="0"/>
                      <w:marBottom w:val="0"/>
                      <w:divBdr>
                        <w:top w:val="none" w:sz="0" w:space="0" w:color="auto"/>
                        <w:left w:val="none" w:sz="0" w:space="0" w:color="auto"/>
                        <w:bottom w:val="none" w:sz="0" w:space="0" w:color="auto"/>
                        <w:right w:val="none" w:sz="0" w:space="0" w:color="auto"/>
                      </w:divBdr>
                      <w:divsChild>
                        <w:div w:id="10737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jblack@mav.asn.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jpeg"/><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C9634E04E84058B6C3255948E706D2"/>
        <w:category>
          <w:name w:val="General"/>
          <w:gallery w:val="placeholder"/>
        </w:category>
        <w:types>
          <w:type w:val="bbPlcHdr"/>
        </w:types>
        <w:behaviors>
          <w:behavior w:val="content"/>
        </w:behaviors>
        <w:guid w:val="{885C3BE9-1DF9-4D0E-A059-C696EEF9751A}"/>
      </w:docPartPr>
      <w:docPartBody>
        <w:p w:rsidR="003D7DAB" w:rsidRDefault="00AE09F5" w:rsidP="00AE09F5">
          <w:pPr>
            <w:pStyle w:val="9DC9634E04E84058B6C3255948E706D2"/>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4A"/>
    <w:rsid w:val="000371FD"/>
    <w:rsid w:val="000B2516"/>
    <w:rsid w:val="00197454"/>
    <w:rsid w:val="001B361B"/>
    <w:rsid w:val="003D12AF"/>
    <w:rsid w:val="003D7DAB"/>
    <w:rsid w:val="0049610F"/>
    <w:rsid w:val="005C07E0"/>
    <w:rsid w:val="00667754"/>
    <w:rsid w:val="006C07DB"/>
    <w:rsid w:val="0093392E"/>
    <w:rsid w:val="00941D4A"/>
    <w:rsid w:val="009779D8"/>
    <w:rsid w:val="009917F3"/>
    <w:rsid w:val="00A0735C"/>
    <w:rsid w:val="00AE09F5"/>
    <w:rsid w:val="00C6476D"/>
    <w:rsid w:val="00EC59D5"/>
    <w:rsid w:val="00F55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2CF24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9F5"/>
    <w:rPr>
      <w:color w:val="808080"/>
    </w:rPr>
  </w:style>
  <w:style w:type="paragraph" w:customStyle="1" w:styleId="181CBEAEB9894B5AB3E1CA69D93699F5">
    <w:name w:val="181CBEAEB9894B5AB3E1CA69D93699F5"/>
    <w:rsid w:val="00941D4A"/>
  </w:style>
  <w:style w:type="paragraph" w:customStyle="1" w:styleId="D549DCE94B6747BF9707C58E757CE9B7">
    <w:name w:val="D549DCE94B6747BF9707C58E757CE9B7"/>
    <w:rsid w:val="00941D4A"/>
  </w:style>
  <w:style w:type="paragraph" w:customStyle="1" w:styleId="E9E5FABF72F245CCAAAF41D52C6BF8BD">
    <w:name w:val="E9E5FABF72F245CCAAAF41D52C6BF8BD"/>
    <w:rsid w:val="00941D4A"/>
  </w:style>
  <w:style w:type="paragraph" w:customStyle="1" w:styleId="B629CB248D924C949D48D9BE55883917">
    <w:name w:val="B629CB248D924C949D48D9BE55883917"/>
    <w:rsid w:val="00941D4A"/>
  </w:style>
  <w:style w:type="paragraph" w:customStyle="1" w:styleId="9DC9634E04E84058B6C3255948E706D2">
    <w:name w:val="9DC9634E04E84058B6C3255948E706D2"/>
    <w:rsid w:val="00AE09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9F5"/>
    <w:rPr>
      <w:color w:val="808080"/>
    </w:rPr>
  </w:style>
  <w:style w:type="paragraph" w:customStyle="1" w:styleId="181CBEAEB9894B5AB3E1CA69D93699F5">
    <w:name w:val="181CBEAEB9894B5AB3E1CA69D93699F5"/>
    <w:rsid w:val="00941D4A"/>
  </w:style>
  <w:style w:type="paragraph" w:customStyle="1" w:styleId="D549DCE94B6747BF9707C58E757CE9B7">
    <w:name w:val="D549DCE94B6747BF9707C58E757CE9B7"/>
    <w:rsid w:val="00941D4A"/>
  </w:style>
  <w:style w:type="paragraph" w:customStyle="1" w:styleId="E9E5FABF72F245CCAAAF41D52C6BF8BD">
    <w:name w:val="E9E5FABF72F245CCAAAF41D52C6BF8BD"/>
    <w:rsid w:val="00941D4A"/>
  </w:style>
  <w:style w:type="paragraph" w:customStyle="1" w:styleId="B629CB248D924C949D48D9BE55883917">
    <w:name w:val="B629CB248D924C949D48D9BE55883917"/>
    <w:rsid w:val="00941D4A"/>
  </w:style>
  <w:style w:type="paragraph" w:customStyle="1" w:styleId="9DC9634E04E84058B6C3255948E706D2">
    <w:name w:val="9DC9634E04E84058B6C3255948E706D2"/>
    <w:rsid w:val="00AE0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119</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Liquor licensing</TermName>
          <TermId xmlns="http://schemas.microsoft.com/office/infopath/2007/PartnerControls">8332dd07-ec0a-487d-a6c0-372307e466eb</TermId>
        </TermInfo>
      </Terms>
    </AGLSSubjectHTField0>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AVIS Document" ma:contentTypeID="0x01010095A48CFA14160A47BD8B4F3D4492E17D004615920D1E118647940302D1B4552FA2" ma:contentTypeVersion="2" ma:contentTypeDescription="" ma:contentTypeScope="" ma:versionID="75e5a106db11b5469c831cd7742e8c04">
  <xsd:schema xmlns:xsd="http://www.w3.org/2001/XMLSchema" xmlns:xs="http://www.w3.org/2001/XMLSchema" xmlns:p="http://schemas.microsoft.com/office/2006/metadata/properties" xmlns:ns2="1139a7e1-910b-4a72-abae-1c1becbf01f9" xmlns:ns3="5c7658df-3252-4975-80d0-7488268b6b3e" targetNamespace="http://schemas.microsoft.com/office/2006/metadata/properties" ma:root="true" ma:fieldsID="3f84988c03ef5b2d4d5a1d0b5b62c6ec" ns2:_="" ns3:_="">
    <xsd:import namespace="1139a7e1-910b-4a72-abae-1c1becbf01f9"/>
    <xsd:import namespace="5c7658df-3252-4975-80d0-7488268b6b3e"/>
    <xsd:element name="properties">
      <xsd:complexType>
        <xsd:sequence>
          <xsd:element name="documentManagement">
            <xsd:complexType>
              <xsd:all>
                <xsd:element ref="ns2:Document_x0020_Description" minOccurs="0"/>
                <xsd:element ref="ns3:p1c049bc5b364e79bbbec6838ffe8b1b" minOccurs="0"/>
                <xsd:element ref="ns3:TaxCatchAll" minOccurs="0"/>
                <xsd:element ref="ns3:ide26b782e2f4b1181050010936f71a1" minOccurs="0"/>
                <xsd:element ref="ns3:f527172ba2ca41d1aa313cda81a3fff1" minOccurs="0"/>
                <xsd:element ref="ns3:o841951efade45b38d4cfa5a65642ad6" minOccurs="0"/>
                <xsd:element ref="ns3:h5f457a5927546d89be993fdde62a7d1" minOccurs="0"/>
                <xsd:element ref="ns2:l641c4d62186440a8ad5be96af76d5b8" minOccurs="0"/>
                <xsd:element ref="ns2:fcc429955cad44b986be3ec612fd77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9a7e1-910b-4a72-abae-1c1becbf01f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l641c4d62186440a8ad5be96af76d5b8" ma:index="22" nillable="true" ma:taxonomy="true" ma:internalName="l641c4d62186440a8ad5be96af76d5b8" ma:taxonomyFieldName="Project" ma:displayName="Project" ma:readOnly="false" ma:default="" ma:fieldId="{5641c4d6-2186-440a-8ad5-be96af76d5b8}" ma:sspId="707edd6b-bcd8-4d82-9e36-5e836165b7db" ma:termSetId="71b81676-d9cb-42a6-a823-229fc9cbdf04" ma:anchorId="00000000-0000-0000-0000-000000000000" ma:open="false" ma:isKeyword="false">
      <xsd:complexType>
        <xsd:sequence>
          <xsd:element ref="pc:Terms" minOccurs="0" maxOccurs="1"/>
        </xsd:sequence>
      </xsd:complexType>
    </xsd:element>
    <xsd:element name="fcc429955cad44b986be3ec612fd774a" ma:index="23" nillable="true" ma:taxonomy="true" ma:internalName="fcc429955cad44b986be3ec612fd774a" ma:taxonomyFieldName="Function" ma:displayName="Function" ma:readOnly="false" ma:default="" ma:fieldId="{fcc42995-5cad-44b9-86be-3ec612fd774a}" ma:sspId="707edd6b-bcd8-4d82-9e36-5e836165b7db" ma:termSetId="1be38e8c-3054-4a1e-9eea-ab3bad4ff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658df-3252-4975-80d0-7488268b6b3e" elementFormDefault="qualified">
    <xsd:import namespace="http://schemas.microsoft.com/office/2006/documentManagement/types"/>
    <xsd:import namespace="http://schemas.microsoft.com/office/infopath/2007/PartnerControls"/>
    <xsd:element name="p1c049bc5b364e79bbbec6838ffe8b1b" ma:index="16" ma:taxonomy="true" ma:internalName="p1c049bc5b364e79bbbec6838ffe8b1b" ma:taxonomyFieldName="Doc_x0020_Type" ma:displayName="Doc Type" ma:readOnly="false" ma:default="" ma:fieldId="{91c049bc-5b36-4e79-bbbe-c6838ffe8b1b}"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bf492406-5c7e-415c-bd92-1c4f3bf48b9d}" ma:internalName="TaxCatchAll" ma:showField="CatchAllData" ma:web="5c7658df-3252-4975-80d0-7488268b6b3e">
      <xsd:complexType>
        <xsd:complexContent>
          <xsd:extension base="dms:MultiChoiceLookup">
            <xsd:sequence>
              <xsd:element name="Value" type="dms:Lookup" maxOccurs="unbounded" minOccurs="0" nillable="true"/>
            </xsd:sequence>
          </xsd:extension>
        </xsd:complexContent>
      </xsd:complexType>
    </xsd:element>
    <xsd:element name="ide26b782e2f4b1181050010936f71a1" ma:index="18" nillable="true" ma:taxonomy="true" ma:internalName="ide26b782e2f4b1181050010936f71a1" ma:taxonomyFieldName="Month" ma:displayName="Month" ma:readOnly="false" ma:default="" ma:fieldId="{2de26b78-2e2f-4b11-8105-0010936f71a1}"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f527172ba2ca41d1aa313cda81a3fff1" ma:index="19" nillable="true" ma:taxonomy="true" ma:internalName="f527172ba2ca41d1aa313cda81a3fff1" ma:taxonomyFieldName="Year" ma:displayName="Year" ma:readOnly="false" ma:default="" ma:fieldId="{f527172b-a2ca-41d1-aa31-3cda81a3fff1}"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841951efade45b38d4cfa5a65642ad6" ma:index="20" nillable="true" ma:taxonomy="true" ma:internalName="o841951efade45b38d4cfa5a65642ad6" ma:taxonomyFieldName="Stakeholders" ma:displayName="Stakeholders" ma:readOnly="false" ma:default="" ma:fieldId="{8841951e-fade-45b3-8d4c-fa5a65642ad6}"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h5f457a5927546d89be993fdde62a7d1" ma:index="21" nillable="true" ma:taxonomy="true" ma:internalName="h5f457a5927546d89be993fdde62a7d1" ma:taxonomyFieldName="Topic" ma:displayName="Topic" ma:readOnly="false" ma:default="" ma:fieldId="{15f457a5-9275-46d8-9be9-93fdde62a7d1}"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34CEDCDF1CB0BA40A46B6F4980E0C169" ma:contentTypeVersion="3" ma:contentTypeDescription="Create a new document." ma:contentTypeScope="" ma:versionID="58868dc8cc3452e906d54e187e0e1bfd">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d6ed42f1a0f3a1c71f63a8cb59296420"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7E6D1-EA95-4CA0-8A2A-0E572341EA4B}"/>
</file>

<file path=customXml/itemProps2.xml><?xml version="1.0" encoding="utf-8"?>
<ds:datastoreItem xmlns:ds="http://schemas.openxmlformats.org/officeDocument/2006/customXml" ds:itemID="{64A0ADEC-1BD7-4CE9-B111-9F3A84EF1B6B}"/>
</file>

<file path=customXml/itemProps3.xml><?xml version="1.0" encoding="utf-8"?>
<ds:datastoreItem xmlns:ds="http://schemas.openxmlformats.org/officeDocument/2006/customXml" ds:itemID="{9F2C9A50-C51F-46AC-96BD-7EB172E33D37}"/>
</file>

<file path=customXml/itemProps4.xml><?xml version="1.0" encoding="utf-8"?>
<ds:datastoreItem xmlns:ds="http://schemas.openxmlformats.org/officeDocument/2006/customXml" ds:itemID="{6667E6D1-EA95-4CA0-8A2A-0E572341EA4B}">
  <ds:schemaRefs>
    <ds:schemaRef ds:uri="http://schemas.microsoft.com/sharepoint/v3/contenttype/forms"/>
  </ds:schemaRefs>
</ds:datastoreItem>
</file>

<file path=customXml/itemProps5.xml><?xml version="1.0" encoding="utf-8"?>
<ds:datastoreItem xmlns:ds="http://schemas.openxmlformats.org/officeDocument/2006/customXml" ds:itemID="{C351729B-9A75-4039-B436-54610AD9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9a7e1-910b-4a72-abae-1c1becbf01f9"/>
    <ds:schemaRef ds:uri="5c7658df-3252-4975-80d0-7488268b6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5D10F1-1B81-4146-9228-CE7AECC279B6}"/>
</file>

<file path=docProps/app.xml><?xml version="1.0" encoding="utf-8"?>
<Properties xmlns="http://schemas.openxmlformats.org/officeDocument/2006/extended-properties" xmlns:vt="http://schemas.openxmlformats.org/officeDocument/2006/docPropsVTypes">
  <Template>Normal.dotm</Template>
  <TotalTime>2</TotalTime>
  <Pages>23</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MAV Submission to Review of Liquor Control Act</vt:lpstr>
    </vt:vector>
  </TitlesOfParts>
  <Company>City of Casey</Company>
  <LinksUpToDate>false</LinksUpToDate>
  <CharactersWithSpaces>41248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to Review of Liquor Control Reform Act - Dec 2016</dc:title>
  <dc:creator>Catherine Morland</dc:creator>
  <cp:lastModifiedBy>Michael Green</cp:lastModifiedBy>
  <cp:revision>3</cp:revision>
  <cp:lastPrinted>2016-12-09T01:11:00Z</cp:lastPrinted>
  <dcterms:created xsi:type="dcterms:W3CDTF">2017-02-17T01:16:00Z</dcterms:created>
  <dcterms:modified xsi:type="dcterms:W3CDTF">2017-02-17T01:48:00Z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0x01010034CEDCDF1CB0BA40A46B6F4980E0C169</vt:lpwstr>
  </property>
  <property fmtid="{D5CDD505-2E9C-101B-9397-08002B2CF9AE}" pid="3" name="Project">
    <vt:lpwstr/>
  </property>
  <property fmtid="{D5CDD505-2E9C-101B-9397-08002B2CF9AE}" pid="4" name="Topic">
    <vt:lpwstr>101;#Alcohol|e059f665-402a-4961-a7d9-7f080aab0eb9</vt:lpwstr>
  </property>
  <property fmtid="{D5CDD505-2E9C-101B-9397-08002B2CF9AE}" pid="5" name="Year">
    <vt:lpwstr>339;#2016|bf42225f-239e-4631-b48c-bc57fc2f4600</vt:lpwstr>
  </property>
  <property fmtid="{D5CDD505-2E9C-101B-9397-08002B2CF9AE}" pid="6" name="Month">
    <vt:lpwstr>80;#December|d372611b-bd43-489d-9df9-2700b3b1fa54</vt:lpwstr>
  </property>
  <property fmtid="{D5CDD505-2E9C-101B-9397-08002B2CF9AE}" pid="7" name="Stakeholders">
    <vt:lpwstr>96;#MAV|bd3a0f95-9757-4dfa-8264-1fbf6ace7f41</vt:lpwstr>
  </property>
  <property fmtid="{D5CDD505-2E9C-101B-9397-08002B2CF9AE}" pid="8" name="Doc Type">
    <vt:lpwstr>15;#Submission|0f45a96c-2fb6-448e-b14e-285c9a1f224d</vt:lpwstr>
  </property>
  <property fmtid="{D5CDD505-2E9C-101B-9397-08002B2CF9AE}" pid="9" name="Function">
    <vt:lpwstr/>
  </property>
  <property fmtid="{D5CDD505-2E9C-101B-9397-08002B2CF9AE}" pid="10" name="Document Description">
    <vt:lpwstr/>
  </property>
  <property fmtid="{D5CDD505-2E9C-101B-9397-08002B2CF9AE}" pid="11" name="p1c049bc5b364e79bbbec6838ffe8b1b">
    <vt:lpwstr>Submission|0f45a96c-2fb6-448e-b14e-285c9a1f224d</vt:lpwstr>
  </property>
  <property fmtid="{D5CDD505-2E9C-101B-9397-08002B2CF9AE}" pid="12" name="ide26b782e2f4b1181050010936f71a1">
    <vt:lpwstr>November|36c336c7-40e1-4d28-b23a-8570bb8f13c2</vt:lpwstr>
  </property>
  <property fmtid="{D5CDD505-2E9C-101B-9397-08002B2CF9AE}" pid="13" name="f527172ba2ca41d1aa313cda81a3fff1">
    <vt:lpwstr>2016|bf42225f-239e-4631-b48c-bc57fc2f4600</vt:lpwstr>
  </property>
  <property fmtid="{D5CDD505-2E9C-101B-9397-08002B2CF9AE}" pid="14" name="o841951efade45b38d4cfa5a65642ad6">
    <vt:lpwstr>MAV|bd3a0f95-9757-4dfa-8264-1fbf6ace7f41</vt:lpwstr>
  </property>
  <property fmtid="{D5CDD505-2E9C-101B-9397-08002B2CF9AE}" pid="15" name="h5f457a5927546d89be993fdde62a7d1">
    <vt:lpwstr>Alcohol|e059f665-402a-4961-a7d9-7f080aab0eb9</vt:lpwstr>
  </property>
  <property fmtid="{D5CDD505-2E9C-101B-9397-08002B2CF9AE}" pid="16" name="l641c4d62186440a8ad5be96af76d5b8">
    <vt:lpwstr/>
  </property>
  <property fmtid="{D5CDD505-2E9C-101B-9397-08002B2CF9AE}" pid="17" name="fcc429955cad44b986be3ec612fd774a">
    <vt:lpwstr/>
  </property>
  <property fmtid="{D5CDD505-2E9C-101B-9397-08002B2CF9AE}" pid="18" name="TaxCatchAll">
    <vt:lpwstr/>
  </property>
  <property fmtid="{D5CDD505-2E9C-101B-9397-08002B2CF9AE}" pid="19" name="AGLSSubject">
    <vt:lpwstr>119;#Liquor licensing|8332dd07-ec0a-487d-a6c0-372307e466eb</vt:lpwstr>
  </property>
</Properties>
</file>