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CA43F" w14:textId="430F38B6" w:rsidR="00725E5B" w:rsidRPr="00310649" w:rsidRDefault="00CC5DC5" w:rsidP="00CC5DC5">
      <w:pPr>
        <w:pStyle w:val="Highlightboxtitle"/>
        <w:shd w:val="clear" w:color="auto" w:fill="auto"/>
        <w:tabs>
          <w:tab w:val="left" w:pos="750"/>
          <w:tab w:val="center" w:pos="4513"/>
        </w:tabs>
        <w:rPr>
          <w:rFonts w:asciiTheme="minorHAnsi" w:hAnsiTheme="minorHAnsi"/>
          <w:b w:val="0"/>
          <w:i/>
          <w:color w:val="404040" w:themeColor="text1" w:themeTint="BF"/>
        </w:rPr>
      </w:pPr>
      <w:bookmarkStart w:id="0" w:name="_GoBack"/>
      <w:bookmarkEnd w:id="0"/>
      <w:r>
        <w:rPr>
          <w:rFonts w:asciiTheme="minorHAnsi" w:hAnsiTheme="minorHAnsi"/>
          <w:b w:val="0"/>
          <w:i/>
          <w:color w:val="404040" w:themeColor="text1" w:themeTint="BF"/>
        </w:rPr>
        <w:tab/>
      </w:r>
      <w:r>
        <w:rPr>
          <w:rFonts w:asciiTheme="minorHAnsi" w:hAnsiTheme="minorHAnsi"/>
          <w:b w:val="0"/>
          <w:i/>
          <w:color w:val="404040" w:themeColor="text1" w:themeTint="BF"/>
        </w:rPr>
        <w:tab/>
      </w:r>
      <w:r w:rsidR="00F318C1">
        <w:rPr>
          <w:rFonts w:asciiTheme="minorHAnsi" w:hAnsiTheme="minorHAnsi"/>
          <w:b w:val="0"/>
          <w:i/>
          <w:color w:val="404040" w:themeColor="text1" w:themeTint="BF"/>
        </w:rPr>
        <w:t>[</w:t>
      </w:r>
      <w:r w:rsidR="00725E5B" w:rsidRPr="00310649">
        <w:rPr>
          <w:rFonts w:asciiTheme="minorHAnsi" w:hAnsiTheme="minorHAnsi"/>
          <w:b w:val="0"/>
          <w:i/>
          <w:color w:val="404040" w:themeColor="text1" w:themeTint="BF"/>
        </w:rPr>
        <w:t>council logo</w:t>
      </w:r>
      <w:r w:rsidR="00F318C1">
        <w:rPr>
          <w:rFonts w:asciiTheme="minorHAnsi" w:hAnsiTheme="minorHAnsi"/>
          <w:b w:val="0"/>
          <w:i/>
          <w:color w:val="404040" w:themeColor="text1" w:themeTint="BF"/>
        </w:rPr>
        <w:t>]</w:t>
      </w:r>
    </w:p>
    <w:p w14:paraId="3F85EB9D" w14:textId="68FEF099" w:rsidR="00A127A2" w:rsidRPr="00310649" w:rsidRDefault="00F318C1" w:rsidP="00321D33">
      <w:pPr>
        <w:pStyle w:val="Highlightboxtitle"/>
        <w:shd w:val="clear" w:color="auto" w:fill="auto"/>
        <w:jc w:val="center"/>
        <w:rPr>
          <w:rFonts w:asciiTheme="minorHAnsi" w:hAnsiTheme="minorHAnsi"/>
          <w:i/>
          <w:color w:val="404040" w:themeColor="text1" w:themeTint="BF"/>
        </w:rPr>
      </w:pPr>
      <w:r>
        <w:rPr>
          <w:rFonts w:asciiTheme="minorHAnsi" w:hAnsiTheme="minorHAnsi"/>
          <w:i/>
          <w:color w:val="404040" w:themeColor="text1" w:themeTint="BF"/>
          <w:sz w:val="28"/>
        </w:rPr>
        <w:t>[</w:t>
      </w:r>
      <w:r w:rsidR="00A127A2" w:rsidRPr="00310649">
        <w:rPr>
          <w:rFonts w:asciiTheme="minorHAnsi" w:hAnsiTheme="minorHAnsi"/>
          <w:i/>
          <w:color w:val="404040" w:themeColor="text1" w:themeTint="BF"/>
          <w:sz w:val="28"/>
        </w:rPr>
        <w:t>council name</w:t>
      </w:r>
      <w:r>
        <w:rPr>
          <w:rFonts w:asciiTheme="minorHAnsi" w:hAnsiTheme="minorHAnsi"/>
          <w:i/>
          <w:color w:val="404040" w:themeColor="text1" w:themeTint="BF"/>
          <w:sz w:val="28"/>
        </w:rPr>
        <w:t>]</w:t>
      </w:r>
    </w:p>
    <w:p w14:paraId="0FACC100" w14:textId="77777777" w:rsidR="00A127A2" w:rsidRPr="00310649" w:rsidRDefault="00A127A2" w:rsidP="00321D33">
      <w:pPr>
        <w:pStyle w:val="Highlightboxtitle"/>
        <w:shd w:val="clear" w:color="auto" w:fill="auto"/>
        <w:jc w:val="center"/>
        <w:rPr>
          <w:rFonts w:asciiTheme="minorHAnsi" w:hAnsiTheme="minorHAnsi"/>
          <w:i/>
          <w:color w:val="404040" w:themeColor="text1" w:themeTint="BF"/>
        </w:rPr>
      </w:pPr>
    </w:p>
    <w:p w14:paraId="7174E41B" w14:textId="0039E24E" w:rsidR="00A127A2" w:rsidRPr="000B37F7" w:rsidRDefault="00F318C1" w:rsidP="00321D33">
      <w:pPr>
        <w:pStyle w:val="Highlightboxtitle"/>
        <w:shd w:val="clear" w:color="auto" w:fill="auto"/>
        <w:jc w:val="center"/>
        <w:rPr>
          <w:rFonts w:asciiTheme="minorHAnsi" w:hAnsiTheme="minorHAnsi"/>
          <w:b w:val="0"/>
          <w:i/>
          <w:color w:val="404040" w:themeColor="text1" w:themeTint="BF"/>
        </w:rPr>
      </w:pPr>
      <w:r w:rsidRPr="000B37F7">
        <w:rPr>
          <w:rFonts w:asciiTheme="minorHAnsi" w:hAnsiTheme="minorHAnsi"/>
          <w:b w:val="0"/>
          <w:i/>
          <w:color w:val="404040" w:themeColor="text1" w:themeTint="BF"/>
        </w:rPr>
        <w:t>[</w:t>
      </w:r>
      <w:r w:rsidR="00A127A2" w:rsidRPr="000B37F7">
        <w:rPr>
          <w:rFonts w:asciiTheme="minorHAnsi" w:hAnsiTheme="minorHAnsi"/>
          <w:b w:val="0"/>
          <w:i/>
          <w:color w:val="404040" w:themeColor="text1" w:themeTint="BF"/>
        </w:rPr>
        <w:t>Council main office address</w:t>
      </w:r>
      <w:r w:rsidRPr="000B37F7">
        <w:rPr>
          <w:rFonts w:asciiTheme="minorHAnsi" w:hAnsiTheme="minorHAnsi"/>
          <w:b w:val="0"/>
          <w:i/>
          <w:color w:val="404040" w:themeColor="text1" w:themeTint="BF"/>
        </w:rPr>
        <w:t>]</w:t>
      </w:r>
    </w:p>
    <w:p w14:paraId="2C5FC81C" w14:textId="77777777" w:rsidR="00725E5B" w:rsidRPr="00310649" w:rsidRDefault="00725E5B" w:rsidP="00321D33">
      <w:pPr>
        <w:pStyle w:val="Highlightboxtitle"/>
        <w:shd w:val="clear" w:color="auto" w:fill="auto"/>
        <w:jc w:val="center"/>
        <w:rPr>
          <w:rFonts w:asciiTheme="minorHAnsi" w:hAnsiTheme="minorHAnsi"/>
          <w:color w:val="404040" w:themeColor="text1" w:themeTint="BF"/>
        </w:rPr>
      </w:pPr>
    </w:p>
    <w:p w14:paraId="718CAE04" w14:textId="77777777" w:rsidR="00D205D8" w:rsidRPr="00F318C1" w:rsidRDefault="00D15606" w:rsidP="00321D33">
      <w:pPr>
        <w:pStyle w:val="Highlightboxtitle"/>
        <w:shd w:val="clear" w:color="auto" w:fill="auto"/>
        <w:jc w:val="center"/>
        <w:rPr>
          <w:rFonts w:asciiTheme="minorHAnsi" w:hAnsiTheme="minorHAnsi"/>
          <w:color w:val="404040" w:themeColor="text1" w:themeTint="BF"/>
          <w:sz w:val="28"/>
        </w:rPr>
      </w:pPr>
      <w:r w:rsidRPr="00F318C1">
        <w:rPr>
          <w:rFonts w:asciiTheme="minorHAnsi" w:hAnsiTheme="minorHAnsi"/>
          <w:color w:val="404040" w:themeColor="text1" w:themeTint="BF"/>
          <w:sz w:val="32"/>
        </w:rPr>
        <w:t>Request for Tender</w:t>
      </w:r>
      <w:r w:rsidR="006F7482" w:rsidRPr="00F318C1">
        <w:rPr>
          <w:rFonts w:asciiTheme="minorHAnsi" w:hAnsiTheme="minorHAnsi"/>
          <w:color w:val="404040" w:themeColor="text1" w:themeTint="BF"/>
          <w:sz w:val="32"/>
        </w:rPr>
        <w:t xml:space="preserve"> (RFT)</w:t>
      </w:r>
    </w:p>
    <w:p w14:paraId="3CFCB31C" w14:textId="176878DD" w:rsidR="00D205D8" w:rsidRPr="00310649" w:rsidRDefault="00453837" w:rsidP="009A0A44">
      <w:pPr>
        <w:pStyle w:val="RTFCaptionBold"/>
        <w:rPr>
          <w:rFonts w:asciiTheme="minorHAnsi" w:hAnsiTheme="minorHAnsi"/>
          <w:color w:val="auto"/>
          <w:sz w:val="22"/>
          <w:szCs w:val="22"/>
        </w:rPr>
      </w:pPr>
      <w:r w:rsidRPr="00310649">
        <w:rPr>
          <w:rFonts w:asciiTheme="minorHAnsi" w:hAnsiTheme="minorHAnsi"/>
          <w:color w:val="auto"/>
          <w:sz w:val="22"/>
          <w:szCs w:val="22"/>
          <w:lang w:val="en-AU"/>
        </w:rPr>
        <w:t>RFT</w:t>
      </w:r>
      <w:r w:rsidR="00553E6E" w:rsidRPr="00310649">
        <w:rPr>
          <w:rFonts w:asciiTheme="minorHAnsi" w:hAnsiTheme="minorHAnsi"/>
          <w:color w:val="auto"/>
          <w:sz w:val="22"/>
          <w:szCs w:val="22"/>
          <w:lang w:val="en-AU"/>
        </w:rPr>
        <w:t xml:space="preserve"> for:</w:t>
      </w:r>
      <w:r w:rsidR="00D205D8" w:rsidRPr="00310649">
        <w:rPr>
          <w:rFonts w:asciiTheme="minorHAnsi" w:hAnsiTheme="minorHAnsi"/>
          <w:color w:val="auto"/>
          <w:sz w:val="22"/>
          <w:szCs w:val="22"/>
        </w:rPr>
        <w:tab/>
      </w:r>
      <w:r w:rsidR="00D205D8" w:rsidRPr="00310649">
        <w:rPr>
          <w:rFonts w:asciiTheme="minorHAnsi" w:hAnsiTheme="minorHAnsi"/>
          <w:color w:val="auto"/>
          <w:sz w:val="22"/>
          <w:szCs w:val="22"/>
        </w:rPr>
        <w:tab/>
      </w:r>
      <w:r w:rsidR="00465DFF" w:rsidRPr="00310649">
        <w:rPr>
          <w:rFonts w:asciiTheme="minorHAnsi" w:hAnsiTheme="minorHAnsi"/>
          <w:color w:val="auto"/>
          <w:sz w:val="22"/>
          <w:szCs w:val="22"/>
        </w:rPr>
        <w:tab/>
      </w:r>
      <w:r w:rsidR="00465DFF" w:rsidRPr="00310649">
        <w:rPr>
          <w:rFonts w:asciiTheme="minorHAnsi" w:hAnsiTheme="minorHAnsi"/>
          <w:color w:val="auto"/>
          <w:sz w:val="22"/>
          <w:szCs w:val="22"/>
        </w:rPr>
        <w:tab/>
      </w:r>
      <w:r w:rsidR="009A0A44" w:rsidRPr="00310649">
        <w:rPr>
          <w:rFonts w:asciiTheme="minorHAnsi" w:hAnsiTheme="minorHAnsi"/>
          <w:b w:val="0"/>
          <w:color w:val="auto"/>
          <w:sz w:val="22"/>
          <w:szCs w:val="22"/>
        </w:rPr>
        <w:t xml:space="preserve">Provision of </w:t>
      </w:r>
      <w:r w:rsidR="00310649">
        <w:rPr>
          <w:rFonts w:asciiTheme="minorHAnsi" w:hAnsiTheme="minorHAnsi"/>
          <w:b w:val="0"/>
          <w:i/>
          <w:color w:val="auto"/>
          <w:sz w:val="22"/>
          <w:szCs w:val="22"/>
          <w:highlight w:val="yellow"/>
        </w:rPr>
        <w:t>[</w:t>
      </w:r>
      <w:r w:rsidR="00D205D8" w:rsidRPr="00F318C1">
        <w:rPr>
          <w:rFonts w:asciiTheme="minorHAnsi" w:hAnsiTheme="minorHAnsi"/>
          <w:b w:val="0"/>
          <w:i/>
          <w:color w:val="auto"/>
          <w:sz w:val="22"/>
          <w:szCs w:val="22"/>
          <w:highlight w:val="yellow"/>
        </w:rPr>
        <w:t xml:space="preserve">Insert </w:t>
      </w:r>
      <w:r w:rsidRPr="00F318C1">
        <w:rPr>
          <w:rFonts w:asciiTheme="minorHAnsi" w:hAnsiTheme="minorHAnsi"/>
          <w:b w:val="0"/>
          <w:i/>
          <w:color w:val="auto"/>
          <w:sz w:val="22"/>
          <w:szCs w:val="22"/>
          <w:highlight w:val="yellow"/>
        </w:rPr>
        <w:t>description of Goods and/or Services required</w:t>
      </w:r>
      <w:r w:rsidR="00310649">
        <w:rPr>
          <w:rFonts w:asciiTheme="minorHAnsi" w:hAnsiTheme="minorHAnsi"/>
          <w:b w:val="0"/>
          <w:i/>
          <w:color w:val="auto"/>
          <w:sz w:val="22"/>
          <w:szCs w:val="22"/>
        </w:rPr>
        <w:t>]</w:t>
      </w:r>
    </w:p>
    <w:p w14:paraId="45700320" w14:textId="1DF16352" w:rsidR="00A127A2" w:rsidRPr="00310649" w:rsidRDefault="00A45B1F" w:rsidP="009A0A44">
      <w:pPr>
        <w:pStyle w:val="RTFCaptionBold"/>
        <w:rPr>
          <w:rFonts w:asciiTheme="minorHAnsi" w:hAnsiTheme="minorHAnsi"/>
          <w:b w:val="0"/>
          <w:color w:val="auto"/>
          <w:sz w:val="22"/>
          <w:szCs w:val="22"/>
        </w:rPr>
      </w:pPr>
      <w:r w:rsidRPr="00310649">
        <w:rPr>
          <w:rFonts w:asciiTheme="minorHAnsi" w:hAnsiTheme="minorHAnsi"/>
          <w:color w:val="auto"/>
          <w:sz w:val="22"/>
          <w:szCs w:val="22"/>
        </w:rPr>
        <w:t xml:space="preserve">RFT </w:t>
      </w:r>
      <w:r w:rsidR="00623F82" w:rsidRPr="00310649">
        <w:rPr>
          <w:rFonts w:asciiTheme="minorHAnsi" w:hAnsiTheme="minorHAnsi"/>
          <w:color w:val="auto"/>
          <w:sz w:val="22"/>
          <w:szCs w:val="22"/>
        </w:rPr>
        <w:t>Reference</w:t>
      </w:r>
      <w:r w:rsidR="00AC7E8C" w:rsidRPr="00310649">
        <w:rPr>
          <w:rFonts w:asciiTheme="minorHAnsi" w:hAnsiTheme="minorHAnsi"/>
          <w:color w:val="auto"/>
          <w:sz w:val="22"/>
          <w:szCs w:val="22"/>
        </w:rPr>
        <w:t xml:space="preserve"> </w:t>
      </w:r>
      <w:r w:rsidR="00D205D8" w:rsidRPr="00310649">
        <w:rPr>
          <w:rFonts w:asciiTheme="minorHAnsi" w:hAnsiTheme="minorHAnsi"/>
          <w:color w:val="auto"/>
          <w:sz w:val="22"/>
          <w:szCs w:val="22"/>
        </w:rPr>
        <w:t xml:space="preserve">Number </w:t>
      </w:r>
      <w:r w:rsidR="00D205D8" w:rsidRPr="00310649">
        <w:rPr>
          <w:rFonts w:asciiTheme="minorHAnsi" w:hAnsiTheme="minorHAnsi"/>
          <w:color w:val="auto"/>
          <w:sz w:val="22"/>
          <w:szCs w:val="22"/>
        </w:rPr>
        <w:tab/>
      </w:r>
      <w:r w:rsidR="00465DFF" w:rsidRPr="00310649">
        <w:rPr>
          <w:rFonts w:asciiTheme="minorHAnsi" w:hAnsiTheme="minorHAnsi"/>
          <w:color w:val="auto"/>
          <w:sz w:val="22"/>
          <w:szCs w:val="22"/>
        </w:rPr>
        <w:tab/>
      </w:r>
      <w:r w:rsidR="00310649" w:rsidRPr="00F318C1">
        <w:rPr>
          <w:rFonts w:asciiTheme="minorHAnsi" w:hAnsiTheme="minorHAnsi"/>
          <w:b w:val="0"/>
          <w:i/>
          <w:color w:val="auto"/>
          <w:sz w:val="22"/>
          <w:szCs w:val="22"/>
          <w:highlight w:val="yellow"/>
        </w:rPr>
        <w:t>[</w:t>
      </w:r>
      <w:r w:rsidR="00D205D8" w:rsidRPr="00F318C1">
        <w:rPr>
          <w:rFonts w:asciiTheme="minorHAnsi" w:hAnsiTheme="minorHAnsi"/>
          <w:b w:val="0"/>
          <w:i/>
          <w:color w:val="auto"/>
          <w:sz w:val="22"/>
          <w:szCs w:val="22"/>
          <w:highlight w:val="yellow"/>
        </w:rPr>
        <w:t xml:space="preserve">Insert </w:t>
      </w:r>
      <w:r w:rsidRPr="00F318C1">
        <w:rPr>
          <w:rFonts w:asciiTheme="minorHAnsi" w:hAnsiTheme="minorHAnsi"/>
          <w:b w:val="0"/>
          <w:i/>
          <w:color w:val="auto"/>
          <w:sz w:val="22"/>
          <w:szCs w:val="22"/>
          <w:highlight w:val="yellow"/>
        </w:rPr>
        <w:t xml:space="preserve">RFT </w:t>
      </w:r>
      <w:r w:rsidR="00D205D8" w:rsidRPr="00F318C1">
        <w:rPr>
          <w:rFonts w:asciiTheme="minorHAnsi" w:hAnsiTheme="minorHAnsi"/>
          <w:b w:val="0"/>
          <w:i/>
          <w:color w:val="auto"/>
          <w:sz w:val="22"/>
          <w:szCs w:val="22"/>
          <w:highlight w:val="yellow"/>
        </w:rPr>
        <w:t>Number</w:t>
      </w:r>
      <w:r w:rsidR="00310649" w:rsidRPr="00F318C1">
        <w:rPr>
          <w:rFonts w:asciiTheme="minorHAnsi" w:hAnsiTheme="minorHAnsi"/>
          <w:b w:val="0"/>
          <w:i/>
          <w:color w:val="auto"/>
          <w:sz w:val="22"/>
          <w:szCs w:val="22"/>
          <w:highlight w:val="yellow"/>
        </w:rPr>
        <w:t>]</w:t>
      </w:r>
    </w:p>
    <w:p w14:paraId="7534C72D" w14:textId="69DC65CA" w:rsidR="009A0A44" w:rsidRPr="00310649" w:rsidRDefault="00D205D8" w:rsidP="009A0A44">
      <w:pPr>
        <w:pStyle w:val="RTFCaptionBold"/>
        <w:rPr>
          <w:rFonts w:asciiTheme="minorHAnsi" w:hAnsiTheme="minorHAnsi"/>
          <w:b w:val="0"/>
          <w:color w:val="auto"/>
          <w:sz w:val="22"/>
          <w:szCs w:val="22"/>
        </w:rPr>
      </w:pPr>
      <w:r w:rsidRPr="00310649">
        <w:rPr>
          <w:rFonts w:asciiTheme="minorHAnsi" w:hAnsiTheme="minorHAnsi"/>
          <w:color w:val="auto"/>
          <w:sz w:val="22"/>
          <w:szCs w:val="22"/>
        </w:rPr>
        <w:t xml:space="preserve">Issue Date </w:t>
      </w:r>
      <w:r w:rsidRPr="00310649">
        <w:rPr>
          <w:rFonts w:asciiTheme="minorHAnsi" w:hAnsiTheme="minorHAnsi"/>
          <w:color w:val="auto"/>
          <w:sz w:val="22"/>
          <w:szCs w:val="22"/>
        </w:rPr>
        <w:tab/>
      </w:r>
      <w:r w:rsidRPr="00310649">
        <w:rPr>
          <w:rFonts w:asciiTheme="minorHAnsi" w:hAnsiTheme="minorHAnsi"/>
          <w:color w:val="auto"/>
          <w:sz w:val="22"/>
          <w:szCs w:val="22"/>
        </w:rPr>
        <w:tab/>
      </w:r>
      <w:r w:rsidR="00465DFF" w:rsidRPr="00310649">
        <w:rPr>
          <w:rFonts w:asciiTheme="minorHAnsi" w:hAnsiTheme="minorHAnsi"/>
          <w:color w:val="auto"/>
          <w:sz w:val="22"/>
          <w:szCs w:val="22"/>
        </w:rPr>
        <w:tab/>
      </w:r>
      <w:r w:rsidR="00310649" w:rsidRPr="00F318C1">
        <w:rPr>
          <w:rFonts w:asciiTheme="minorHAnsi" w:hAnsiTheme="minorHAnsi"/>
          <w:b w:val="0"/>
          <w:i/>
          <w:color w:val="auto"/>
          <w:sz w:val="22"/>
          <w:szCs w:val="22"/>
          <w:highlight w:val="yellow"/>
        </w:rPr>
        <w:t>[</w:t>
      </w:r>
      <w:r w:rsidRPr="00F318C1">
        <w:rPr>
          <w:rFonts w:asciiTheme="minorHAnsi" w:hAnsiTheme="minorHAnsi"/>
          <w:b w:val="0"/>
          <w:i/>
          <w:color w:val="auto"/>
          <w:sz w:val="22"/>
          <w:szCs w:val="22"/>
          <w:highlight w:val="yellow"/>
        </w:rPr>
        <w:t>Insert Issue Date</w:t>
      </w:r>
      <w:r w:rsidR="00310649" w:rsidRPr="00F318C1">
        <w:rPr>
          <w:rFonts w:asciiTheme="minorHAnsi" w:hAnsiTheme="minorHAnsi"/>
          <w:b w:val="0"/>
          <w:i/>
          <w:color w:val="auto"/>
          <w:sz w:val="22"/>
          <w:szCs w:val="22"/>
          <w:highlight w:val="yellow"/>
        </w:rPr>
        <w:t>]</w:t>
      </w:r>
    </w:p>
    <w:p w14:paraId="04CA006A" w14:textId="77777777" w:rsidR="00C03BBF" w:rsidRPr="00310649" w:rsidRDefault="00C03BBF" w:rsidP="009A0A44">
      <w:pPr>
        <w:pStyle w:val="RTFCaptionBold"/>
        <w:rPr>
          <w:rFonts w:asciiTheme="minorHAnsi" w:hAnsiTheme="minorHAnsi"/>
          <w:sz w:val="22"/>
        </w:rPr>
      </w:pPr>
    </w:p>
    <w:tbl>
      <w:tblPr>
        <w:tblStyle w:val="TableGrid"/>
        <w:tblW w:w="4890" w:type="pct"/>
        <w:tblLook w:val="04A0" w:firstRow="1" w:lastRow="0" w:firstColumn="1" w:lastColumn="0" w:noHBand="0" w:noVBand="1"/>
      </w:tblPr>
      <w:tblGrid>
        <w:gridCol w:w="2234"/>
        <w:gridCol w:w="6805"/>
      </w:tblGrid>
      <w:tr w:rsidR="00D205D8" w:rsidRPr="00F318C1" w14:paraId="152A8EC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95959" w:themeFill="text1" w:themeFillTint="A6"/>
          </w:tcPr>
          <w:p w14:paraId="547E87BF" w14:textId="77777777" w:rsidR="00D205D8" w:rsidRPr="00310649" w:rsidRDefault="00FE4032" w:rsidP="009921ED">
            <w:pPr>
              <w:spacing w:before="120" w:beforeAutospacing="0" w:afterAutospacing="0"/>
              <w:rPr>
                <w:rFonts w:asciiTheme="minorHAnsi" w:hAnsiTheme="minorHAnsi"/>
                <w:color w:val="000000" w:themeColor="text1"/>
                <w:sz w:val="22"/>
              </w:rPr>
            </w:pPr>
            <w:r w:rsidRPr="00310649">
              <w:rPr>
                <w:rFonts w:asciiTheme="minorHAnsi" w:hAnsiTheme="minorHAnsi"/>
                <w:color w:val="FFFFFF" w:themeColor="background1"/>
              </w:rPr>
              <w:t>Tender</w:t>
            </w:r>
            <w:r w:rsidR="00D205D8" w:rsidRPr="00310649">
              <w:rPr>
                <w:rFonts w:asciiTheme="minorHAnsi" w:hAnsiTheme="minorHAnsi"/>
                <w:color w:val="FFFFFF" w:themeColor="background1"/>
              </w:rPr>
              <w:t xml:space="preserve"> Closing Time and </w:t>
            </w:r>
            <w:r w:rsidR="00D205D8" w:rsidRPr="00310649">
              <w:rPr>
                <w:rStyle w:val="RTFTableheaderChar"/>
                <w:rFonts w:asciiTheme="minorHAnsi" w:hAnsiTheme="minorHAnsi"/>
                <w:b/>
                <w:szCs w:val="22"/>
              </w:rPr>
              <w:t>Lodgement</w:t>
            </w:r>
            <w:r w:rsidR="00D205D8" w:rsidRPr="00310649">
              <w:rPr>
                <w:rFonts w:asciiTheme="minorHAnsi" w:hAnsiTheme="minorHAnsi"/>
                <w:color w:val="FFFFFF" w:themeColor="background1"/>
              </w:rPr>
              <w:t xml:space="preserve"> </w:t>
            </w:r>
            <w:r w:rsidR="00D205D8" w:rsidRPr="00310649">
              <w:rPr>
                <w:rStyle w:val="RFTTableheaderChar"/>
                <w:rFonts w:asciiTheme="minorHAnsi" w:hAnsiTheme="minorHAnsi"/>
                <w:b/>
                <w:szCs w:val="22"/>
              </w:rPr>
              <w:t>Details</w:t>
            </w:r>
          </w:p>
        </w:tc>
      </w:tr>
      <w:tr w:rsidR="00D205D8" w:rsidRPr="00F318C1" w14:paraId="7C254D52" w14:textId="77777777">
        <w:tc>
          <w:tcPr>
            <w:cnfStyle w:val="001000000000" w:firstRow="0" w:lastRow="0" w:firstColumn="1" w:lastColumn="0" w:oddVBand="0" w:evenVBand="0" w:oddHBand="0" w:evenHBand="0" w:firstRowFirstColumn="0" w:firstRowLastColumn="0" w:lastRowFirstColumn="0" w:lastRowLastColumn="0"/>
            <w:tcW w:w="1236" w:type="pct"/>
          </w:tcPr>
          <w:p w14:paraId="1CB4C482" w14:textId="77777777" w:rsidR="00D205D8" w:rsidRPr="00310649" w:rsidRDefault="00FE4032" w:rsidP="009921ED">
            <w:pPr>
              <w:spacing w:before="120"/>
              <w:rPr>
                <w:rFonts w:asciiTheme="minorHAnsi" w:hAnsiTheme="minorHAnsi"/>
                <w:b/>
                <w:color w:val="262626" w:themeColor="text1" w:themeTint="D9"/>
                <w:sz w:val="22"/>
                <w:szCs w:val="22"/>
              </w:rPr>
            </w:pPr>
            <w:r w:rsidRPr="00310649">
              <w:rPr>
                <w:rFonts w:asciiTheme="minorHAnsi" w:hAnsiTheme="minorHAnsi"/>
                <w:color w:val="262626" w:themeColor="text1" w:themeTint="D9"/>
                <w:sz w:val="22"/>
                <w:szCs w:val="22"/>
              </w:rPr>
              <w:t>Tender</w:t>
            </w:r>
            <w:r w:rsidR="00D205D8" w:rsidRPr="00310649">
              <w:rPr>
                <w:rFonts w:asciiTheme="minorHAnsi" w:hAnsiTheme="minorHAnsi"/>
                <w:color w:val="262626" w:themeColor="text1" w:themeTint="D9"/>
                <w:sz w:val="22"/>
                <w:szCs w:val="22"/>
              </w:rPr>
              <w:t xml:space="preserve"> Closing Time:</w:t>
            </w:r>
          </w:p>
        </w:tc>
        <w:tc>
          <w:tcPr>
            <w:tcW w:w="3764" w:type="pct"/>
          </w:tcPr>
          <w:p w14:paraId="5DE382FF" w14:textId="77777777" w:rsidR="00D205D8" w:rsidRPr="00F318C1" w:rsidRDefault="009040C6" w:rsidP="003A5327">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F318C1">
              <w:rPr>
                <w:rFonts w:asciiTheme="minorHAnsi" w:hAnsiTheme="minorHAnsi"/>
                <w:color w:val="262626" w:themeColor="text1" w:themeTint="D9"/>
                <w:sz w:val="22"/>
                <w:szCs w:val="22"/>
                <w:highlight w:val="yellow"/>
              </w:rPr>
              <w:t>Refer Schedule A, item 2</w:t>
            </w:r>
          </w:p>
        </w:tc>
      </w:tr>
      <w:tr w:rsidR="00D205D8" w:rsidRPr="00310649" w14:paraId="66B0949A" w14:textId="77777777">
        <w:tc>
          <w:tcPr>
            <w:cnfStyle w:val="001000000000" w:firstRow="0" w:lastRow="0" w:firstColumn="1" w:lastColumn="0" w:oddVBand="0" w:evenVBand="0" w:oddHBand="0" w:evenHBand="0" w:firstRowFirstColumn="0" w:firstRowLastColumn="0" w:lastRowFirstColumn="0" w:lastRowLastColumn="0"/>
            <w:tcW w:w="1236" w:type="pct"/>
          </w:tcPr>
          <w:p w14:paraId="3E143714" w14:textId="77777777" w:rsidR="00D205D8" w:rsidRPr="00310649" w:rsidRDefault="00FE4032" w:rsidP="009921ED">
            <w:pPr>
              <w:spacing w:before="120"/>
              <w:rPr>
                <w:rFonts w:asciiTheme="minorHAnsi" w:hAnsiTheme="minorHAnsi"/>
                <w:color w:val="262626" w:themeColor="text1" w:themeTint="D9"/>
                <w:sz w:val="22"/>
              </w:rPr>
            </w:pPr>
            <w:r w:rsidRPr="00310649">
              <w:rPr>
                <w:rFonts w:asciiTheme="minorHAnsi" w:hAnsiTheme="minorHAnsi"/>
                <w:color w:val="262626" w:themeColor="text1" w:themeTint="D9"/>
                <w:sz w:val="22"/>
              </w:rPr>
              <w:t>Tender</w:t>
            </w:r>
            <w:r w:rsidR="00D205D8" w:rsidRPr="00310649">
              <w:rPr>
                <w:rFonts w:asciiTheme="minorHAnsi" w:hAnsiTheme="minorHAnsi"/>
                <w:color w:val="262626" w:themeColor="text1" w:themeTint="D9"/>
                <w:sz w:val="22"/>
              </w:rPr>
              <w:t xml:space="preserve"> Lodgement:</w:t>
            </w:r>
          </w:p>
        </w:tc>
        <w:tc>
          <w:tcPr>
            <w:tcW w:w="3764" w:type="pct"/>
          </w:tcPr>
          <w:p w14:paraId="2891D083" w14:textId="27B964D8" w:rsidR="00830425" w:rsidRPr="00E463FC" w:rsidRDefault="00B472B3" w:rsidP="00C83A52">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sz w:val="22"/>
                <w:szCs w:val="22"/>
              </w:rPr>
            </w:pPr>
            <w:r w:rsidRPr="00E463FC">
              <w:rPr>
                <w:rFonts w:asciiTheme="minorHAnsi" w:hAnsiTheme="minorHAnsi"/>
                <w:i/>
                <w:sz w:val="22"/>
                <w:szCs w:val="22"/>
                <w:highlight w:val="yellow"/>
              </w:rPr>
              <w:t>[</w:t>
            </w:r>
            <w:r w:rsidR="00D205D8" w:rsidRPr="00E463FC">
              <w:rPr>
                <w:rFonts w:asciiTheme="minorHAnsi" w:hAnsiTheme="minorHAnsi"/>
                <w:i/>
                <w:sz w:val="22"/>
                <w:szCs w:val="22"/>
                <w:highlight w:val="yellow"/>
              </w:rPr>
              <w:t xml:space="preserve">insert </w:t>
            </w:r>
            <w:r w:rsidR="00FE4032" w:rsidRPr="00E463FC">
              <w:rPr>
                <w:rFonts w:asciiTheme="minorHAnsi" w:hAnsiTheme="minorHAnsi"/>
                <w:i/>
                <w:sz w:val="22"/>
                <w:szCs w:val="22"/>
                <w:highlight w:val="yellow"/>
              </w:rPr>
              <w:t>Tender</w:t>
            </w:r>
            <w:r w:rsidR="00D205D8" w:rsidRPr="00E463FC">
              <w:rPr>
                <w:rFonts w:asciiTheme="minorHAnsi" w:hAnsiTheme="minorHAnsi"/>
                <w:i/>
                <w:sz w:val="22"/>
                <w:szCs w:val="22"/>
                <w:highlight w:val="yellow"/>
              </w:rPr>
              <w:t xml:space="preserve"> Lodgement Details – </w:t>
            </w:r>
            <w:r w:rsidR="00350F9D" w:rsidRPr="00E463FC">
              <w:rPr>
                <w:rFonts w:asciiTheme="minorHAnsi" w:hAnsiTheme="minorHAnsi"/>
                <w:i/>
                <w:sz w:val="22"/>
                <w:szCs w:val="22"/>
                <w:highlight w:val="yellow"/>
              </w:rPr>
              <w:t>select an option below</w:t>
            </w:r>
            <w:r w:rsidRPr="00E463FC">
              <w:rPr>
                <w:rFonts w:asciiTheme="minorHAnsi" w:hAnsiTheme="minorHAnsi"/>
                <w:i/>
                <w:sz w:val="22"/>
                <w:szCs w:val="22"/>
              </w:rPr>
              <w:t>]</w:t>
            </w:r>
          </w:p>
          <w:p w14:paraId="7CF8E7AF" w14:textId="77777777" w:rsidR="006C6365" w:rsidRPr="00F318C1" w:rsidRDefault="006C6365" w:rsidP="006C6365">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8C1">
              <w:rPr>
                <w:rFonts w:asciiTheme="minorHAnsi" w:hAnsiTheme="minorHAnsi"/>
                <w:szCs w:val="22"/>
                <w:highlight w:val="yellow"/>
              </w:rPr>
              <w:t>Option 1</w:t>
            </w:r>
            <w:r w:rsidR="00830425" w:rsidRPr="00F318C1">
              <w:rPr>
                <w:rFonts w:asciiTheme="minorHAnsi" w:hAnsiTheme="minorHAnsi"/>
                <w:szCs w:val="22"/>
              </w:rPr>
              <w:t xml:space="preserve"> </w:t>
            </w:r>
            <w:r w:rsidR="00830425" w:rsidRPr="00F318C1">
              <w:rPr>
                <w:rFonts w:asciiTheme="minorHAnsi" w:hAnsiTheme="minorHAnsi"/>
                <w:szCs w:val="22"/>
                <w:highlight w:val="yellow"/>
              </w:rPr>
              <w:t>Electronic Lodgement</w:t>
            </w:r>
          </w:p>
          <w:p w14:paraId="73DD2A52" w14:textId="2729FAEB" w:rsidR="006C6365" w:rsidRPr="00F318C1" w:rsidRDefault="00212605" w:rsidP="006C6365">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8C1">
              <w:rPr>
                <w:rFonts w:asciiTheme="minorHAnsi" w:hAnsiTheme="minorHAnsi"/>
                <w:szCs w:val="22"/>
              </w:rPr>
              <w:t xml:space="preserve">Tenders </w:t>
            </w:r>
            <w:r w:rsidR="006C6365" w:rsidRPr="00F318C1">
              <w:rPr>
                <w:rFonts w:asciiTheme="minorHAnsi" w:hAnsiTheme="minorHAnsi"/>
                <w:szCs w:val="22"/>
              </w:rPr>
              <w:t xml:space="preserve">in response to this </w:t>
            </w:r>
            <w:r w:rsidR="00252C67" w:rsidRPr="00F318C1">
              <w:rPr>
                <w:rFonts w:asciiTheme="minorHAnsi" w:hAnsiTheme="minorHAnsi"/>
                <w:szCs w:val="22"/>
                <w:highlight w:val="yellow"/>
              </w:rPr>
              <w:t>RFT</w:t>
            </w:r>
            <w:r w:rsidR="00252C67" w:rsidRPr="00F318C1">
              <w:rPr>
                <w:rFonts w:asciiTheme="minorHAnsi" w:hAnsiTheme="minorHAnsi"/>
                <w:szCs w:val="22"/>
              </w:rPr>
              <w:t xml:space="preserve"> </w:t>
            </w:r>
            <w:r w:rsidR="00C32890" w:rsidRPr="00F318C1">
              <w:rPr>
                <w:rFonts w:asciiTheme="minorHAnsi" w:hAnsiTheme="minorHAnsi"/>
                <w:szCs w:val="22"/>
              </w:rPr>
              <w:t>must</w:t>
            </w:r>
            <w:r w:rsidR="006C6365" w:rsidRPr="00F318C1">
              <w:rPr>
                <w:rFonts w:asciiTheme="minorHAnsi" w:hAnsiTheme="minorHAnsi"/>
                <w:szCs w:val="22"/>
              </w:rPr>
              <w:t xml:space="preserve"> be lodged electronically only, </w:t>
            </w:r>
            <w:r w:rsidR="008B06AF" w:rsidRPr="00F318C1">
              <w:rPr>
                <w:rFonts w:asciiTheme="minorHAnsi" w:hAnsiTheme="minorHAnsi"/>
                <w:szCs w:val="22"/>
              </w:rPr>
              <w:t>via</w:t>
            </w:r>
            <w:r w:rsidR="006C6365" w:rsidRPr="00F318C1">
              <w:rPr>
                <w:rFonts w:asciiTheme="minorHAnsi" w:hAnsiTheme="minorHAnsi"/>
                <w:szCs w:val="22"/>
              </w:rPr>
              <w:t xml:space="preserve"> the Council’s electronic tendering website; </w:t>
            </w:r>
            <w:r w:rsidR="00B472B3" w:rsidRPr="00F318C1">
              <w:rPr>
                <w:rStyle w:val="RFTInstructionaltextChar"/>
                <w:rFonts w:asciiTheme="minorHAnsi" w:hAnsiTheme="minorHAnsi"/>
                <w:i w:val="0"/>
                <w:color w:val="auto"/>
                <w:szCs w:val="22"/>
                <w:highlight w:val="yellow"/>
              </w:rPr>
              <w:t>[</w:t>
            </w:r>
            <w:r w:rsidR="006C6365" w:rsidRPr="00F318C1">
              <w:rPr>
                <w:rStyle w:val="RFTInstructionaltextChar"/>
                <w:rFonts w:asciiTheme="minorHAnsi" w:hAnsiTheme="minorHAnsi"/>
                <w:i w:val="0"/>
                <w:color w:val="auto"/>
                <w:szCs w:val="22"/>
                <w:highlight w:val="yellow"/>
              </w:rPr>
              <w:t>insert</w:t>
            </w:r>
            <w:r w:rsidR="00ED17E7" w:rsidRPr="00F318C1">
              <w:rPr>
                <w:rStyle w:val="RFTInstructionaltextChar"/>
                <w:rFonts w:asciiTheme="minorHAnsi" w:hAnsiTheme="minorHAnsi"/>
                <w:i w:val="0"/>
                <w:color w:val="auto"/>
                <w:szCs w:val="22"/>
                <w:highlight w:val="yellow"/>
              </w:rPr>
              <w:t xml:space="preserve"> </w:t>
            </w:r>
            <w:r w:rsidR="00350F9D" w:rsidRPr="00F318C1">
              <w:rPr>
                <w:rStyle w:val="RFTInstructionaltextChar"/>
                <w:rFonts w:asciiTheme="minorHAnsi" w:hAnsiTheme="minorHAnsi"/>
                <w:i w:val="0"/>
                <w:color w:val="auto"/>
                <w:szCs w:val="22"/>
                <w:highlight w:val="yellow"/>
              </w:rPr>
              <w:t>URL</w:t>
            </w:r>
            <w:r w:rsidR="00B472B3" w:rsidRPr="00F318C1">
              <w:rPr>
                <w:rStyle w:val="RFTInstructionaltextChar"/>
                <w:rFonts w:asciiTheme="minorHAnsi" w:hAnsiTheme="minorHAnsi"/>
                <w:i w:val="0"/>
                <w:color w:val="auto"/>
                <w:szCs w:val="22"/>
                <w:highlight w:val="yellow"/>
              </w:rPr>
              <w:t>]</w:t>
            </w:r>
            <w:r w:rsidR="00B472B3" w:rsidRPr="00F318C1">
              <w:rPr>
                <w:rFonts w:asciiTheme="minorHAnsi" w:hAnsiTheme="minorHAnsi"/>
                <w:color w:val="auto"/>
                <w:szCs w:val="22"/>
              </w:rPr>
              <w:t>.</w:t>
            </w:r>
          </w:p>
          <w:p w14:paraId="06AD6E79" w14:textId="77777777" w:rsidR="00830425" w:rsidRPr="00F318C1" w:rsidRDefault="00350F9D" w:rsidP="0083042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F318C1">
              <w:rPr>
                <w:rFonts w:asciiTheme="minorHAnsi" w:hAnsiTheme="minorHAnsi"/>
                <w:color w:val="262626" w:themeColor="text1" w:themeTint="D9"/>
                <w:sz w:val="22"/>
                <w:szCs w:val="22"/>
              </w:rPr>
              <w:t xml:space="preserve">If </w:t>
            </w:r>
            <w:r w:rsidR="00830425" w:rsidRPr="00F318C1">
              <w:rPr>
                <w:rFonts w:asciiTheme="minorHAnsi" w:hAnsiTheme="minorHAnsi"/>
                <w:color w:val="262626" w:themeColor="text1" w:themeTint="D9"/>
                <w:sz w:val="22"/>
                <w:szCs w:val="22"/>
              </w:rPr>
              <w:t>you require assistance completing your electronic submission, please contact</w:t>
            </w:r>
            <w:r w:rsidR="00725357" w:rsidRPr="00F318C1">
              <w:rPr>
                <w:rFonts w:asciiTheme="minorHAnsi" w:hAnsiTheme="minorHAnsi"/>
                <w:color w:val="262626" w:themeColor="text1" w:themeTint="D9"/>
                <w:sz w:val="22"/>
                <w:szCs w:val="22"/>
              </w:rPr>
              <w:t>:</w:t>
            </w:r>
          </w:p>
          <w:p w14:paraId="4673D3F9" w14:textId="77777777" w:rsidR="00830425" w:rsidRPr="00F318C1" w:rsidRDefault="00830425" w:rsidP="00830425">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8C1">
              <w:rPr>
                <w:rFonts w:asciiTheme="minorHAnsi" w:hAnsiTheme="minorHAnsi"/>
                <w:szCs w:val="22"/>
              </w:rPr>
              <w:t xml:space="preserve">Electronic Tender Box Technical Help Desk - </w:t>
            </w:r>
          </w:p>
          <w:p w14:paraId="6497E440" w14:textId="1F3DE841" w:rsidR="00830425" w:rsidRPr="00310649" w:rsidRDefault="006B6A28" w:rsidP="00C3289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10649">
              <w:rPr>
                <w:rFonts w:asciiTheme="minorHAnsi" w:hAnsiTheme="minorHAnsi"/>
                <w:sz w:val="22"/>
                <w:szCs w:val="22"/>
                <w:highlight w:val="yellow"/>
              </w:rPr>
              <w:t xml:space="preserve"> </w:t>
            </w:r>
            <w:r w:rsidR="008B5E22" w:rsidRPr="00310649">
              <w:rPr>
                <w:rFonts w:asciiTheme="minorHAnsi" w:hAnsiTheme="minorHAnsi"/>
                <w:sz w:val="22"/>
                <w:szCs w:val="22"/>
                <w:highlight w:val="yellow"/>
              </w:rPr>
              <w:t>[</w:t>
            </w:r>
            <w:r w:rsidR="00830425" w:rsidRPr="00310649">
              <w:rPr>
                <w:rFonts w:asciiTheme="minorHAnsi" w:hAnsiTheme="minorHAnsi"/>
                <w:sz w:val="22"/>
                <w:szCs w:val="22"/>
                <w:highlight w:val="yellow"/>
              </w:rPr>
              <w:t>insert contact details – e.g. Technical Help Desk on 1800 233 533</w:t>
            </w:r>
            <w:r w:rsidR="008B5E22" w:rsidRPr="00310649">
              <w:rPr>
                <w:rFonts w:asciiTheme="minorHAnsi" w:hAnsiTheme="minorHAnsi"/>
                <w:sz w:val="22"/>
                <w:szCs w:val="22"/>
              </w:rPr>
              <w:t>]</w:t>
            </w:r>
          </w:p>
          <w:p w14:paraId="321C6190" w14:textId="77777777" w:rsidR="00956444" w:rsidRPr="00310649" w:rsidRDefault="006C6365" w:rsidP="006C6365">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10649">
              <w:rPr>
                <w:rFonts w:asciiTheme="minorHAnsi" w:hAnsiTheme="minorHAnsi"/>
                <w:szCs w:val="22"/>
              </w:rPr>
              <w:t>Please note; no hard copies will be accepted.</w:t>
            </w:r>
          </w:p>
          <w:p w14:paraId="05D7A3E3" w14:textId="77777777" w:rsidR="006C6365" w:rsidRPr="00F318C1" w:rsidRDefault="00C03BBF" w:rsidP="006C6365">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10649">
              <w:rPr>
                <w:rFonts w:asciiTheme="minorHAnsi" w:hAnsiTheme="minorHAnsi"/>
                <w:szCs w:val="22"/>
                <w:highlight w:val="yellow"/>
              </w:rPr>
              <w:t>**</w:t>
            </w:r>
            <w:r w:rsidR="006C6365" w:rsidRPr="00310649">
              <w:rPr>
                <w:rFonts w:asciiTheme="minorHAnsi" w:hAnsiTheme="minorHAnsi"/>
                <w:szCs w:val="22"/>
                <w:highlight w:val="yellow"/>
              </w:rPr>
              <w:t>OR Option 2</w:t>
            </w:r>
            <w:r w:rsidR="006B6A28" w:rsidRPr="00F318C1">
              <w:rPr>
                <w:rFonts w:asciiTheme="minorHAnsi" w:hAnsiTheme="minorHAnsi"/>
                <w:szCs w:val="22"/>
                <w:highlight w:val="yellow"/>
              </w:rPr>
              <w:t>-Electronic and/or Hardcopy Lodgement</w:t>
            </w:r>
            <w:r w:rsidRPr="00F318C1">
              <w:rPr>
                <w:rFonts w:asciiTheme="minorHAnsi" w:hAnsiTheme="minorHAnsi"/>
                <w:szCs w:val="22"/>
              </w:rPr>
              <w:t>**</w:t>
            </w:r>
          </w:p>
          <w:p w14:paraId="3CB6F563" w14:textId="3BAB3F01" w:rsidR="006C6365" w:rsidRPr="00F318C1" w:rsidRDefault="006C6365" w:rsidP="006C6365">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8C1">
              <w:rPr>
                <w:rFonts w:asciiTheme="minorHAnsi" w:hAnsiTheme="minorHAnsi"/>
                <w:szCs w:val="22"/>
              </w:rPr>
              <w:t>Tender</w:t>
            </w:r>
            <w:r w:rsidR="007E2BE0" w:rsidRPr="00F318C1">
              <w:rPr>
                <w:rFonts w:asciiTheme="minorHAnsi" w:hAnsiTheme="minorHAnsi"/>
                <w:szCs w:val="22"/>
              </w:rPr>
              <w:t>s</w:t>
            </w:r>
            <w:r w:rsidRPr="00F318C1">
              <w:rPr>
                <w:rFonts w:asciiTheme="minorHAnsi" w:hAnsiTheme="minorHAnsi"/>
                <w:szCs w:val="22"/>
              </w:rPr>
              <w:t xml:space="preserve"> in response to this </w:t>
            </w:r>
            <w:r w:rsidR="00FA5679" w:rsidRPr="00F318C1">
              <w:rPr>
                <w:rFonts w:asciiTheme="minorHAnsi" w:hAnsiTheme="minorHAnsi"/>
                <w:szCs w:val="22"/>
              </w:rPr>
              <w:t xml:space="preserve">RFT </w:t>
            </w:r>
            <w:r w:rsidR="00C32890" w:rsidRPr="00F318C1">
              <w:rPr>
                <w:rFonts w:asciiTheme="minorHAnsi" w:hAnsiTheme="minorHAnsi"/>
                <w:szCs w:val="22"/>
              </w:rPr>
              <w:t>may</w:t>
            </w:r>
            <w:r w:rsidRPr="00F318C1">
              <w:rPr>
                <w:rFonts w:asciiTheme="minorHAnsi" w:hAnsiTheme="minorHAnsi"/>
                <w:szCs w:val="22"/>
              </w:rPr>
              <w:t xml:space="preserve"> be lodged </w:t>
            </w:r>
            <w:r w:rsidR="008B06AF" w:rsidRPr="00F318C1">
              <w:rPr>
                <w:rFonts w:asciiTheme="minorHAnsi" w:hAnsiTheme="minorHAnsi"/>
                <w:szCs w:val="22"/>
              </w:rPr>
              <w:t xml:space="preserve">either </w:t>
            </w:r>
            <w:r w:rsidRPr="00F318C1">
              <w:rPr>
                <w:rFonts w:asciiTheme="minorHAnsi" w:hAnsiTheme="minorHAnsi"/>
                <w:szCs w:val="22"/>
              </w:rPr>
              <w:t xml:space="preserve">electronically </w:t>
            </w:r>
            <w:r w:rsidR="006B6A28" w:rsidRPr="00F318C1">
              <w:rPr>
                <w:rFonts w:asciiTheme="minorHAnsi" w:hAnsiTheme="minorHAnsi"/>
                <w:szCs w:val="22"/>
              </w:rPr>
              <w:t>via</w:t>
            </w:r>
            <w:r w:rsidRPr="00F318C1">
              <w:rPr>
                <w:rFonts w:asciiTheme="minorHAnsi" w:hAnsiTheme="minorHAnsi"/>
                <w:szCs w:val="22"/>
              </w:rPr>
              <w:t xml:space="preserve"> </w:t>
            </w:r>
            <w:r w:rsidR="009040C6" w:rsidRPr="00F318C1">
              <w:rPr>
                <w:rFonts w:asciiTheme="minorHAnsi" w:hAnsiTheme="minorHAnsi"/>
                <w:szCs w:val="22"/>
              </w:rPr>
              <w:t xml:space="preserve">the </w:t>
            </w:r>
            <w:r w:rsidRPr="00F318C1">
              <w:rPr>
                <w:rFonts w:asciiTheme="minorHAnsi" w:hAnsiTheme="minorHAnsi"/>
                <w:szCs w:val="22"/>
              </w:rPr>
              <w:t>Council’s eTend</w:t>
            </w:r>
            <w:r w:rsidRPr="00F318C1">
              <w:rPr>
                <w:rFonts w:asciiTheme="minorHAnsi" w:hAnsiTheme="minorHAnsi"/>
                <w:color w:val="auto"/>
                <w:szCs w:val="22"/>
              </w:rPr>
              <w:t xml:space="preserve">ering website; </w:t>
            </w:r>
            <w:r w:rsidR="00E142C9" w:rsidRPr="00F318C1">
              <w:rPr>
                <w:rStyle w:val="RFTInstructionaltextChar"/>
                <w:rFonts w:asciiTheme="minorHAnsi" w:hAnsiTheme="minorHAnsi"/>
                <w:i w:val="0"/>
                <w:color w:val="auto"/>
                <w:szCs w:val="22"/>
                <w:highlight w:val="yellow"/>
              </w:rPr>
              <w:t>[</w:t>
            </w:r>
            <w:r w:rsidRPr="00F318C1">
              <w:rPr>
                <w:rStyle w:val="RFTInstructionaltextChar"/>
                <w:rFonts w:asciiTheme="minorHAnsi" w:hAnsiTheme="minorHAnsi"/>
                <w:i w:val="0"/>
                <w:color w:val="auto"/>
                <w:szCs w:val="22"/>
                <w:highlight w:val="yellow"/>
              </w:rPr>
              <w:t xml:space="preserve">insert </w:t>
            </w:r>
            <w:r w:rsidR="008347AA" w:rsidRPr="00F318C1">
              <w:rPr>
                <w:rStyle w:val="RFTInstructionaltextChar"/>
                <w:rFonts w:asciiTheme="minorHAnsi" w:hAnsiTheme="minorHAnsi"/>
                <w:i w:val="0"/>
                <w:color w:val="auto"/>
                <w:szCs w:val="22"/>
                <w:highlight w:val="yellow"/>
              </w:rPr>
              <w:t>URL</w:t>
            </w:r>
            <w:r w:rsidR="00E142C9" w:rsidRPr="00F318C1">
              <w:rPr>
                <w:rStyle w:val="RFTInstructionaltextChar"/>
                <w:rFonts w:asciiTheme="minorHAnsi" w:hAnsiTheme="minorHAnsi"/>
                <w:i w:val="0"/>
                <w:color w:val="auto"/>
                <w:szCs w:val="22"/>
              </w:rPr>
              <w:t>]</w:t>
            </w:r>
            <w:r w:rsidR="00E142C9" w:rsidRPr="00F318C1">
              <w:rPr>
                <w:rFonts w:asciiTheme="minorHAnsi" w:hAnsiTheme="minorHAnsi"/>
                <w:color w:val="auto"/>
                <w:szCs w:val="22"/>
              </w:rPr>
              <w:t xml:space="preserve"> </w:t>
            </w:r>
            <w:r w:rsidR="008B06AF" w:rsidRPr="00F318C1">
              <w:rPr>
                <w:rFonts w:asciiTheme="minorHAnsi" w:hAnsiTheme="minorHAnsi"/>
                <w:color w:val="auto"/>
                <w:szCs w:val="22"/>
              </w:rPr>
              <w:t xml:space="preserve">or </w:t>
            </w:r>
            <w:r w:rsidRPr="00F318C1">
              <w:rPr>
                <w:rFonts w:asciiTheme="minorHAnsi" w:hAnsiTheme="minorHAnsi"/>
                <w:color w:val="auto"/>
                <w:szCs w:val="22"/>
              </w:rPr>
              <w:t>by hard copy, delivered by hand and</w:t>
            </w:r>
            <w:r w:rsidR="00062B32" w:rsidRPr="00F318C1">
              <w:rPr>
                <w:rFonts w:asciiTheme="minorHAnsi" w:hAnsiTheme="minorHAnsi"/>
                <w:color w:val="auto"/>
                <w:szCs w:val="22"/>
              </w:rPr>
              <w:t xml:space="preserve"> placed in the Tender Box at</w:t>
            </w:r>
            <w:r w:rsidRPr="00F318C1">
              <w:rPr>
                <w:rFonts w:asciiTheme="minorHAnsi" w:hAnsiTheme="minorHAnsi"/>
                <w:color w:val="auto"/>
                <w:szCs w:val="22"/>
              </w:rPr>
              <w:t xml:space="preserve"> </w:t>
            </w:r>
            <w:r w:rsidR="00E142C9" w:rsidRPr="00F318C1">
              <w:rPr>
                <w:rStyle w:val="RFTInstructionaltextChar"/>
                <w:rFonts w:asciiTheme="minorHAnsi" w:hAnsiTheme="minorHAnsi"/>
                <w:i w:val="0"/>
                <w:color w:val="auto"/>
                <w:szCs w:val="22"/>
                <w:highlight w:val="yellow"/>
              </w:rPr>
              <w:t>[</w:t>
            </w:r>
            <w:r w:rsidRPr="00F318C1">
              <w:rPr>
                <w:rStyle w:val="RFTInstructionaltextChar"/>
                <w:rFonts w:asciiTheme="minorHAnsi" w:hAnsiTheme="minorHAnsi"/>
                <w:i w:val="0"/>
                <w:color w:val="auto"/>
                <w:szCs w:val="22"/>
                <w:highlight w:val="yellow"/>
              </w:rPr>
              <w:t>insert Tender box address</w:t>
            </w:r>
            <w:r w:rsidR="008347AA" w:rsidRPr="00F318C1">
              <w:rPr>
                <w:rStyle w:val="RFTInstructionaltextChar"/>
                <w:rFonts w:asciiTheme="minorHAnsi" w:hAnsiTheme="minorHAnsi"/>
                <w:i w:val="0"/>
                <w:color w:val="auto"/>
                <w:szCs w:val="22"/>
                <w:highlight w:val="yellow"/>
              </w:rPr>
              <w:t xml:space="preserve"> and location</w:t>
            </w:r>
            <w:r w:rsidR="00E142C9" w:rsidRPr="00F318C1">
              <w:rPr>
                <w:rStyle w:val="RFTInstructionaltextChar"/>
                <w:rFonts w:asciiTheme="minorHAnsi" w:hAnsiTheme="minorHAnsi"/>
                <w:i w:val="0"/>
                <w:color w:val="auto"/>
                <w:szCs w:val="22"/>
              </w:rPr>
              <w:t>]</w:t>
            </w:r>
            <w:r w:rsidR="00E142C9" w:rsidRPr="00F318C1">
              <w:rPr>
                <w:rFonts w:asciiTheme="minorHAnsi" w:hAnsiTheme="minorHAnsi"/>
                <w:color w:val="auto"/>
                <w:szCs w:val="22"/>
              </w:rPr>
              <w:t>.</w:t>
            </w:r>
          </w:p>
          <w:p w14:paraId="51F09A1A" w14:textId="77777777" w:rsidR="003B5493" w:rsidRPr="00F318C1" w:rsidRDefault="003B5493" w:rsidP="003B5493">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F318C1">
              <w:rPr>
                <w:rFonts w:asciiTheme="minorHAnsi" w:hAnsiTheme="minorHAnsi"/>
                <w:color w:val="262626" w:themeColor="text1" w:themeTint="D9"/>
                <w:sz w:val="22"/>
                <w:szCs w:val="22"/>
              </w:rPr>
              <w:t>If you require assistance completing your electronic submission, please contact:</w:t>
            </w:r>
          </w:p>
          <w:p w14:paraId="1654A7B2" w14:textId="77777777" w:rsidR="003B5493" w:rsidRPr="00F318C1" w:rsidRDefault="003B5493" w:rsidP="003B5493">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8C1">
              <w:rPr>
                <w:rFonts w:asciiTheme="minorHAnsi" w:hAnsiTheme="minorHAnsi"/>
                <w:szCs w:val="22"/>
              </w:rPr>
              <w:t xml:space="preserve">Electronic Tender Box Technical Help Desk - </w:t>
            </w:r>
          </w:p>
          <w:p w14:paraId="48B21FBF" w14:textId="2947F558" w:rsidR="003B5493" w:rsidRPr="00F318C1" w:rsidRDefault="003B5493" w:rsidP="003B5493">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F318C1">
              <w:rPr>
                <w:rFonts w:asciiTheme="minorHAnsi" w:hAnsiTheme="minorHAnsi"/>
                <w:color w:val="auto"/>
                <w:szCs w:val="22"/>
                <w:highlight w:val="yellow"/>
              </w:rPr>
              <w:t xml:space="preserve"> </w:t>
            </w:r>
            <w:r w:rsidR="00E142C9" w:rsidRPr="00F318C1">
              <w:rPr>
                <w:rFonts w:asciiTheme="minorHAnsi" w:hAnsiTheme="minorHAnsi"/>
                <w:color w:val="auto"/>
                <w:szCs w:val="22"/>
                <w:highlight w:val="yellow"/>
              </w:rPr>
              <w:t>[</w:t>
            </w:r>
            <w:r w:rsidRPr="00F318C1">
              <w:rPr>
                <w:rFonts w:asciiTheme="minorHAnsi" w:hAnsiTheme="minorHAnsi"/>
                <w:color w:val="auto"/>
                <w:szCs w:val="22"/>
                <w:highlight w:val="yellow"/>
              </w:rPr>
              <w:t>insert contact details – e.g. Technical Help Desk on 1800 233 533</w:t>
            </w:r>
            <w:r w:rsidR="00E142C9" w:rsidRPr="00F318C1">
              <w:rPr>
                <w:rFonts w:asciiTheme="minorHAnsi" w:hAnsiTheme="minorHAnsi"/>
                <w:color w:val="auto"/>
                <w:szCs w:val="22"/>
              </w:rPr>
              <w:t>]</w:t>
            </w:r>
          </w:p>
          <w:p w14:paraId="7478B22F" w14:textId="77777777" w:rsidR="006C6365" w:rsidRPr="00F318C1" w:rsidRDefault="006C6365" w:rsidP="006C6365">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8C1">
              <w:rPr>
                <w:rFonts w:asciiTheme="minorHAnsi" w:hAnsiTheme="minorHAnsi"/>
                <w:szCs w:val="22"/>
              </w:rPr>
              <w:lastRenderedPageBreak/>
              <w:t>With regards to hard copy Tender submissions, the Tenderer is required to ensure:</w:t>
            </w:r>
          </w:p>
          <w:p w14:paraId="5558A012" w14:textId="77777777" w:rsidR="006C6365" w:rsidRPr="00F318C1" w:rsidRDefault="000B0D15" w:rsidP="00ED17E7">
            <w:pPr>
              <w:pStyle w:val="RFTText"/>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8C1">
              <w:rPr>
                <w:rFonts w:asciiTheme="minorHAnsi" w:hAnsiTheme="minorHAnsi"/>
                <w:szCs w:val="22"/>
              </w:rPr>
              <w:t>its Tender is</w:t>
            </w:r>
            <w:r w:rsidR="00453837" w:rsidRPr="00F318C1">
              <w:rPr>
                <w:rFonts w:asciiTheme="minorHAnsi" w:hAnsiTheme="minorHAnsi"/>
                <w:szCs w:val="22"/>
              </w:rPr>
              <w:t xml:space="preserve"> </w:t>
            </w:r>
            <w:r w:rsidR="006C6365" w:rsidRPr="00F318C1">
              <w:rPr>
                <w:rFonts w:asciiTheme="minorHAnsi" w:hAnsiTheme="minorHAnsi"/>
                <w:szCs w:val="22"/>
              </w:rPr>
              <w:t xml:space="preserve">placed in a sealed envelope marked with the </w:t>
            </w:r>
            <w:r w:rsidR="009F49E7" w:rsidRPr="00F318C1">
              <w:rPr>
                <w:rFonts w:asciiTheme="minorHAnsi" w:hAnsiTheme="minorHAnsi"/>
                <w:szCs w:val="22"/>
              </w:rPr>
              <w:t>RFT</w:t>
            </w:r>
            <w:r w:rsidR="00453837" w:rsidRPr="00F318C1">
              <w:rPr>
                <w:rFonts w:asciiTheme="minorHAnsi" w:hAnsiTheme="minorHAnsi"/>
                <w:szCs w:val="22"/>
              </w:rPr>
              <w:t xml:space="preserve"> </w:t>
            </w:r>
            <w:r w:rsidR="00DF4E48" w:rsidRPr="00F318C1">
              <w:rPr>
                <w:rFonts w:asciiTheme="minorHAnsi" w:hAnsiTheme="minorHAnsi"/>
                <w:szCs w:val="22"/>
              </w:rPr>
              <w:t xml:space="preserve">Reference Number </w:t>
            </w:r>
            <w:r w:rsidR="006C6365" w:rsidRPr="00F318C1">
              <w:rPr>
                <w:rFonts w:asciiTheme="minorHAnsi" w:hAnsiTheme="minorHAnsi"/>
                <w:szCs w:val="22"/>
              </w:rPr>
              <w:t xml:space="preserve">and </w:t>
            </w:r>
            <w:r w:rsidR="00747C57" w:rsidRPr="00F318C1">
              <w:rPr>
                <w:rFonts w:asciiTheme="minorHAnsi" w:hAnsiTheme="minorHAnsi"/>
                <w:szCs w:val="22"/>
              </w:rPr>
              <w:t>description</w:t>
            </w:r>
            <w:r w:rsidR="00453837" w:rsidRPr="00F318C1">
              <w:rPr>
                <w:rFonts w:asciiTheme="minorHAnsi" w:hAnsiTheme="minorHAnsi"/>
                <w:szCs w:val="22"/>
              </w:rPr>
              <w:t xml:space="preserve"> of Goods and/or Services </w:t>
            </w:r>
            <w:r w:rsidR="006C6365" w:rsidRPr="00F318C1">
              <w:rPr>
                <w:rFonts w:asciiTheme="minorHAnsi" w:hAnsiTheme="minorHAnsi"/>
                <w:szCs w:val="22"/>
              </w:rPr>
              <w:t xml:space="preserve">as shown on the front cover of this </w:t>
            </w:r>
            <w:r w:rsidR="00453837" w:rsidRPr="00F318C1">
              <w:rPr>
                <w:rFonts w:asciiTheme="minorHAnsi" w:hAnsiTheme="minorHAnsi"/>
                <w:szCs w:val="22"/>
              </w:rPr>
              <w:t>RFT</w:t>
            </w:r>
            <w:r w:rsidR="00DF4E48" w:rsidRPr="00F318C1">
              <w:rPr>
                <w:rFonts w:asciiTheme="minorHAnsi" w:hAnsiTheme="minorHAnsi"/>
                <w:szCs w:val="22"/>
              </w:rPr>
              <w:t xml:space="preserve"> </w:t>
            </w:r>
            <w:r w:rsidR="006C6365" w:rsidRPr="00F318C1">
              <w:rPr>
                <w:rFonts w:asciiTheme="minorHAnsi" w:hAnsiTheme="minorHAnsi"/>
                <w:szCs w:val="22"/>
              </w:rPr>
              <w:t>but with no indication of the identity of the Tenderer; and</w:t>
            </w:r>
          </w:p>
          <w:p w14:paraId="4401BB10" w14:textId="77777777" w:rsidR="006C6365" w:rsidRPr="00F318C1" w:rsidRDefault="008B06AF" w:rsidP="00ED17E7">
            <w:pPr>
              <w:pStyle w:val="RFTText"/>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8C1">
              <w:rPr>
                <w:rFonts w:asciiTheme="minorHAnsi" w:hAnsiTheme="minorHAnsi"/>
                <w:szCs w:val="22"/>
              </w:rPr>
              <w:t xml:space="preserve">all </w:t>
            </w:r>
            <w:r w:rsidR="006C6365" w:rsidRPr="00F318C1">
              <w:rPr>
                <w:rFonts w:asciiTheme="minorHAnsi" w:hAnsiTheme="minorHAnsi"/>
                <w:szCs w:val="22"/>
              </w:rPr>
              <w:t>pages</w:t>
            </w:r>
            <w:r w:rsidR="000E6B75" w:rsidRPr="00F318C1">
              <w:rPr>
                <w:rFonts w:asciiTheme="minorHAnsi" w:hAnsiTheme="minorHAnsi"/>
                <w:szCs w:val="22"/>
              </w:rPr>
              <w:t xml:space="preserve"> of the Tender</w:t>
            </w:r>
            <w:r w:rsidR="006C6365" w:rsidRPr="00F318C1">
              <w:rPr>
                <w:rFonts w:asciiTheme="minorHAnsi" w:hAnsiTheme="minorHAnsi"/>
                <w:szCs w:val="22"/>
              </w:rPr>
              <w:t xml:space="preserve"> </w:t>
            </w:r>
            <w:r w:rsidR="000E6B75" w:rsidRPr="00F318C1">
              <w:rPr>
                <w:rFonts w:asciiTheme="minorHAnsi" w:hAnsiTheme="minorHAnsi"/>
                <w:szCs w:val="22"/>
              </w:rPr>
              <w:t>are</w:t>
            </w:r>
            <w:r w:rsidR="006C6365" w:rsidRPr="00F318C1">
              <w:rPr>
                <w:rFonts w:asciiTheme="minorHAnsi" w:hAnsiTheme="minorHAnsi"/>
                <w:szCs w:val="22"/>
              </w:rPr>
              <w:t xml:space="preserve"> numbered consecutively and the </w:t>
            </w:r>
            <w:r w:rsidR="00293623" w:rsidRPr="00F318C1">
              <w:rPr>
                <w:rFonts w:asciiTheme="minorHAnsi" w:hAnsiTheme="minorHAnsi"/>
                <w:szCs w:val="22"/>
              </w:rPr>
              <w:t xml:space="preserve">Tender </w:t>
            </w:r>
            <w:r w:rsidR="006C6365" w:rsidRPr="00F318C1">
              <w:rPr>
                <w:rFonts w:asciiTheme="minorHAnsi" w:hAnsiTheme="minorHAnsi"/>
                <w:szCs w:val="22"/>
              </w:rPr>
              <w:t>include</w:t>
            </w:r>
            <w:r w:rsidR="000E6B75" w:rsidRPr="00F318C1">
              <w:rPr>
                <w:rFonts w:asciiTheme="minorHAnsi" w:hAnsiTheme="minorHAnsi"/>
                <w:szCs w:val="22"/>
              </w:rPr>
              <w:t>s</w:t>
            </w:r>
            <w:r w:rsidR="006C6365" w:rsidRPr="00F318C1">
              <w:rPr>
                <w:rFonts w:asciiTheme="minorHAnsi" w:hAnsiTheme="minorHAnsi"/>
                <w:szCs w:val="22"/>
              </w:rPr>
              <w:t xml:space="preserve"> an index</w:t>
            </w:r>
          </w:p>
          <w:p w14:paraId="11723D91" w14:textId="5F9A35F0" w:rsidR="000E6B75" w:rsidRPr="00356B67" w:rsidRDefault="00E142C9" w:rsidP="00F318C1">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56B67">
              <w:rPr>
                <w:rFonts w:asciiTheme="minorHAnsi" w:hAnsiTheme="minorHAnsi"/>
                <w:color w:val="auto"/>
                <w:szCs w:val="22"/>
                <w:highlight w:val="yellow"/>
              </w:rPr>
              <w:t>[</w:t>
            </w:r>
            <w:r w:rsidR="000E6B75" w:rsidRPr="00356B67">
              <w:rPr>
                <w:rFonts w:asciiTheme="minorHAnsi" w:hAnsiTheme="minorHAnsi"/>
                <w:color w:val="auto"/>
                <w:szCs w:val="22"/>
                <w:highlight w:val="yellow"/>
              </w:rPr>
              <w:t xml:space="preserve">Delete which </w:t>
            </w:r>
            <w:r w:rsidR="00F318C1" w:rsidRPr="00356B67">
              <w:rPr>
                <w:rFonts w:asciiTheme="minorHAnsi" w:hAnsiTheme="minorHAnsi"/>
                <w:color w:val="auto"/>
                <w:szCs w:val="22"/>
                <w:highlight w:val="yellow"/>
              </w:rPr>
              <w:t xml:space="preserve">options </w:t>
            </w:r>
            <w:r w:rsidR="000E6B75" w:rsidRPr="00356B67">
              <w:rPr>
                <w:rFonts w:asciiTheme="minorHAnsi" w:hAnsiTheme="minorHAnsi"/>
                <w:color w:val="auto"/>
                <w:szCs w:val="22"/>
                <w:highlight w:val="yellow"/>
              </w:rPr>
              <w:t>are not appropriate</w:t>
            </w:r>
            <w:r w:rsidRPr="00356B67">
              <w:rPr>
                <w:rFonts w:asciiTheme="minorHAnsi" w:hAnsiTheme="minorHAnsi"/>
                <w:color w:val="auto"/>
                <w:szCs w:val="22"/>
              </w:rPr>
              <w:t>]</w:t>
            </w:r>
          </w:p>
        </w:tc>
      </w:tr>
    </w:tbl>
    <w:p w14:paraId="1F41C93D" w14:textId="77777777" w:rsidR="00AC7E8C" w:rsidRPr="00310649" w:rsidRDefault="00AC7E8C" w:rsidP="00117718">
      <w:pPr>
        <w:pStyle w:val="RFTText"/>
        <w:spacing w:before="0" w:after="0"/>
        <w:rPr>
          <w:rFonts w:asciiTheme="minorHAnsi" w:hAnsiTheme="minorHAnsi"/>
          <w:szCs w:val="22"/>
        </w:rPr>
      </w:pPr>
    </w:p>
    <w:tbl>
      <w:tblPr>
        <w:tblStyle w:val="TableGrid"/>
        <w:tblW w:w="5000" w:type="pct"/>
        <w:tblLook w:val="04A0" w:firstRow="1" w:lastRow="0" w:firstColumn="1" w:lastColumn="0" w:noHBand="0" w:noVBand="1"/>
      </w:tblPr>
      <w:tblGrid>
        <w:gridCol w:w="3370"/>
        <w:gridCol w:w="5872"/>
      </w:tblGrid>
      <w:tr w:rsidR="00B05462" w:rsidRPr="00310649" w14:paraId="46B90078" w14:textId="77777777" w:rsidTr="00937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595959" w:themeFill="text1" w:themeFillTint="A6"/>
          </w:tcPr>
          <w:p w14:paraId="39D1F537" w14:textId="77777777" w:rsidR="00D205D8" w:rsidRPr="00CC5DC5" w:rsidRDefault="008A7D60" w:rsidP="00DC2E66">
            <w:pPr>
              <w:spacing w:before="120" w:beforeAutospacing="0" w:afterAutospacing="0"/>
              <w:rPr>
                <w:rFonts w:asciiTheme="minorHAnsi" w:hAnsiTheme="minorHAnsi"/>
                <w:b w:val="0"/>
                <w:color w:val="000000" w:themeColor="text1"/>
                <w:sz w:val="22"/>
                <w:szCs w:val="22"/>
              </w:rPr>
            </w:pPr>
            <w:r w:rsidRPr="00CC5DC5">
              <w:rPr>
                <w:rFonts w:asciiTheme="minorHAnsi" w:hAnsiTheme="minorHAnsi"/>
                <w:color w:val="FFFFFF" w:themeColor="background1"/>
                <w:sz w:val="22"/>
                <w:szCs w:val="22"/>
              </w:rPr>
              <w:t xml:space="preserve">Nominated Contact Officer(s) </w:t>
            </w:r>
          </w:p>
        </w:tc>
      </w:tr>
      <w:tr w:rsidR="009B0CEF" w:rsidRPr="00310649" w14:paraId="7062F5CD" w14:textId="77777777">
        <w:tc>
          <w:tcPr>
            <w:cnfStyle w:val="001000000000" w:firstRow="0" w:lastRow="0" w:firstColumn="1" w:lastColumn="0" w:oddVBand="0" w:evenVBand="0" w:oddHBand="0" w:evenHBand="0" w:firstRowFirstColumn="0" w:firstRowLastColumn="0" w:lastRowFirstColumn="0" w:lastRowLastColumn="0"/>
            <w:tcW w:w="1823" w:type="pct"/>
            <w:shd w:val="clear" w:color="auto" w:fill="D9D9D9" w:themeFill="background1" w:themeFillShade="D9"/>
          </w:tcPr>
          <w:p w14:paraId="4253CBFE" w14:textId="77777777" w:rsidR="00B340DF" w:rsidRPr="00F318C1" w:rsidRDefault="00E745F0" w:rsidP="00E70776">
            <w:pPr>
              <w:spacing w:before="120"/>
              <w:rPr>
                <w:rFonts w:asciiTheme="minorHAnsi" w:hAnsiTheme="minorHAnsi"/>
                <w:b/>
                <w:color w:val="000000" w:themeColor="text1"/>
                <w:sz w:val="22"/>
                <w:szCs w:val="22"/>
              </w:rPr>
            </w:pPr>
            <w:r w:rsidRPr="00310649">
              <w:rPr>
                <w:rFonts w:asciiTheme="minorHAnsi" w:hAnsiTheme="minorHAnsi"/>
                <w:b/>
                <w:color w:val="404040" w:themeColor="text1" w:themeTint="BF"/>
                <w:sz w:val="22"/>
                <w:szCs w:val="22"/>
              </w:rPr>
              <w:t xml:space="preserve">General </w:t>
            </w:r>
            <w:r w:rsidR="00E70776" w:rsidRPr="00310649">
              <w:rPr>
                <w:rFonts w:asciiTheme="minorHAnsi" w:hAnsiTheme="minorHAnsi"/>
                <w:b/>
                <w:color w:val="404040" w:themeColor="text1" w:themeTint="BF"/>
                <w:sz w:val="22"/>
                <w:szCs w:val="22"/>
              </w:rPr>
              <w:t>e</w:t>
            </w:r>
            <w:r w:rsidR="00B340DF" w:rsidRPr="00F318C1">
              <w:rPr>
                <w:rFonts w:asciiTheme="minorHAnsi" w:hAnsiTheme="minorHAnsi"/>
                <w:b/>
                <w:color w:val="404040" w:themeColor="text1" w:themeTint="BF"/>
                <w:sz w:val="22"/>
                <w:szCs w:val="22"/>
              </w:rPr>
              <w:t>nquiries:</w:t>
            </w:r>
          </w:p>
        </w:tc>
        <w:tc>
          <w:tcPr>
            <w:tcW w:w="3177" w:type="pct"/>
            <w:shd w:val="clear" w:color="auto" w:fill="D9D9D9" w:themeFill="background1" w:themeFillShade="D9"/>
          </w:tcPr>
          <w:p w14:paraId="23C5A54B" w14:textId="77777777" w:rsidR="00B340DF" w:rsidRPr="00CC5DC5" w:rsidRDefault="00B340DF" w:rsidP="009921E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9B0CEF" w:rsidRPr="00CC5DC5" w14:paraId="73D8E24B" w14:textId="77777777">
        <w:tc>
          <w:tcPr>
            <w:cnfStyle w:val="001000000000" w:firstRow="0" w:lastRow="0" w:firstColumn="1" w:lastColumn="0" w:oddVBand="0" w:evenVBand="0" w:oddHBand="0" w:evenHBand="0" w:firstRowFirstColumn="0" w:firstRowLastColumn="0" w:lastRowFirstColumn="0" w:lastRowLastColumn="0"/>
            <w:tcW w:w="1823" w:type="pct"/>
          </w:tcPr>
          <w:p w14:paraId="1F7CA539" w14:textId="77777777" w:rsidR="00D205D8" w:rsidRPr="00310649" w:rsidRDefault="00D205D8" w:rsidP="00C76CA9">
            <w:pPr>
              <w:spacing w:before="120"/>
              <w:rPr>
                <w:rFonts w:asciiTheme="minorHAnsi" w:hAnsiTheme="minorHAnsi"/>
                <w:b/>
                <w:color w:val="000000" w:themeColor="text1"/>
                <w:sz w:val="22"/>
                <w:szCs w:val="22"/>
              </w:rPr>
            </w:pPr>
            <w:r w:rsidRPr="00310649">
              <w:rPr>
                <w:rFonts w:asciiTheme="minorHAnsi" w:hAnsiTheme="minorHAnsi"/>
                <w:color w:val="000000" w:themeColor="text1"/>
                <w:sz w:val="22"/>
                <w:szCs w:val="22"/>
              </w:rPr>
              <w:t>Contact Name:</w:t>
            </w:r>
          </w:p>
        </w:tc>
        <w:tc>
          <w:tcPr>
            <w:tcW w:w="3177" w:type="pct"/>
          </w:tcPr>
          <w:p w14:paraId="0BDB36FB" w14:textId="7A4E7151" w:rsidR="00D205D8"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w:t>
            </w:r>
            <w:r w:rsidR="00D205D8" w:rsidRPr="00CC5DC5">
              <w:rPr>
                <w:rFonts w:asciiTheme="minorHAnsi" w:hAnsiTheme="minorHAnsi"/>
                <w:i/>
                <w:color w:val="000000" w:themeColor="text1"/>
                <w:sz w:val="22"/>
                <w:szCs w:val="22"/>
              </w:rPr>
              <w:t xml:space="preserve">insert </w:t>
            </w:r>
            <w:r w:rsidR="00135E2F" w:rsidRPr="00CC5DC5">
              <w:rPr>
                <w:rFonts w:asciiTheme="minorHAnsi" w:hAnsiTheme="minorHAnsi"/>
                <w:i/>
                <w:color w:val="000000" w:themeColor="text1"/>
                <w:sz w:val="22"/>
                <w:szCs w:val="22"/>
              </w:rPr>
              <w:t>c</w:t>
            </w:r>
            <w:r w:rsidR="00D205D8" w:rsidRPr="00CC5DC5">
              <w:rPr>
                <w:rFonts w:asciiTheme="minorHAnsi" w:hAnsiTheme="minorHAnsi"/>
                <w:i/>
                <w:color w:val="000000" w:themeColor="text1"/>
                <w:sz w:val="22"/>
                <w:szCs w:val="22"/>
              </w:rPr>
              <w:t xml:space="preserve">ontact </w:t>
            </w:r>
            <w:r w:rsidR="00135E2F" w:rsidRPr="00CC5DC5">
              <w:rPr>
                <w:rFonts w:asciiTheme="minorHAnsi" w:hAnsiTheme="minorHAnsi"/>
                <w:i/>
                <w:color w:val="000000" w:themeColor="text1"/>
                <w:sz w:val="22"/>
                <w:szCs w:val="22"/>
              </w:rPr>
              <w:t>n</w:t>
            </w:r>
            <w:r w:rsidR="00D205D8" w:rsidRPr="00CC5DC5">
              <w:rPr>
                <w:rFonts w:asciiTheme="minorHAnsi" w:hAnsiTheme="minorHAnsi"/>
                <w:i/>
                <w:color w:val="000000" w:themeColor="text1"/>
                <w:sz w:val="22"/>
                <w:szCs w:val="22"/>
              </w:rPr>
              <w:t>ame</w:t>
            </w:r>
            <w:r>
              <w:rPr>
                <w:rFonts w:asciiTheme="minorHAnsi" w:hAnsiTheme="minorHAnsi"/>
                <w:i/>
                <w:color w:val="000000" w:themeColor="text1"/>
                <w:sz w:val="22"/>
                <w:szCs w:val="22"/>
              </w:rPr>
              <w:t>]</w:t>
            </w:r>
          </w:p>
        </w:tc>
      </w:tr>
      <w:tr w:rsidR="001F2031" w:rsidRPr="00CC5DC5" w14:paraId="14FC1B51" w14:textId="77777777">
        <w:tc>
          <w:tcPr>
            <w:cnfStyle w:val="001000000000" w:firstRow="0" w:lastRow="0" w:firstColumn="1" w:lastColumn="0" w:oddVBand="0" w:evenVBand="0" w:oddHBand="0" w:evenHBand="0" w:firstRowFirstColumn="0" w:firstRowLastColumn="0" w:lastRowFirstColumn="0" w:lastRowLastColumn="0"/>
            <w:tcW w:w="1823" w:type="pct"/>
          </w:tcPr>
          <w:p w14:paraId="626E5067" w14:textId="77777777" w:rsidR="001F2031" w:rsidRPr="00310649" w:rsidRDefault="001F2031" w:rsidP="00C76CA9">
            <w:pPr>
              <w:spacing w:before="120"/>
              <w:rPr>
                <w:rFonts w:asciiTheme="minorHAnsi" w:hAnsiTheme="minorHAnsi"/>
                <w:color w:val="000000" w:themeColor="text1"/>
                <w:sz w:val="22"/>
                <w:szCs w:val="22"/>
              </w:rPr>
            </w:pPr>
            <w:r w:rsidRPr="00310649">
              <w:rPr>
                <w:rFonts w:asciiTheme="minorHAnsi" w:hAnsiTheme="minorHAnsi"/>
                <w:color w:val="000000" w:themeColor="text1"/>
                <w:sz w:val="22"/>
                <w:szCs w:val="22"/>
              </w:rPr>
              <w:t>Position Title:</w:t>
            </w:r>
          </w:p>
        </w:tc>
        <w:tc>
          <w:tcPr>
            <w:tcW w:w="3177" w:type="pct"/>
          </w:tcPr>
          <w:p w14:paraId="3D0F74AE" w14:textId="6DDB697A" w:rsidR="001F2031"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w:t>
            </w:r>
            <w:r w:rsidR="001F2031" w:rsidRPr="00CC5DC5">
              <w:rPr>
                <w:rFonts w:asciiTheme="minorHAnsi" w:hAnsiTheme="minorHAnsi"/>
                <w:i/>
                <w:color w:val="000000" w:themeColor="text1"/>
                <w:sz w:val="22"/>
                <w:szCs w:val="22"/>
              </w:rPr>
              <w:t xml:space="preserve">insert </w:t>
            </w:r>
            <w:r w:rsidR="00135E2F" w:rsidRPr="00CC5DC5">
              <w:rPr>
                <w:rFonts w:asciiTheme="minorHAnsi" w:hAnsiTheme="minorHAnsi"/>
                <w:i/>
                <w:color w:val="000000" w:themeColor="text1"/>
                <w:sz w:val="22"/>
                <w:szCs w:val="22"/>
              </w:rPr>
              <w:t>p</w:t>
            </w:r>
            <w:r w:rsidR="001F2031" w:rsidRPr="00CC5DC5">
              <w:rPr>
                <w:rFonts w:asciiTheme="minorHAnsi" w:hAnsiTheme="minorHAnsi"/>
                <w:i/>
                <w:color w:val="000000" w:themeColor="text1"/>
                <w:sz w:val="22"/>
                <w:szCs w:val="22"/>
              </w:rPr>
              <w:t xml:space="preserve">osition </w:t>
            </w:r>
            <w:r w:rsidR="00135E2F" w:rsidRPr="00CC5DC5">
              <w:rPr>
                <w:rFonts w:asciiTheme="minorHAnsi" w:hAnsiTheme="minorHAnsi"/>
                <w:i/>
                <w:color w:val="000000" w:themeColor="text1"/>
                <w:sz w:val="22"/>
                <w:szCs w:val="22"/>
              </w:rPr>
              <w:t>t</w:t>
            </w:r>
            <w:r w:rsidR="001F2031" w:rsidRPr="00CC5DC5">
              <w:rPr>
                <w:rFonts w:asciiTheme="minorHAnsi" w:hAnsiTheme="minorHAnsi"/>
                <w:i/>
                <w:color w:val="000000" w:themeColor="text1"/>
                <w:sz w:val="22"/>
                <w:szCs w:val="22"/>
              </w:rPr>
              <w:t>itle</w:t>
            </w:r>
            <w:r>
              <w:rPr>
                <w:rFonts w:asciiTheme="minorHAnsi" w:hAnsiTheme="minorHAnsi"/>
                <w:i/>
                <w:color w:val="000000" w:themeColor="text1"/>
                <w:sz w:val="22"/>
                <w:szCs w:val="22"/>
              </w:rPr>
              <w:t>]</w:t>
            </w:r>
          </w:p>
        </w:tc>
      </w:tr>
      <w:tr w:rsidR="009B0CEF" w:rsidRPr="00CC5DC5" w14:paraId="19F9A4A3" w14:textId="77777777">
        <w:tc>
          <w:tcPr>
            <w:cnfStyle w:val="001000000000" w:firstRow="0" w:lastRow="0" w:firstColumn="1" w:lastColumn="0" w:oddVBand="0" w:evenVBand="0" w:oddHBand="0" w:evenHBand="0" w:firstRowFirstColumn="0" w:firstRowLastColumn="0" w:lastRowFirstColumn="0" w:lastRowLastColumn="0"/>
            <w:tcW w:w="1823" w:type="pct"/>
          </w:tcPr>
          <w:p w14:paraId="26B0BFAE" w14:textId="77777777" w:rsidR="00C476D2" w:rsidRPr="00310649" w:rsidRDefault="00C476D2" w:rsidP="00C76CA9">
            <w:pPr>
              <w:spacing w:before="120"/>
              <w:rPr>
                <w:rFonts w:asciiTheme="minorHAnsi" w:hAnsiTheme="minorHAnsi"/>
                <w:color w:val="000000" w:themeColor="text1"/>
                <w:sz w:val="22"/>
                <w:szCs w:val="22"/>
              </w:rPr>
            </w:pPr>
            <w:r w:rsidRPr="00310649">
              <w:rPr>
                <w:rFonts w:asciiTheme="minorHAnsi" w:hAnsiTheme="minorHAnsi"/>
                <w:color w:val="000000" w:themeColor="text1"/>
                <w:sz w:val="22"/>
                <w:szCs w:val="22"/>
              </w:rPr>
              <w:t>Contact Phone No.:</w:t>
            </w:r>
          </w:p>
        </w:tc>
        <w:tc>
          <w:tcPr>
            <w:tcW w:w="3177" w:type="pct"/>
          </w:tcPr>
          <w:p w14:paraId="65B6341A" w14:textId="2A49D548" w:rsidR="00C476D2"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w:t>
            </w:r>
            <w:r w:rsidR="00C476D2" w:rsidRPr="00CC5DC5">
              <w:rPr>
                <w:rFonts w:asciiTheme="minorHAnsi" w:hAnsiTheme="minorHAnsi"/>
                <w:i/>
                <w:color w:val="000000" w:themeColor="text1"/>
                <w:sz w:val="22"/>
                <w:szCs w:val="22"/>
              </w:rPr>
              <w:t xml:space="preserve">insert </w:t>
            </w:r>
            <w:r w:rsidR="00135E2F" w:rsidRPr="00CC5DC5">
              <w:rPr>
                <w:rFonts w:asciiTheme="minorHAnsi" w:hAnsiTheme="minorHAnsi"/>
                <w:i/>
                <w:color w:val="000000" w:themeColor="text1"/>
                <w:sz w:val="22"/>
                <w:szCs w:val="22"/>
              </w:rPr>
              <w:t>c</w:t>
            </w:r>
            <w:r w:rsidR="00C476D2" w:rsidRPr="00CC5DC5">
              <w:rPr>
                <w:rFonts w:asciiTheme="minorHAnsi" w:hAnsiTheme="minorHAnsi"/>
                <w:i/>
                <w:color w:val="000000" w:themeColor="text1"/>
                <w:sz w:val="22"/>
                <w:szCs w:val="22"/>
              </w:rPr>
              <w:t xml:space="preserve">ontact </w:t>
            </w:r>
            <w:r w:rsidR="00135E2F" w:rsidRPr="00CC5DC5">
              <w:rPr>
                <w:rFonts w:asciiTheme="minorHAnsi" w:hAnsiTheme="minorHAnsi"/>
                <w:i/>
                <w:color w:val="000000" w:themeColor="text1"/>
                <w:sz w:val="22"/>
                <w:szCs w:val="22"/>
              </w:rPr>
              <w:t>p</w:t>
            </w:r>
            <w:r w:rsidR="00C476D2" w:rsidRPr="00CC5DC5">
              <w:rPr>
                <w:rFonts w:asciiTheme="minorHAnsi" w:hAnsiTheme="minorHAnsi"/>
                <w:i/>
                <w:color w:val="000000" w:themeColor="text1"/>
                <w:sz w:val="22"/>
                <w:szCs w:val="22"/>
              </w:rPr>
              <w:t xml:space="preserve">hone </w:t>
            </w:r>
            <w:r w:rsidR="00135E2F" w:rsidRPr="00CC5DC5">
              <w:rPr>
                <w:rFonts w:asciiTheme="minorHAnsi" w:hAnsiTheme="minorHAnsi"/>
                <w:i/>
                <w:color w:val="000000" w:themeColor="text1"/>
                <w:sz w:val="22"/>
                <w:szCs w:val="22"/>
              </w:rPr>
              <w:t>n</w:t>
            </w:r>
            <w:r w:rsidR="00C476D2" w:rsidRPr="00CC5DC5">
              <w:rPr>
                <w:rFonts w:asciiTheme="minorHAnsi" w:hAnsiTheme="minorHAnsi"/>
                <w:i/>
                <w:color w:val="000000" w:themeColor="text1"/>
                <w:sz w:val="22"/>
                <w:szCs w:val="22"/>
              </w:rPr>
              <w:t>umber</w:t>
            </w:r>
            <w:r>
              <w:rPr>
                <w:rFonts w:asciiTheme="minorHAnsi" w:hAnsiTheme="minorHAnsi"/>
                <w:i/>
                <w:color w:val="000000" w:themeColor="text1"/>
                <w:sz w:val="22"/>
                <w:szCs w:val="22"/>
              </w:rPr>
              <w:t>]</w:t>
            </w:r>
          </w:p>
        </w:tc>
      </w:tr>
      <w:tr w:rsidR="009B0CEF" w:rsidRPr="00CC5DC5" w14:paraId="1C2717AE" w14:textId="77777777">
        <w:tc>
          <w:tcPr>
            <w:cnfStyle w:val="001000000000" w:firstRow="0" w:lastRow="0" w:firstColumn="1" w:lastColumn="0" w:oddVBand="0" w:evenVBand="0" w:oddHBand="0" w:evenHBand="0" w:firstRowFirstColumn="0" w:firstRowLastColumn="0" w:lastRowFirstColumn="0" w:lastRowLastColumn="0"/>
            <w:tcW w:w="1823" w:type="pct"/>
          </w:tcPr>
          <w:p w14:paraId="192DB6DE" w14:textId="77777777" w:rsidR="00D205D8" w:rsidRPr="00F318C1" w:rsidRDefault="00D205D8" w:rsidP="00135E2F">
            <w:pPr>
              <w:spacing w:before="120"/>
              <w:rPr>
                <w:rFonts w:asciiTheme="minorHAnsi" w:hAnsiTheme="minorHAnsi"/>
                <w:b/>
                <w:color w:val="000000" w:themeColor="text1"/>
                <w:sz w:val="22"/>
                <w:szCs w:val="22"/>
              </w:rPr>
            </w:pPr>
            <w:r w:rsidRPr="00310649">
              <w:rPr>
                <w:rFonts w:asciiTheme="minorHAnsi" w:hAnsiTheme="minorHAnsi"/>
                <w:color w:val="000000" w:themeColor="text1"/>
                <w:sz w:val="22"/>
                <w:szCs w:val="22"/>
              </w:rPr>
              <w:t xml:space="preserve">Contact </w:t>
            </w:r>
            <w:r w:rsidR="00135E2F" w:rsidRPr="00310649">
              <w:rPr>
                <w:rFonts w:asciiTheme="minorHAnsi" w:hAnsiTheme="minorHAnsi"/>
                <w:color w:val="000000" w:themeColor="text1"/>
                <w:sz w:val="22"/>
                <w:szCs w:val="22"/>
              </w:rPr>
              <w:t>E</w:t>
            </w:r>
            <w:r w:rsidR="00C05955" w:rsidRPr="00310649">
              <w:rPr>
                <w:rFonts w:asciiTheme="minorHAnsi" w:hAnsiTheme="minorHAnsi"/>
                <w:color w:val="000000" w:themeColor="text1"/>
                <w:sz w:val="22"/>
                <w:szCs w:val="22"/>
              </w:rPr>
              <w:t xml:space="preserve">mail </w:t>
            </w:r>
            <w:r w:rsidR="00135E2F" w:rsidRPr="00310649">
              <w:rPr>
                <w:rFonts w:asciiTheme="minorHAnsi" w:hAnsiTheme="minorHAnsi"/>
                <w:color w:val="000000" w:themeColor="text1"/>
                <w:sz w:val="22"/>
                <w:szCs w:val="22"/>
              </w:rPr>
              <w:t>A</w:t>
            </w:r>
            <w:r w:rsidR="00C05955" w:rsidRPr="00F318C1">
              <w:rPr>
                <w:rFonts w:asciiTheme="minorHAnsi" w:hAnsiTheme="minorHAnsi"/>
                <w:color w:val="000000" w:themeColor="text1"/>
                <w:sz w:val="22"/>
                <w:szCs w:val="22"/>
              </w:rPr>
              <w:t>ddress</w:t>
            </w:r>
            <w:r w:rsidRPr="00F318C1">
              <w:rPr>
                <w:rFonts w:asciiTheme="minorHAnsi" w:hAnsiTheme="minorHAnsi"/>
                <w:color w:val="000000" w:themeColor="text1"/>
                <w:sz w:val="22"/>
                <w:szCs w:val="22"/>
              </w:rPr>
              <w:t>:</w:t>
            </w:r>
          </w:p>
        </w:tc>
        <w:tc>
          <w:tcPr>
            <w:tcW w:w="3177" w:type="pct"/>
          </w:tcPr>
          <w:p w14:paraId="09CD183A" w14:textId="14F56AAB" w:rsidR="00D205D8"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r>
              <w:rPr>
                <w:rFonts w:asciiTheme="minorHAnsi" w:hAnsiTheme="minorHAnsi"/>
                <w:i/>
                <w:color w:val="000000" w:themeColor="text1"/>
                <w:sz w:val="22"/>
                <w:szCs w:val="22"/>
              </w:rPr>
              <w:t>[</w:t>
            </w:r>
            <w:r w:rsidR="00D205D8" w:rsidRPr="00CC5DC5">
              <w:rPr>
                <w:rFonts w:asciiTheme="minorHAnsi" w:hAnsiTheme="minorHAnsi"/>
                <w:i/>
                <w:color w:val="000000" w:themeColor="text1"/>
                <w:sz w:val="22"/>
                <w:szCs w:val="22"/>
              </w:rPr>
              <w:t xml:space="preserve">insert </w:t>
            </w:r>
            <w:r w:rsidR="00135E2F" w:rsidRPr="00CC5DC5">
              <w:rPr>
                <w:rFonts w:asciiTheme="minorHAnsi" w:hAnsiTheme="minorHAnsi"/>
                <w:i/>
                <w:color w:val="000000" w:themeColor="text1"/>
                <w:sz w:val="22"/>
                <w:szCs w:val="22"/>
              </w:rPr>
              <w:t>c</w:t>
            </w:r>
            <w:r w:rsidR="00D205D8" w:rsidRPr="00CC5DC5">
              <w:rPr>
                <w:rFonts w:asciiTheme="minorHAnsi" w:hAnsiTheme="minorHAnsi"/>
                <w:i/>
                <w:color w:val="000000" w:themeColor="text1"/>
                <w:sz w:val="22"/>
                <w:szCs w:val="22"/>
              </w:rPr>
              <w:t>ontact email address</w:t>
            </w:r>
            <w:r>
              <w:rPr>
                <w:rFonts w:asciiTheme="minorHAnsi" w:hAnsiTheme="minorHAnsi"/>
                <w:i/>
                <w:color w:val="000000" w:themeColor="text1"/>
                <w:sz w:val="22"/>
                <w:szCs w:val="22"/>
              </w:rPr>
              <w:t>]</w:t>
            </w:r>
          </w:p>
        </w:tc>
      </w:tr>
      <w:tr w:rsidR="009B0CEF" w:rsidRPr="00CC5DC5" w14:paraId="3241CD28" w14:textId="77777777">
        <w:tc>
          <w:tcPr>
            <w:cnfStyle w:val="001000000000" w:firstRow="0" w:lastRow="0" w:firstColumn="1" w:lastColumn="0" w:oddVBand="0" w:evenVBand="0" w:oddHBand="0" w:evenHBand="0" w:firstRowFirstColumn="0" w:firstRowLastColumn="0" w:lastRowFirstColumn="0" w:lastRowLastColumn="0"/>
            <w:tcW w:w="1823" w:type="pct"/>
            <w:shd w:val="clear" w:color="auto" w:fill="D9D9D9" w:themeFill="background1" w:themeFillShade="D9"/>
          </w:tcPr>
          <w:p w14:paraId="22C420F1" w14:textId="77777777" w:rsidR="00B340DF" w:rsidRPr="00F318C1" w:rsidRDefault="00E745F0" w:rsidP="00E70776">
            <w:pPr>
              <w:spacing w:before="120"/>
              <w:rPr>
                <w:rFonts w:asciiTheme="minorHAnsi" w:hAnsiTheme="minorHAnsi"/>
                <w:b/>
                <w:color w:val="000000" w:themeColor="text1"/>
                <w:sz w:val="22"/>
                <w:szCs w:val="22"/>
              </w:rPr>
            </w:pPr>
            <w:r w:rsidRPr="00310649">
              <w:rPr>
                <w:rFonts w:asciiTheme="minorHAnsi" w:hAnsiTheme="minorHAnsi"/>
                <w:b/>
                <w:color w:val="404040" w:themeColor="text1" w:themeTint="BF"/>
                <w:sz w:val="22"/>
                <w:szCs w:val="22"/>
              </w:rPr>
              <w:t xml:space="preserve">Specification/Technical </w:t>
            </w:r>
            <w:r w:rsidR="00E70776" w:rsidRPr="00310649">
              <w:rPr>
                <w:rFonts w:asciiTheme="minorHAnsi" w:hAnsiTheme="minorHAnsi"/>
                <w:b/>
                <w:color w:val="404040" w:themeColor="text1" w:themeTint="BF"/>
                <w:sz w:val="22"/>
                <w:szCs w:val="22"/>
              </w:rPr>
              <w:t>e</w:t>
            </w:r>
            <w:r w:rsidR="00C05955" w:rsidRPr="00310649">
              <w:rPr>
                <w:rFonts w:asciiTheme="minorHAnsi" w:hAnsiTheme="minorHAnsi"/>
                <w:b/>
                <w:color w:val="404040" w:themeColor="text1" w:themeTint="BF"/>
                <w:sz w:val="22"/>
                <w:szCs w:val="22"/>
              </w:rPr>
              <w:t>nquiries</w:t>
            </w:r>
            <w:r w:rsidR="00DC2E66" w:rsidRPr="00310649">
              <w:rPr>
                <w:rFonts w:asciiTheme="minorHAnsi" w:hAnsiTheme="minorHAnsi"/>
                <w:b/>
                <w:color w:val="404040" w:themeColor="text1" w:themeTint="BF"/>
                <w:sz w:val="22"/>
                <w:szCs w:val="22"/>
              </w:rPr>
              <w:t>:</w:t>
            </w:r>
          </w:p>
        </w:tc>
        <w:tc>
          <w:tcPr>
            <w:tcW w:w="3177" w:type="pct"/>
            <w:shd w:val="clear" w:color="auto" w:fill="D9D9D9" w:themeFill="background1" w:themeFillShade="D9"/>
          </w:tcPr>
          <w:p w14:paraId="59306FE7" w14:textId="77777777" w:rsidR="00B340DF" w:rsidRPr="00CC5DC5" w:rsidRDefault="00B340DF" w:rsidP="009921E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9B0CEF" w:rsidRPr="00CC5DC5" w14:paraId="574DC7E0" w14:textId="77777777">
        <w:tc>
          <w:tcPr>
            <w:cnfStyle w:val="001000000000" w:firstRow="0" w:lastRow="0" w:firstColumn="1" w:lastColumn="0" w:oddVBand="0" w:evenVBand="0" w:oddHBand="0" w:evenHBand="0" w:firstRowFirstColumn="0" w:firstRowLastColumn="0" w:lastRowFirstColumn="0" w:lastRowLastColumn="0"/>
            <w:tcW w:w="1823" w:type="pct"/>
          </w:tcPr>
          <w:p w14:paraId="21684203" w14:textId="77777777" w:rsidR="00C05955" w:rsidRPr="00310649" w:rsidRDefault="00C05955" w:rsidP="00CD54A4">
            <w:pPr>
              <w:spacing w:before="120"/>
              <w:rPr>
                <w:rFonts w:asciiTheme="minorHAnsi" w:hAnsiTheme="minorHAnsi"/>
                <w:b/>
                <w:color w:val="000000" w:themeColor="text1"/>
                <w:sz w:val="22"/>
                <w:szCs w:val="22"/>
              </w:rPr>
            </w:pPr>
            <w:r w:rsidRPr="00310649">
              <w:rPr>
                <w:rFonts w:asciiTheme="minorHAnsi" w:hAnsiTheme="minorHAnsi"/>
                <w:color w:val="000000" w:themeColor="text1"/>
                <w:sz w:val="22"/>
                <w:szCs w:val="22"/>
              </w:rPr>
              <w:t>Contact Name:</w:t>
            </w:r>
          </w:p>
        </w:tc>
        <w:tc>
          <w:tcPr>
            <w:tcW w:w="3177" w:type="pct"/>
          </w:tcPr>
          <w:p w14:paraId="37B935B2" w14:textId="61D5A5F1" w:rsidR="00C05955" w:rsidRPr="00CC5DC5" w:rsidRDefault="00CC5DC5" w:rsidP="00CD54A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w:t>
            </w:r>
            <w:r w:rsidRPr="00CC5DC5">
              <w:rPr>
                <w:rFonts w:asciiTheme="minorHAnsi" w:hAnsiTheme="minorHAnsi"/>
                <w:i/>
                <w:color w:val="000000" w:themeColor="text1"/>
                <w:sz w:val="22"/>
                <w:szCs w:val="22"/>
              </w:rPr>
              <w:t>insert</w:t>
            </w:r>
            <w:r w:rsidR="00C05955" w:rsidRPr="00CC5DC5">
              <w:rPr>
                <w:rFonts w:asciiTheme="minorHAnsi" w:hAnsiTheme="minorHAnsi"/>
                <w:i/>
                <w:color w:val="000000" w:themeColor="text1"/>
                <w:sz w:val="22"/>
                <w:szCs w:val="22"/>
              </w:rPr>
              <w:t xml:space="preserve"> Contact Name</w:t>
            </w:r>
            <w:r>
              <w:rPr>
                <w:rFonts w:asciiTheme="minorHAnsi" w:hAnsiTheme="minorHAnsi"/>
                <w:i/>
                <w:color w:val="000000" w:themeColor="text1"/>
                <w:sz w:val="22"/>
                <w:szCs w:val="22"/>
              </w:rPr>
              <w:t>]</w:t>
            </w:r>
          </w:p>
        </w:tc>
      </w:tr>
      <w:tr w:rsidR="001F2031" w:rsidRPr="00CC5DC5" w14:paraId="5A5F7A22" w14:textId="77777777">
        <w:tc>
          <w:tcPr>
            <w:cnfStyle w:val="001000000000" w:firstRow="0" w:lastRow="0" w:firstColumn="1" w:lastColumn="0" w:oddVBand="0" w:evenVBand="0" w:oddHBand="0" w:evenHBand="0" w:firstRowFirstColumn="0" w:firstRowLastColumn="0" w:lastRowFirstColumn="0" w:lastRowLastColumn="0"/>
            <w:tcW w:w="1823" w:type="pct"/>
          </w:tcPr>
          <w:p w14:paraId="5DF9D0E3" w14:textId="77777777" w:rsidR="001F2031" w:rsidRPr="00310649" w:rsidRDefault="001F2031" w:rsidP="00CD54A4">
            <w:pPr>
              <w:spacing w:before="120"/>
              <w:rPr>
                <w:rFonts w:asciiTheme="minorHAnsi" w:hAnsiTheme="minorHAnsi"/>
                <w:color w:val="000000" w:themeColor="text1"/>
                <w:sz w:val="22"/>
                <w:szCs w:val="22"/>
              </w:rPr>
            </w:pPr>
            <w:r w:rsidRPr="00310649">
              <w:rPr>
                <w:rFonts w:asciiTheme="minorHAnsi" w:hAnsiTheme="minorHAnsi"/>
                <w:color w:val="000000" w:themeColor="text1"/>
                <w:sz w:val="22"/>
                <w:szCs w:val="22"/>
              </w:rPr>
              <w:t>Position Title:</w:t>
            </w:r>
          </w:p>
        </w:tc>
        <w:tc>
          <w:tcPr>
            <w:tcW w:w="3177" w:type="pct"/>
          </w:tcPr>
          <w:p w14:paraId="53CF7F9D" w14:textId="6B3B26AA" w:rsidR="001F2031"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w:t>
            </w:r>
            <w:r w:rsidR="001F2031" w:rsidRPr="00CC5DC5">
              <w:rPr>
                <w:rFonts w:asciiTheme="minorHAnsi" w:hAnsiTheme="minorHAnsi"/>
                <w:i/>
                <w:color w:val="000000" w:themeColor="text1"/>
                <w:sz w:val="22"/>
                <w:szCs w:val="22"/>
              </w:rPr>
              <w:t>insert Position Title</w:t>
            </w:r>
            <w:r>
              <w:rPr>
                <w:rFonts w:asciiTheme="minorHAnsi" w:hAnsiTheme="minorHAnsi"/>
                <w:i/>
                <w:color w:val="000000" w:themeColor="text1"/>
                <w:sz w:val="22"/>
                <w:szCs w:val="22"/>
              </w:rPr>
              <w:t>]</w:t>
            </w:r>
          </w:p>
        </w:tc>
      </w:tr>
      <w:tr w:rsidR="001F2031" w:rsidRPr="00CC5DC5" w14:paraId="3DF1149E" w14:textId="77777777">
        <w:tc>
          <w:tcPr>
            <w:cnfStyle w:val="001000000000" w:firstRow="0" w:lastRow="0" w:firstColumn="1" w:lastColumn="0" w:oddVBand="0" w:evenVBand="0" w:oddHBand="0" w:evenHBand="0" w:firstRowFirstColumn="0" w:firstRowLastColumn="0" w:lastRowFirstColumn="0" w:lastRowLastColumn="0"/>
            <w:tcW w:w="1823" w:type="pct"/>
          </w:tcPr>
          <w:p w14:paraId="1BDD4ADD" w14:textId="77777777" w:rsidR="001F2031" w:rsidRPr="00310649" w:rsidRDefault="001F2031" w:rsidP="00CD54A4">
            <w:pPr>
              <w:spacing w:before="120"/>
              <w:rPr>
                <w:rFonts w:asciiTheme="minorHAnsi" w:hAnsiTheme="minorHAnsi"/>
                <w:color w:val="000000" w:themeColor="text1"/>
                <w:sz w:val="22"/>
                <w:szCs w:val="22"/>
              </w:rPr>
            </w:pPr>
            <w:r w:rsidRPr="00310649">
              <w:rPr>
                <w:rFonts w:asciiTheme="minorHAnsi" w:hAnsiTheme="minorHAnsi"/>
                <w:color w:val="000000" w:themeColor="text1"/>
                <w:sz w:val="22"/>
                <w:szCs w:val="22"/>
              </w:rPr>
              <w:t>Contact Phone No.:</w:t>
            </w:r>
          </w:p>
        </w:tc>
        <w:tc>
          <w:tcPr>
            <w:tcW w:w="3177" w:type="pct"/>
          </w:tcPr>
          <w:p w14:paraId="138DB1F7" w14:textId="62BD8FD7" w:rsidR="001F2031"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w:t>
            </w:r>
            <w:r w:rsidR="001F2031" w:rsidRPr="00CC5DC5">
              <w:rPr>
                <w:rFonts w:asciiTheme="minorHAnsi" w:hAnsiTheme="minorHAnsi"/>
                <w:i/>
                <w:color w:val="000000" w:themeColor="text1"/>
                <w:sz w:val="22"/>
                <w:szCs w:val="22"/>
              </w:rPr>
              <w:t>insert Contact Phone Number</w:t>
            </w:r>
            <w:r>
              <w:rPr>
                <w:rFonts w:asciiTheme="minorHAnsi" w:hAnsiTheme="minorHAnsi"/>
                <w:i/>
                <w:color w:val="000000" w:themeColor="text1"/>
                <w:sz w:val="22"/>
                <w:szCs w:val="22"/>
              </w:rPr>
              <w:t>]</w:t>
            </w:r>
          </w:p>
        </w:tc>
      </w:tr>
      <w:tr w:rsidR="001F2031" w:rsidRPr="00CC5DC5" w14:paraId="1D23550B" w14:textId="77777777">
        <w:tc>
          <w:tcPr>
            <w:cnfStyle w:val="001000000000" w:firstRow="0" w:lastRow="0" w:firstColumn="1" w:lastColumn="0" w:oddVBand="0" w:evenVBand="0" w:oddHBand="0" w:evenHBand="0" w:firstRowFirstColumn="0" w:firstRowLastColumn="0" w:lastRowFirstColumn="0" w:lastRowLastColumn="0"/>
            <w:tcW w:w="1823" w:type="pct"/>
          </w:tcPr>
          <w:p w14:paraId="64B0BA9A" w14:textId="77777777" w:rsidR="001F2031" w:rsidRPr="00310649" w:rsidRDefault="001F2031" w:rsidP="00CD54A4">
            <w:pPr>
              <w:spacing w:before="120"/>
              <w:rPr>
                <w:rFonts w:asciiTheme="minorHAnsi" w:hAnsiTheme="minorHAnsi"/>
                <w:b/>
                <w:color w:val="000000" w:themeColor="text1"/>
                <w:sz w:val="22"/>
                <w:szCs w:val="22"/>
              </w:rPr>
            </w:pPr>
            <w:r w:rsidRPr="00310649">
              <w:rPr>
                <w:rFonts w:asciiTheme="minorHAnsi" w:hAnsiTheme="minorHAnsi"/>
                <w:color w:val="000000" w:themeColor="text1"/>
                <w:sz w:val="22"/>
                <w:szCs w:val="22"/>
              </w:rPr>
              <w:t>Contact Email Address:</w:t>
            </w:r>
          </w:p>
        </w:tc>
        <w:tc>
          <w:tcPr>
            <w:tcW w:w="3177" w:type="pct"/>
          </w:tcPr>
          <w:p w14:paraId="6AF3918A" w14:textId="56BD9B3B" w:rsidR="001F2031"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r>
              <w:rPr>
                <w:rFonts w:asciiTheme="minorHAnsi" w:hAnsiTheme="minorHAnsi"/>
                <w:i/>
                <w:color w:val="000000" w:themeColor="text1"/>
                <w:sz w:val="22"/>
                <w:szCs w:val="22"/>
              </w:rPr>
              <w:t>[</w:t>
            </w:r>
            <w:r w:rsidR="001F2031" w:rsidRPr="00CC5DC5">
              <w:rPr>
                <w:rFonts w:asciiTheme="minorHAnsi" w:hAnsiTheme="minorHAnsi"/>
                <w:i/>
                <w:color w:val="000000" w:themeColor="text1"/>
                <w:sz w:val="22"/>
                <w:szCs w:val="22"/>
              </w:rPr>
              <w:t>insert Contact email address</w:t>
            </w:r>
            <w:r>
              <w:rPr>
                <w:rFonts w:asciiTheme="minorHAnsi" w:hAnsiTheme="minorHAnsi"/>
                <w:i/>
                <w:color w:val="000000" w:themeColor="text1"/>
                <w:sz w:val="22"/>
                <w:szCs w:val="22"/>
              </w:rPr>
              <w:t>]</w:t>
            </w:r>
          </w:p>
        </w:tc>
      </w:tr>
      <w:tr w:rsidR="001F2031" w:rsidRPr="00CC5DC5" w14:paraId="7517E273" w14:textId="77777777">
        <w:trPr>
          <w:trHeight w:val="762"/>
        </w:trPr>
        <w:tc>
          <w:tcPr>
            <w:cnfStyle w:val="001000000000" w:firstRow="0" w:lastRow="0" w:firstColumn="1" w:lastColumn="0" w:oddVBand="0" w:evenVBand="0" w:oddHBand="0" w:evenHBand="0" w:firstRowFirstColumn="0" w:firstRowLastColumn="0" w:lastRowFirstColumn="0" w:lastRowLastColumn="0"/>
            <w:tcW w:w="5000" w:type="pct"/>
            <w:gridSpan w:val="2"/>
          </w:tcPr>
          <w:p w14:paraId="6F824EDA" w14:textId="77777777" w:rsidR="001F2031" w:rsidRPr="00CC5DC5" w:rsidRDefault="001F2031" w:rsidP="00CD54A4">
            <w:pPr>
              <w:spacing w:before="120"/>
              <w:rPr>
                <w:rFonts w:asciiTheme="minorHAnsi" w:hAnsiTheme="minorHAnsi"/>
                <w:i/>
                <w:color w:val="000000" w:themeColor="text1"/>
                <w:sz w:val="22"/>
                <w:szCs w:val="22"/>
              </w:rPr>
            </w:pPr>
            <w:r w:rsidRPr="00310649">
              <w:rPr>
                <w:rFonts w:asciiTheme="minorHAnsi" w:hAnsiTheme="minorHAnsi"/>
                <w:b/>
                <w:i/>
                <w:color w:val="000000" w:themeColor="text1"/>
                <w:sz w:val="22"/>
                <w:szCs w:val="22"/>
              </w:rPr>
              <w:t>Note:</w:t>
            </w:r>
            <w:r w:rsidRPr="00310649">
              <w:rPr>
                <w:rFonts w:asciiTheme="minorHAnsi" w:hAnsiTheme="minorHAnsi"/>
                <w:i/>
                <w:color w:val="000000" w:themeColor="text1"/>
                <w:sz w:val="22"/>
                <w:szCs w:val="22"/>
              </w:rPr>
              <w:t xml:space="preserve"> </w:t>
            </w:r>
            <w:r w:rsidR="009F49E7" w:rsidRPr="00310649">
              <w:rPr>
                <w:rFonts w:asciiTheme="minorHAnsi" w:hAnsiTheme="minorHAnsi"/>
                <w:i/>
                <w:color w:val="000000" w:themeColor="text1"/>
                <w:sz w:val="22"/>
                <w:szCs w:val="22"/>
              </w:rPr>
              <w:t>Tenderer</w:t>
            </w:r>
            <w:r w:rsidRPr="00310649">
              <w:rPr>
                <w:rFonts w:asciiTheme="minorHAnsi" w:hAnsiTheme="minorHAnsi"/>
                <w:i/>
                <w:color w:val="000000" w:themeColor="text1"/>
                <w:sz w:val="22"/>
                <w:szCs w:val="22"/>
              </w:rPr>
              <w:t xml:space="preserve">s </w:t>
            </w:r>
            <w:r w:rsidR="00315150" w:rsidRPr="00F318C1">
              <w:rPr>
                <w:rFonts w:asciiTheme="minorHAnsi" w:hAnsiTheme="minorHAnsi"/>
                <w:i/>
                <w:color w:val="000000" w:themeColor="text1"/>
                <w:sz w:val="22"/>
                <w:szCs w:val="22"/>
              </w:rPr>
              <w:t>must</w:t>
            </w:r>
            <w:r w:rsidRPr="00F318C1">
              <w:rPr>
                <w:rFonts w:asciiTheme="minorHAnsi" w:hAnsiTheme="minorHAnsi"/>
                <w:i/>
                <w:color w:val="000000" w:themeColor="text1"/>
                <w:sz w:val="22"/>
                <w:szCs w:val="22"/>
              </w:rPr>
              <w:t xml:space="preserve"> not seek information from any person(s) or rely on any information provided by any person(s) other than the </w:t>
            </w:r>
            <w:r w:rsidRPr="00CC5DC5">
              <w:rPr>
                <w:rFonts w:asciiTheme="minorHAnsi" w:hAnsiTheme="minorHAnsi"/>
                <w:i/>
                <w:color w:val="000000" w:themeColor="text1"/>
                <w:sz w:val="22"/>
                <w:szCs w:val="22"/>
              </w:rPr>
              <w:t>Nominated Contact Officer(s)</w:t>
            </w:r>
          </w:p>
        </w:tc>
      </w:tr>
    </w:tbl>
    <w:p w14:paraId="30574D4A" w14:textId="77777777" w:rsidR="005F47C7" w:rsidRPr="00310649" w:rsidRDefault="005F47C7" w:rsidP="00117718">
      <w:pPr>
        <w:pStyle w:val="RFTText"/>
        <w:spacing w:before="0" w:after="0"/>
        <w:rPr>
          <w:rFonts w:asciiTheme="minorHAnsi" w:hAnsiTheme="minorHAnsi"/>
          <w:szCs w:val="22"/>
        </w:rPr>
      </w:pPr>
    </w:p>
    <w:tbl>
      <w:tblPr>
        <w:tblStyle w:val="TableGrid"/>
        <w:tblW w:w="0" w:type="auto"/>
        <w:tblLook w:val="04A0" w:firstRow="1" w:lastRow="0" w:firstColumn="1" w:lastColumn="0" w:noHBand="0" w:noVBand="1"/>
      </w:tblPr>
      <w:tblGrid>
        <w:gridCol w:w="3370"/>
        <w:gridCol w:w="5810"/>
        <w:gridCol w:w="62"/>
      </w:tblGrid>
      <w:tr w:rsidR="00B124CD" w:rsidRPr="00CC5DC5" w14:paraId="5A414280" w14:textId="77777777">
        <w:trPr>
          <w:gridAfter w:val="1"/>
          <w:cnfStyle w:val="100000000000" w:firstRow="1" w:lastRow="0" w:firstColumn="0" w:lastColumn="0" w:oddVBand="0" w:evenVBand="0" w:oddHBand="0"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595959" w:themeFill="text1" w:themeFillTint="A6"/>
          </w:tcPr>
          <w:p w14:paraId="203CDEEF" w14:textId="77777777" w:rsidR="00B124CD" w:rsidRPr="00CC5DC5" w:rsidRDefault="00B124CD" w:rsidP="00117718">
            <w:pPr>
              <w:pStyle w:val="RFTText"/>
              <w:spacing w:before="0" w:after="0"/>
              <w:rPr>
                <w:rFonts w:asciiTheme="minorHAnsi" w:hAnsiTheme="minorHAnsi"/>
                <w:szCs w:val="22"/>
              </w:rPr>
            </w:pPr>
            <w:r w:rsidRPr="00CC5DC5">
              <w:rPr>
                <w:rFonts w:asciiTheme="minorHAnsi" w:hAnsiTheme="minorHAnsi"/>
                <w:color w:val="FFFFFF" w:themeColor="background1"/>
                <w:sz w:val="24"/>
                <w:szCs w:val="22"/>
              </w:rPr>
              <w:t>Complaints Procedure</w:t>
            </w:r>
          </w:p>
        </w:tc>
      </w:tr>
      <w:tr w:rsidR="00B124CD" w:rsidRPr="00CC5DC5" w14:paraId="02843705" w14:textId="77777777">
        <w:trPr>
          <w:gridAfter w:val="1"/>
          <w:wAfter w:w="62" w:type="dxa"/>
        </w:trPr>
        <w:tc>
          <w:tcPr>
            <w:cnfStyle w:val="001000000000" w:firstRow="0" w:lastRow="0" w:firstColumn="1" w:lastColumn="0" w:oddVBand="0" w:evenVBand="0" w:oddHBand="0" w:evenHBand="0" w:firstRowFirstColumn="0" w:firstRowLastColumn="0" w:lastRowFirstColumn="0" w:lastRowLastColumn="0"/>
            <w:tcW w:w="9180" w:type="dxa"/>
            <w:gridSpan w:val="2"/>
          </w:tcPr>
          <w:p w14:paraId="14A113E0" w14:textId="77777777" w:rsidR="00B124CD" w:rsidRPr="00CC5DC5" w:rsidRDefault="00B124CD" w:rsidP="005535BE">
            <w:pPr>
              <w:pStyle w:val="RFTText"/>
              <w:spacing w:before="0" w:after="0"/>
              <w:rPr>
                <w:rFonts w:asciiTheme="minorHAnsi" w:hAnsiTheme="minorHAnsi"/>
                <w:szCs w:val="22"/>
              </w:rPr>
            </w:pPr>
            <w:r w:rsidRPr="00310649">
              <w:rPr>
                <w:rFonts w:asciiTheme="minorHAnsi" w:hAnsiTheme="minorHAnsi"/>
                <w:szCs w:val="22"/>
              </w:rPr>
              <w:t xml:space="preserve">If a </w:t>
            </w:r>
            <w:r w:rsidR="009F49E7" w:rsidRPr="00310649">
              <w:rPr>
                <w:rFonts w:asciiTheme="minorHAnsi" w:hAnsiTheme="minorHAnsi"/>
                <w:szCs w:val="22"/>
              </w:rPr>
              <w:t>Tenderer</w:t>
            </w:r>
            <w:r w:rsidRPr="00310649">
              <w:rPr>
                <w:rFonts w:asciiTheme="minorHAnsi" w:hAnsiTheme="minorHAnsi"/>
                <w:szCs w:val="22"/>
              </w:rPr>
              <w:t xml:space="preserve"> has a complaint about this </w:t>
            </w:r>
            <w:r w:rsidR="00453837" w:rsidRPr="00310649">
              <w:rPr>
                <w:rFonts w:asciiTheme="minorHAnsi" w:hAnsiTheme="minorHAnsi"/>
                <w:szCs w:val="22"/>
              </w:rPr>
              <w:t>RFT</w:t>
            </w:r>
            <w:r w:rsidR="00315150" w:rsidRPr="00F318C1">
              <w:rPr>
                <w:rFonts w:asciiTheme="minorHAnsi" w:hAnsiTheme="minorHAnsi"/>
                <w:szCs w:val="22"/>
              </w:rPr>
              <w:t xml:space="preserve"> or the tender </w:t>
            </w:r>
            <w:r w:rsidRPr="00F318C1">
              <w:rPr>
                <w:rFonts w:asciiTheme="minorHAnsi" w:hAnsiTheme="minorHAnsi"/>
                <w:szCs w:val="22"/>
              </w:rPr>
              <w:t>process</w:t>
            </w:r>
            <w:r w:rsidR="00BD6FB6" w:rsidRPr="00F318C1">
              <w:rPr>
                <w:rFonts w:asciiTheme="minorHAnsi" w:hAnsiTheme="minorHAnsi"/>
                <w:szCs w:val="22"/>
              </w:rPr>
              <w:t xml:space="preserve"> </w:t>
            </w:r>
            <w:r w:rsidRPr="00F318C1">
              <w:rPr>
                <w:rFonts w:asciiTheme="minorHAnsi" w:hAnsiTheme="minorHAnsi"/>
                <w:szCs w:val="22"/>
              </w:rPr>
              <w:t xml:space="preserve">that has not been resolved in the first instance with the </w:t>
            </w:r>
            <w:r w:rsidRPr="00CC5DC5">
              <w:rPr>
                <w:rFonts w:asciiTheme="minorHAnsi" w:hAnsiTheme="minorHAnsi"/>
                <w:b/>
                <w:szCs w:val="22"/>
              </w:rPr>
              <w:t>Nominated Contact Officer(s)</w:t>
            </w:r>
            <w:r w:rsidRPr="00CC5DC5">
              <w:rPr>
                <w:rFonts w:asciiTheme="minorHAnsi" w:hAnsiTheme="minorHAnsi"/>
                <w:szCs w:val="22"/>
              </w:rPr>
              <w:t xml:space="preserve"> the</w:t>
            </w:r>
            <w:r w:rsidR="005535BE" w:rsidRPr="00CC5DC5">
              <w:rPr>
                <w:rFonts w:asciiTheme="minorHAnsi" w:hAnsiTheme="minorHAnsi"/>
                <w:szCs w:val="22"/>
              </w:rPr>
              <w:t>y</w:t>
            </w:r>
            <w:r w:rsidRPr="00CC5DC5">
              <w:rPr>
                <w:rFonts w:asciiTheme="minorHAnsi" w:hAnsiTheme="minorHAnsi"/>
                <w:szCs w:val="22"/>
              </w:rPr>
              <w:t xml:space="preserve"> may escalate the complaint in the following manner:</w:t>
            </w:r>
          </w:p>
        </w:tc>
      </w:tr>
      <w:tr w:rsidR="00B124CD" w:rsidRPr="00CC5DC5" w14:paraId="30F494E2" w14:textId="77777777">
        <w:trPr>
          <w:gridAfter w:val="1"/>
          <w:wAfter w:w="62" w:type="dxa"/>
        </w:trPr>
        <w:tc>
          <w:tcPr>
            <w:cnfStyle w:val="001000000000" w:firstRow="0" w:lastRow="0" w:firstColumn="1" w:lastColumn="0" w:oddVBand="0" w:evenVBand="0" w:oddHBand="0" w:evenHBand="0" w:firstRowFirstColumn="0" w:firstRowLastColumn="0" w:lastRowFirstColumn="0" w:lastRowLastColumn="0"/>
            <w:tcW w:w="9180" w:type="dxa"/>
            <w:gridSpan w:val="2"/>
          </w:tcPr>
          <w:p w14:paraId="253F6899" w14:textId="09D7183B" w:rsidR="00B124CD" w:rsidRPr="00CC5DC5" w:rsidRDefault="00E142C9" w:rsidP="00B124CD">
            <w:pPr>
              <w:pStyle w:val="RFTText"/>
              <w:rPr>
                <w:rFonts w:asciiTheme="minorHAnsi" w:hAnsiTheme="minorHAnsi"/>
                <w:color w:val="auto"/>
                <w:szCs w:val="22"/>
              </w:rPr>
            </w:pPr>
            <w:r w:rsidRPr="00CC5DC5">
              <w:rPr>
                <w:rFonts w:asciiTheme="minorHAnsi" w:hAnsiTheme="minorHAnsi"/>
                <w:i/>
                <w:color w:val="auto"/>
                <w:szCs w:val="22"/>
                <w:highlight w:val="yellow"/>
              </w:rPr>
              <w:t>[</w:t>
            </w:r>
            <w:r w:rsidR="00B124CD" w:rsidRPr="00CC5DC5">
              <w:rPr>
                <w:rFonts w:asciiTheme="minorHAnsi" w:hAnsiTheme="minorHAnsi"/>
                <w:i/>
                <w:color w:val="auto"/>
                <w:szCs w:val="22"/>
                <w:highlight w:val="yellow"/>
              </w:rPr>
              <w:t>insert details</w:t>
            </w:r>
            <w:r w:rsidRPr="00CC5DC5">
              <w:rPr>
                <w:rFonts w:asciiTheme="minorHAnsi" w:hAnsiTheme="minorHAnsi"/>
                <w:i/>
                <w:color w:val="auto"/>
                <w:szCs w:val="22"/>
              </w:rPr>
              <w:t xml:space="preserve">] </w:t>
            </w:r>
            <w:r w:rsidR="00B124CD" w:rsidRPr="00CC5DC5">
              <w:rPr>
                <w:rFonts w:asciiTheme="minorHAnsi" w:hAnsiTheme="minorHAnsi"/>
                <w:i/>
                <w:color w:val="auto"/>
                <w:szCs w:val="22"/>
                <w:highlight w:val="yellow"/>
              </w:rPr>
              <w:t>EXAMPLE:</w:t>
            </w:r>
            <w:r w:rsidR="00B124CD" w:rsidRPr="00310649">
              <w:rPr>
                <w:rFonts w:asciiTheme="minorHAnsi" w:hAnsiTheme="minorHAnsi"/>
                <w:i/>
                <w:color w:val="FF0000"/>
                <w:szCs w:val="22"/>
              </w:rPr>
              <w:t xml:space="preserve"> </w:t>
            </w:r>
            <w:r w:rsidR="00B124CD" w:rsidRPr="00310649">
              <w:rPr>
                <w:rFonts w:asciiTheme="minorHAnsi" w:hAnsiTheme="minorHAnsi"/>
                <w:color w:val="auto"/>
                <w:szCs w:val="22"/>
              </w:rPr>
              <w:t>Any complaint about the RFT or the Tendering P</w:t>
            </w:r>
            <w:r w:rsidR="00ED17E7" w:rsidRPr="00310649">
              <w:rPr>
                <w:rFonts w:asciiTheme="minorHAnsi" w:hAnsiTheme="minorHAnsi"/>
                <w:color w:val="auto"/>
                <w:szCs w:val="22"/>
              </w:rPr>
              <w:t xml:space="preserve">rocess must be </w:t>
            </w:r>
            <w:r w:rsidR="00B50562" w:rsidRPr="00310649">
              <w:rPr>
                <w:rFonts w:asciiTheme="minorHAnsi" w:hAnsiTheme="minorHAnsi"/>
                <w:color w:val="auto"/>
                <w:szCs w:val="22"/>
              </w:rPr>
              <w:t>escalated</w:t>
            </w:r>
            <w:r w:rsidR="00ED17E7" w:rsidRPr="00F318C1">
              <w:rPr>
                <w:rFonts w:asciiTheme="minorHAnsi" w:hAnsiTheme="minorHAnsi"/>
                <w:color w:val="auto"/>
                <w:szCs w:val="22"/>
              </w:rPr>
              <w:t xml:space="preserve"> to</w:t>
            </w:r>
            <w:r w:rsidR="00D77C74" w:rsidRPr="00F318C1">
              <w:rPr>
                <w:rFonts w:asciiTheme="minorHAnsi" w:hAnsiTheme="minorHAnsi"/>
                <w:color w:val="auto"/>
                <w:szCs w:val="22"/>
              </w:rPr>
              <w:t xml:space="preserve"> the</w:t>
            </w:r>
            <w:r w:rsidR="00ED17E7" w:rsidRPr="00F318C1">
              <w:rPr>
                <w:rFonts w:asciiTheme="minorHAnsi" w:hAnsiTheme="minorHAnsi"/>
                <w:color w:val="auto"/>
                <w:szCs w:val="22"/>
              </w:rPr>
              <w:t xml:space="preserve"> </w:t>
            </w:r>
            <w:r w:rsidR="00B50562" w:rsidRPr="00CC5DC5">
              <w:rPr>
                <w:rFonts w:asciiTheme="minorHAnsi" w:hAnsiTheme="minorHAnsi"/>
                <w:i/>
                <w:color w:val="auto"/>
                <w:szCs w:val="22"/>
                <w:highlight w:val="yellow"/>
              </w:rPr>
              <w:t xml:space="preserve">[manager/person of seniority to the nominated </w:t>
            </w:r>
            <w:r w:rsidR="00D77C74" w:rsidRPr="00CC5DC5">
              <w:rPr>
                <w:rFonts w:asciiTheme="minorHAnsi" w:hAnsiTheme="minorHAnsi"/>
                <w:i/>
                <w:color w:val="auto"/>
                <w:szCs w:val="22"/>
                <w:highlight w:val="yellow"/>
              </w:rPr>
              <w:t xml:space="preserve">contact </w:t>
            </w:r>
            <w:r w:rsidR="00B50562" w:rsidRPr="00CC5DC5">
              <w:rPr>
                <w:rFonts w:asciiTheme="minorHAnsi" w:hAnsiTheme="minorHAnsi"/>
                <w:i/>
                <w:color w:val="auto"/>
                <w:szCs w:val="22"/>
                <w:highlight w:val="yellow"/>
              </w:rPr>
              <w:t>officer</w:t>
            </w:r>
            <w:r w:rsidR="00D77C74" w:rsidRPr="00CC5DC5">
              <w:rPr>
                <w:rFonts w:asciiTheme="minorHAnsi" w:hAnsiTheme="minorHAnsi"/>
                <w:i/>
                <w:color w:val="auto"/>
                <w:szCs w:val="22"/>
                <w:highlight w:val="yellow"/>
              </w:rPr>
              <w:t>-enter position title</w:t>
            </w:r>
            <w:r w:rsidR="00B50562" w:rsidRPr="00CC5DC5">
              <w:rPr>
                <w:rFonts w:asciiTheme="minorHAnsi" w:hAnsiTheme="minorHAnsi"/>
                <w:i/>
                <w:color w:val="auto"/>
                <w:szCs w:val="22"/>
                <w:highlight w:val="yellow"/>
              </w:rPr>
              <w:t>]</w:t>
            </w:r>
            <w:r w:rsidR="00D77C74" w:rsidRPr="00CC5DC5">
              <w:rPr>
                <w:rFonts w:asciiTheme="minorHAnsi" w:hAnsiTheme="minorHAnsi"/>
                <w:i/>
                <w:color w:val="auto"/>
                <w:szCs w:val="22"/>
              </w:rPr>
              <w:t xml:space="preserve"> </w:t>
            </w:r>
            <w:r w:rsidR="00B124CD" w:rsidRPr="00310649">
              <w:rPr>
                <w:rFonts w:asciiTheme="minorHAnsi" w:hAnsiTheme="minorHAnsi"/>
                <w:color w:val="auto"/>
                <w:szCs w:val="22"/>
              </w:rPr>
              <w:t>in writing</w:t>
            </w:r>
            <w:r w:rsidR="00B124CD" w:rsidRPr="00310649">
              <w:rPr>
                <w:rFonts w:asciiTheme="minorHAnsi" w:hAnsiTheme="minorHAnsi"/>
                <w:i/>
                <w:color w:val="auto"/>
                <w:szCs w:val="22"/>
              </w:rPr>
              <w:t xml:space="preserve"> </w:t>
            </w:r>
            <w:r w:rsidR="00B124CD" w:rsidRPr="00310649">
              <w:rPr>
                <w:rFonts w:asciiTheme="minorHAnsi" w:hAnsiTheme="minorHAnsi"/>
                <w:color w:val="auto"/>
                <w:szCs w:val="22"/>
              </w:rPr>
              <w:t>immediately upon the cause of the complaint arising or becoming known to the Tenderer.</w:t>
            </w:r>
            <w:r w:rsidR="00D77C74" w:rsidRPr="00F318C1">
              <w:rPr>
                <w:rFonts w:asciiTheme="minorHAnsi" w:hAnsiTheme="minorHAnsi"/>
                <w:color w:val="auto"/>
                <w:szCs w:val="22"/>
              </w:rPr>
              <w:t xml:space="preserve"> The details of the complaints contact person are given in the table below. </w:t>
            </w:r>
            <w:r w:rsidR="00B124CD" w:rsidRPr="00CC5DC5">
              <w:rPr>
                <w:rFonts w:asciiTheme="minorHAnsi" w:hAnsiTheme="minorHAnsi"/>
                <w:color w:val="auto"/>
                <w:szCs w:val="22"/>
              </w:rPr>
              <w:t xml:space="preserve"> The written complaint must set out:</w:t>
            </w:r>
          </w:p>
          <w:p w14:paraId="0C9C8EC1" w14:textId="77777777" w:rsidR="00B124CD" w:rsidRPr="00CC5DC5" w:rsidRDefault="00B124CD" w:rsidP="00B124CD">
            <w:pPr>
              <w:pStyle w:val="RFTText"/>
              <w:rPr>
                <w:rFonts w:asciiTheme="minorHAnsi" w:hAnsiTheme="minorHAnsi"/>
                <w:color w:val="auto"/>
                <w:szCs w:val="22"/>
              </w:rPr>
            </w:pPr>
            <w:r w:rsidRPr="00CC5DC5">
              <w:rPr>
                <w:rFonts w:asciiTheme="minorHAnsi" w:hAnsiTheme="minorHAnsi"/>
                <w:color w:val="auto"/>
                <w:szCs w:val="22"/>
              </w:rPr>
              <w:t>a) the basis for the complaint (specifying the issues involved);</w:t>
            </w:r>
          </w:p>
          <w:p w14:paraId="6D1D2C12" w14:textId="77777777" w:rsidR="00B124CD" w:rsidRPr="00CC5DC5" w:rsidRDefault="00B124CD" w:rsidP="00B124CD">
            <w:pPr>
              <w:pStyle w:val="RFTText"/>
              <w:rPr>
                <w:rFonts w:asciiTheme="minorHAnsi" w:hAnsiTheme="minorHAnsi"/>
                <w:color w:val="auto"/>
                <w:szCs w:val="22"/>
              </w:rPr>
            </w:pPr>
            <w:r w:rsidRPr="00CC5DC5">
              <w:rPr>
                <w:rFonts w:asciiTheme="minorHAnsi" w:hAnsiTheme="minorHAnsi"/>
                <w:color w:val="auto"/>
                <w:szCs w:val="22"/>
              </w:rPr>
              <w:t>b) how the subject of the complaint (and the specific issues) affect</w:t>
            </w:r>
            <w:r w:rsidR="009F49E7" w:rsidRPr="00CC5DC5">
              <w:rPr>
                <w:rFonts w:asciiTheme="minorHAnsi" w:hAnsiTheme="minorHAnsi"/>
                <w:color w:val="auto"/>
                <w:szCs w:val="22"/>
              </w:rPr>
              <w:t>s</w:t>
            </w:r>
            <w:r w:rsidRPr="00CC5DC5">
              <w:rPr>
                <w:rFonts w:asciiTheme="minorHAnsi" w:hAnsiTheme="minorHAnsi"/>
                <w:color w:val="auto"/>
                <w:szCs w:val="22"/>
              </w:rPr>
              <w:t xml:space="preserve"> the person or organisation making the complaint;</w:t>
            </w:r>
          </w:p>
          <w:p w14:paraId="1330A3F4" w14:textId="77777777" w:rsidR="00B124CD" w:rsidRPr="00CC5DC5" w:rsidRDefault="00B124CD" w:rsidP="00B124CD">
            <w:pPr>
              <w:pStyle w:val="RFTText"/>
              <w:rPr>
                <w:rFonts w:asciiTheme="minorHAnsi" w:hAnsiTheme="minorHAnsi"/>
                <w:color w:val="auto"/>
                <w:szCs w:val="22"/>
              </w:rPr>
            </w:pPr>
            <w:r w:rsidRPr="00CC5DC5">
              <w:rPr>
                <w:rFonts w:asciiTheme="minorHAnsi" w:hAnsiTheme="minorHAnsi"/>
                <w:color w:val="auto"/>
                <w:szCs w:val="22"/>
              </w:rPr>
              <w:t xml:space="preserve">c) any relevant background information; and </w:t>
            </w:r>
          </w:p>
          <w:p w14:paraId="4C0E9365" w14:textId="77777777" w:rsidR="00B50562" w:rsidRPr="00CC5DC5" w:rsidRDefault="00B124CD" w:rsidP="00B50562">
            <w:pPr>
              <w:pStyle w:val="RFTText"/>
              <w:rPr>
                <w:rFonts w:asciiTheme="minorHAnsi" w:hAnsiTheme="minorHAnsi"/>
                <w:color w:val="auto"/>
                <w:szCs w:val="22"/>
              </w:rPr>
            </w:pPr>
            <w:r w:rsidRPr="00CC5DC5">
              <w:rPr>
                <w:rFonts w:asciiTheme="minorHAnsi" w:hAnsiTheme="minorHAnsi"/>
                <w:color w:val="auto"/>
                <w:szCs w:val="22"/>
              </w:rPr>
              <w:t>d) the outcome desired by the person or organisation making the complaint.</w:t>
            </w:r>
          </w:p>
          <w:p w14:paraId="663955AB" w14:textId="77777777" w:rsidR="00B50562" w:rsidRPr="00CC5DC5" w:rsidRDefault="00B50562" w:rsidP="00B124CD">
            <w:pPr>
              <w:pStyle w:val="RFTText"/>
              <w:rPr>
                <w:rFonts w:asciiTheme="minorHAnsi" w:hAnsiTheme="minorHAnsi"/>
                <w:i/>
                <w:color w:val="FF0000"/>
                <w:szCs w:val="22"/>
              </w:rPr>
            </w:pPr>
            <w:r w:rsidRPr="00CC5DC5">
              <w:rPr>
                <w:rFonts w:asciiTheme="minorHAnsi" w:hAnsiTheme="minorHAnsi"/>
                <w:i/>
                <w:highlight w:val="yellow"/>
              </w:rPr>
              <w:t>[insert title of person escalated to</w:t>
            </w:r>
            <w:r w:rsidRPr="00CC5DC5">
              <w:rPr>
                <w:rFonts w:asciiTheme="minorHAnsi" w:hAnsiTheme="minorHAnsi"/>
                <w:highlight w:val="yellow"/>
              </w:rPr>
              <w:t>]</w:t>
            </w:r>
            <w:r w:rsidRPr="00CC5DC5">
              <w:rPr>
                <w:rFonts w:asciiTheme="minorHAnsi" w:hAnsiTheme="minorHAnsi"/>
              </w:rPr>
              <w:t xml:space="preserve"> shall consider the complaint and provide a written response to the </w:t>
            </w:r>
            <w:r w:rsidR="00D77C74" w:rsidRPr="00CC5DC5">
              <w:rPr>
                <w:rFonts w:asciiTheme="minorHAnsi" w:hAnsiTheme="minorHAnsi"/>
              </w:rPr>
              <w:t>C</w:t>
            </w:r>
            <w:r w:rsidRPr="00CC5DC5">
              <w:rPr>
                <w:rFonts w:asciiTheme="minorHAnsi" w:hAnsiTheme="minorHAnsi"/>
              </w:rPr>
              <w:t>omplainant</w:t>
            </w:r>
            <w:r w:rsidR="00D77C74" w:rsidRPr="00CC5DC5">
              <w:rPr>
                <w:rFonts w:asciiTheme="minorHAnsi" w:hAnsiTheme="minorHAnsi"/>
              </w:rPr>
              <w:t xml:space="preserve">. </w:t>
            </w:r>
          </w:p>
          <w:p w14:paraId="40986201" w14:textId="77777777" w:rsidR="00B124CD" w:rsidRPr="00CC5DC5" w:rsidRDefault="00B124CD" w:rsidP="00E2056B">
            <w:pPr>
              <w:pStyle w:val="RFTText"/>
              <w:spacing w:before="0" w:after="0"/>
              <w:rPr>
                <w:rFonts w:asciiTheme="minorHAnsi" w:hAnsiTheme="minorHAnsi"/>
                <w:i/>
                <w:color w:val="FF0000"/>
                <w:szCs w:val="22"/>
              </w:rPr>
            </w:pPr>
          </w:p>
        </w:tc>
      </w:tr>
      <w:tr w:rsidR="00D77C74" w:rsidRPr="00CC5DC5" w14:paraId="021EA039" w14:textId="77777777">
        <w:tc>
          <w:tcPr>
            <w:cnfStyle w:val="001000000000" w:firstRow="0" w:lastRow="0" w:firstColumn="1" w:lastColumn="0" w:oddVBand="0" w:evenVBand="0" w:oddHBand="0" w:evenHBand="0" w:firstRowFirstColumn="0" w:firstRowLastColumn="0" w:lastRowFirstColumn="0" w:lastRowLastColumn="0"/>
            <w:tcW w:w="3370" w:type="dxa"/>
          </w:tcPr>
          <w:p w14:paraId="320077BF" w14:textId="77777777" w:rsidR="00D77C74" w:rsidRPr="00F318C1" w:rsidRDefault="00D77C74" w:rsidP="00D77C74">
            <w:pPr>
              <w:spacing w:before="120"/>
              <w:rPr>
                <w:rFonts w:asciiTheme="minorHAnsi" w:hAnsiTheme="minorHAnsi"/>
                <w:b/>
                <w:color w:val="000000" w:themeColor="text1"/>
                <w:sz w:val="22"/>
                <w:szCs w:val="22"/>
              </w:rPr>
            </w:pPr>
            <w:r w:rsidRPr="00310649">
              <w:rPr>
                <w:rFonts w:asciiTheme="minorHAnsi" w:hAnsiTheme="minorHAnsi"/>
                <w:color w:val="000000" w:themeColor="text1"/>
                <w:sz w:val="22"/>
                <w:szCs w:val="22"/>
              </w:rPr>
              <w:lastRenderedPageBreak/>
              <w:t>C</w:t>
            </w:r>
            <w:r w:rsidRPr="00F318C1">
              <w:rPr>
                <w:rFonts w:asciiTheme="minorHAnsi" w:hAnsiTheme="minorHAnsi"/>
                <w:color w:val="000000" w:themeColor="text1"/>
                <w:sz w:val="22"/>
                <w:szCs w:val="22"/>
              </w:rPr>
              <w:t>omplaints Contact Name:</w:t>
            </w:r>
          </w:p>
        </w:tc>
        <w:tc>
          <w:tcPr>
            <w:tcW w:w="5872" w:type="dxa"/>
            <w:gridSpan w:val="2"/>
          </w:tcPr>
          <w:p w14:paraId="56FEA577" w14:textId="505E2872" w:rsidR="00D77C74"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w:t>
            </w:r>
            <w:r w:rsidR="00D77C74" w:rsidRPr="00CC5DC5">
              <w:rPr>
                <w:rFonts w:asciiTheme="minorHAnsi" w:hAnsiTheme="minorHAnsi"/>
                <w:i/>
                <w:color w:val="000000" w:themeColor="text1"/>
                <w:sz w:val="22"/>
                <w:szCs w:val="22"/>
              </w:rPr>
              <w:t>insert Contact Name</w:t>
            </w:r>
            <w:r>
              <w:rPr>
                <w:rFonts w:asciiTheme="minorHAnsi" w:hAnsiTheme="minorHAnsi"/>
                <w:i/>
                <w:color w:val="000000" w:themeColor="text1"/>
                <w:sz w:val="22"/>
                <w:szCs w:val="22"/>
              </w:rPr>
              <w:t>]</w:t>
            </w:r>
          </w:p>
        </w:tc>
      </w:tr>
      <w:tr w:rsidR="00D77C74" w:rsidRPr="00CC5DC5" w14:paraId="1B43235D" w14:textId="77777777">
        <w:tc>
          <w:tcPr>
            <w:cnfStyle w:val="001000000000" w:firstRow="0" w:lastRow="0" w:firstColumn="1" w:lastColumn="0" w:oddVBand="0" w:evenVBand="0" w:oddHBand="0" w:evenHBand="0" w:firstRowFirstColumn="0" w:firstRowLastColumn="0" w:lastRowFirstColumn="0" w:lastRowLastColumn="0"/>
            <w:tcW w:w="3370" w:type="dxa"/>
          </w:tcPr>
          <w:p w14:paraId="6BF563F3" w14:textId="77777777" w:rsidR="00D77C74" w:rsidRPr="00310649" w:rsidRDefault="00D77C74" w:rsidP="00553C73">
            <w:pPr>
              <w:spacing w:before="120"/>
              <w:rPr>
                <w:rFonts w:asciiTheme="minorHAnsi" w:hAnsiTheme="minorHAnsi"/>
                <w:color w:val="000000" w:themeColor="text1"/>
                <w:sz w:val="22"/>
                <w:szCs w:val="22"/>
              </w:rPr>
            </w:pPr>
            <w:r w:rsidRPr="00310649">
              <w:rPr>
                <w:rFonts w:asciiTheme="minorHAnsi" w:hAnsiTheme="minorHAnsi"/>
                <w:color w:val="000000" w:themeColor="text1"/>
                <w:sz w:val="22"/>
                <w:szCs w:val="22"/>
              </w:rPr>
              <w:t>Position Title:</w:t>
            </w:r>
          </w:p>
        </w:tc>
        <w:tc>
          <w:tcPr>
            <w:tcW w:w="5872" w:type="dxa"/>
            <w:gridSpan w:val="2"/>
          </w:tcPr>
          <w:p w14:paraId="400858CA" w14:textId="5C83E32C" w:rsidR="00D77C74"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w:t>
            </w:r>
            <w:r w:rsidR="00D77C74" w:rsidRPr="00CC5DC5">
              <w:rPr>
                <w:rFonts w:asciiTheme="minorHAnsi" w:hAnsiTheme="minorHAnsi"/>
                <w:i/>
                <w:color w:val="000000" w:themeColor="text1"/>
                <w:sz w:val="22"/>
                <w:szCs w:val="22"/>
              </w:rPr>
              <w:t>insert Position Title</w:t>
            </w:r>
            <w:r>
              <w:rPr>
                <w:rFonts w:asciiTheme="minorHAnsi" w:hAnsiTheme="minorHAnsi"/>
                <w:i/>
                <w:color w:val="000000" w:themeColor="text1"/>
                <w:sz w:val="22"/>
                <w:szCs w:val="22"/>
              </w:rPr>
              <w:t>]</w:t>
            </w:r>
          </w:p>
        </w:tc>
      </w:tr>
      <w:tr w:rsidR="00D77C74" w:rsidRPr="00CC5DC5" w14:paraId="2EE6F8A3" w14:textId="77777777">
        <w:tc>
          <w:tcPr>
            <w:cnfStyle w:val="001000000000" w:firstRow="0" w:lastRow="0" w:firstColumn="1" w:lastColumn="0" w:oddVBand="0" w:evenVBand="0" w:oddHBand="0" w:evenHBand="0" w:firstRowFirstColumn="0" w:firstRowLastColumn="0" w:lastRowFirstColumn="0" w:lastRowLastColumn="0"/>
            <w:tcW w:w="3370" w:type="dxa"/>
          </w:tcPr>
          <w:p w14:paraId="79B0626D" w14:textId="77777777" w:rsidR="00D77C74" w:rsidRPr="00310649" w:rsidRDefault="00D77C74" w:rsidP="00553C73">
            <w:pPr>
              <w:spacing w:before="120"/>
              <w:rPr>
                <w:rFonts w:asciiTheme="minorHAnsi" w:hAnsiTheme="minorHAnsi"/>
                <w:color w:val="000000" w:themeColor="text1"/>
                <w:sz w:val="22"/>
                <w:szCs w:val="22"/>
              </w:rPr>
            </w:pPr>
            <w:r w:rsidRPr="00310649">
              <w:rPr>
                <w:rFonts w:asciiTheme="minorHAnsi" w:hAnsiTheme="minorHAnsi"/>
                <w:color w:val="000000" w:themeColor="text1"/>
                <w:sz w:val="22"/>
                <w:szCs w:val="22"/>
              </w:rPr>
              <w:t>Contact Phone No.:</w:t>
            </w:r>
          </w:p>
        </w:tc>
        <w:tc>
          <w:tcPr>
            <w:tcW w:w="5872" w:type="dxa"/>
            <w:gridSpan w:val="2"/>
          </w:tcPr>
          <w:p w14:paraId="7EBCDFE9" w14:textId="339C9306" w:rsidR="00D77C74"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w:t>
            </w:r>
            <w:r w:rsidR="00D77C74" w:rsidRPr="00CC5DC5">
              <w:rPr>
                <w:rFonts w:asciiTheme="minorHAnsi" w:hAnsiTheme="minorHAnsi"/>
                <w:i/>
                <w:color w:val="000000" w:themeColor="text1"/>
                <w:sz w:val="22"/>
                <w:szCs w:val="22"/>
              </w:rPr>
              <w:t>insert Contact Phone Number</w:t>
            </w:r>
            <w:r>
              <w:rPr>
                <w:rFonts w:asciiTheme="minorHAnsi" w:hAnsiTheme="minorHAnsi"/>
                <w:i/>
                <w:color w:val="000000" w:themeColor="text1"/>
                <w:sz w:val="22"/>
                <w:szCs w:val="22"/>
              </w:rPr>
              <w:t>]</w:t>
            </w:r>
          </w:p>
        </w:tc>
      </w:tr>
      <w:tr w:rsidR="00D77C74" w:rsidRPr="00CC5DC5" w14:paraId="298FF014" w14:textId="77777777">
        <w:tc>
          <w:tcPr>
            <w:cnfStyle w:val="001000000000" w:firstRow="0" w:lastRow="0" w:firstColumn="1" w:lastColumn="0" w:oddVBand="0" w:evenVBand="0" w:oddHBand="0" w:evenHBand="0" w:firstRowFirstColumn="0" w:firstRowLastColumn="0" w:lastRowFirstColumn="0" w:lastRowLastColumn="0"/>
            <w:tcW w:w="3370" w:type="dxa"/>
          </w:tcPr>
          <w:p w14:paraId="6DDD5CF4" w14:textId="77777777" w:rsidR="00D77C74" w:rsidRPr="00F318C1" w:rsidRDefault="00D77C74" w:rsidP="00553C73">
            <w:pPr>
              <w:spacing w:before="120"/>
              <w:rPr>
                <w:rFonts w:asciiTheme="minorHAnsi" w:hAnsiTheme="minorHAnsi"/>
                <w:b/>
                <w:color w:val="000000" w:themeColor="text1"/>
                <w:sz w:val="22"/>
                <w:szCs w:val="22"/>
              </w:rPr>
            </w:pPr>
            <w:r w:rsidRPr="00310649">
              <w:rPr>
                <w:rFonts w:asciiTheme="minorHAnsi" w:hAnsiTheme="minorHAnsi"/>
                <w:color w:val="000000" w:themeColor="text1"/>
                <w:sz w:val="22"/>
                <w:szCs w:val="22"/>
              </w:rPr>
              <w:t>Contact Email Address:</w:t>
            </w:r>
          </w:p>
        </w:tc>
        <w:tc>
          <w:tcPr>
            <w:tcW w:w="5872" w:type="dxa"/>
            <w:gridSpan w:val="2"/>
          </w:tcPr>
          <w:p w14:paraId="6043F161" w14:textId="429E7809" w:rsidR="00D77C74" w:rsidRPr="00CC5DC5" w:rsidRDefault="00CC5DC5" w:rsidP="00CC5DC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r>
              <w:rPr>
                <w:rFonts w:asciiTheme="minorHAnsi" w:hAnsiTheme="minorHAnsi"/>
                <w:i/>
                <w:color w:val="000000" w:themeColor="text1"/>
                <w:sz w:val="22"/>
                <w:szCs w:val="22"/>
              </w:rPr>
              <w:t>[</w:t>
            </w:r>
            <w:r w:rsidR="00D77C74" w:rsidRPr="00CC5DC5">
              <w:rPr>
                <w:rFonts w:asciiTheme="minorHAnsi" w:hAnsiTheme="minorHAnsi"/>
                <w:i/>
                <w:color w:val="000000" w:themeColor="text1"/>
                <w:sz w:val="22"/>
                <w:szCs w:val="22"/>
              </w:rPr>
              <w:t>insert Contact email address</w:t>
            </w:r>
            <w:r>
              <w:rPr>
                <w:rFonts w:asciiTheme="minorHAnsi" w:hAnsiTheme="minorHAnsi"/>
                <w:i/>
                <w:color w:val="000000" w:themeColor="text1"/>
                <w:sz w:val="22"/>
                <w:szCs w:val="22"/>
              </w:rPr>
              <w:t>]</w:t>
            </w:r>
          </w:p>
        </w:tc>
      </w:tr>
    </w:tbl>
    <w:p w14:paraId="11FA00F1" w14:textId="77777777" w:rsidR="005F47C7" w:rsidRPr="00310649" w:rsidRDefault="005F47C7" w:rsidP="00117718">
      <w:pPr>
        <w:pStyle w:val="RFTText"/>
        <w:spacing w:before="0" w:after="0"/>
        <w:rPr>
          <w:rFonts w:asciiTheme="minorHAnsi" w:hAnsiTheme="minorHAnsi"/>
          <w:szCs w:val="22"/>
        </w:rPr>
      </w:pPr>
    </w:p>
    <w:tbl>
      <w:tblPr>
        <w:tblStyle w:val="TableGrid"/>
        <w:tblW w:w="4966" w:type="pct"/>
        <w:tblLayout w:type="fixed"/>
        <w:tblLook w:val="04A0" w:firstRow="1" w:lastRow="0" w:firstColumn="1" w:lastColumn="0" w:noHBand="0" w:noVBand="1"/>
      </w:tblPr>
      <w:tblGrid>
        <w:gridCol w:w="1102"/>
        <w:gridCol w:w="2269"/>
        <w:gridCol w:w="5808"/>
      </w:tblGrid>
      <w:tr w:rsidR="00E81A31" w:rsidRPr="00CC5DC5" w14:paraId="6A088BFD" w14:textId="7777777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595959" w:themeFill="text1" w:themeFillTint="A6"/>
          </w:tcPr>
          <w:p w14:paraId="3F02D094" w14:textId="77777777" w:rsidR="00E81A31" w:rsidRPr="00CC5DC5" w:rsidRDefault="00E81A31" w:rsidP="00FE4032">
            <w:pPr>
              <w:spacing w:before="120" w:beforeAutospacing="0" w:afterAutospacing="0"/>
              <w:rPr>
                <w:rFonts w:asciiTheme="minorHAnsi" w:hAnsiTheme="minorHAnsi"/>
                <w:b w:val="0"/>
                <w:color w:val="C00000"/>
                <w:sz w:val="22"/>
                <w:szCs w:val="22"/>
              </w:rPr>
            </w:pPr>
            <w:r w:rsidRPr="00CC5DC5">
              <w:rPr>
                <w:rFonts w:asciiTheme="minorHAnsi" w:hAnsiTheme="minorHAnsi"/>
                <w:color w:val="FFFFFF" w:themeColor="background1"/>
                <w:sz w:val="22"/>
                <w:szCs w:val="22"/>
              </w:rPr>
              <w:t>Structure and Purpose of this Request for Tender (RFT)</w:t>
            </w:r>
          </w:p>
        </w:tc>
      </w:tr>
      <w:tr w:rsidR="00E81A31" w:rsidRPr="00CC5DC5" w14:paraId="6BD50B0B" w14:textId="77777777">
        <w:tc>
          <w:tcPr>
            <w:cnfStyle w:val="001000000000" w:firstRow="0" w:lastRow="0" w:firstColumn="1" w:lastColumn="0" w:oddVBand="0" w:evenVBand="0" w:oddHBand="0" w:evenHBand="0" w:firstRowFirstColumn="0" w:firstRowLastColumn="0" w:lastRowFirstColumn="0" w:lastRowLastColumn="0"/>
            <w:tcW w:w="600" w:type="pct"/>
            <w:shd w:val="clear" w:color="auto" w:fill="D9D9D9" w:themeFill="background1" w:themeFillShade="D9"/>
          </w:tcPr>
          <w:p w14:paraId="64EF5B06" w14:textId="77777777" w:rsidR="00E81A31" w:rsidRPr="00310649" w:rsidRDefault="00E81A31" w:rsidP="009921ED">
            <w:pPr>
              <w:spacing w:before="120"/>
              <w:rPr>
                <w:rFonts w:asciiTheme="minorHAnsi" w:hAnsiTheme="minorHAnsi"/>
                <w:i/>
                <w:color w:val="404040" w:themeColor="text1" w:themeTint="BF"/>
                <w:sz w:val="22"/>
                <w:szCs w:val="22"/>
              </w:rPr>
            </w:pPr>
            <w:r w:rsidRPr="00310649">
              <w:rPr>
                <w:rFonts w:asciiTheme="minorHAnsi" w:hAnsiTheme="minorHAnsi"/>
                <w:i/>
                <w:color w:val="404040" w:themeColor="text1" w:themeTint="BF"/>
                <w:sz w:val="22"/>
                <w:szCs w:val="22"/>
              </w:rPr>
              <w:t>Part No.</w:t>
            </w:r>
          </w:p>
        </w:tc>
        <w:tc>
          <w:tcPr>
            <w:tcW w:w="1236" w:type="pct"/>
            <w:shd w:val="clear" w:color="auto" w:fill="D9D9D9" w:themeFill="background1" w:themeFillShade="D9"/>
          </w:tcPr>
          <w:p w14:paraId="4D83E785" w14:textId="77777777" w:rsidR="00E81A31" w:rsidRPr="00CC5DC5" w:rsidRDefault="00E81A31" w:rsidP="00E81A31">
            <w:pPr>
              <w:pStyle w:val="RFTTablesubheade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CC5DC5">
              <w:rPr>
                <w:rFonts w:asciiTheme="minorHAnsi" w:hAnsiTheme="minorHAnsi"/>
                <w:color w:val="404040" w:themeColor="text1" w:themeTint="BF"/>
              </w:rPr>
              <w:t>Document Title</w:t>
            </w:r>
          </w:p>
        </w:tc>
        <w:tc>
          <w:tcPr>
            <w:tcW w:w="3164" w:type="pct"/>
            <w:shd w:val="clear" w:color="auto" w:fill="D9D9D9" w:themeFill="background1" w:themeFillShade="D9"/>
          </w:tcPr>
          <w:p w14:paraId="5855BA33" w14:textId="77777777" w:rsidR="00E81A31" w:rsidRPr="00CC5DC5" w:rsidRDefault="00E81A31" w:rsidP="00E81A3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404040" w:themeColor="text1" w:themeTint="BF"/>
                <w:sz w:val="22"/>
                <w:szCs w:val="22"/>
              </w:rPr>
            </w:pPr>
            <w:r w:rsidRPr="00CC5DC5">
              <w:rPr>
                <w:rFonts w:asciiTheme="minorHAnsi" w:hAnsiTheme="minorHAnsi"/>
                <w:b/>
                <w:i/>
                <w:color w:val="404040" w:themeColor="text1" w:themeTint="BF"/>
                <w:sz w:val="22"/>
                <w:szCs w:val="22"/>
              </w:rPr>
              <w:t xml:space="preserve">Purpose </w:t>
            </w:r>
          </w:p>
        </w:tc>
      </w:tr>
      <w:tr w:rsidR="00E81A31" w:rsidRPr="00310649" w14:paraId="50D8640D" w14:textId="77777777">
        <w:tc>
          <w:tcPr>
            <w:cnfStyle w:val="001000000000" w:firstRow="0" w:lastRow="0" w:firstColumn="1" w:lastColumn="0" w:oddVBand="0" w:evenVBand="0" w:oddHBand="0" w:evenHBand="0" w:firstRowFirstColumn="0" w:firstRowLastColumn="0" w:lastRowFirstColumn="0" w:lastRowLastColumn="0"/>
            <w:tcW w:w="600" w:type="pct"/>
          </w:tcPr>
          <w:p w14:paraId="6715A100" w14:textId="77777777" w:rsidR="00E81A31" w:rsidRPr="00310649" w:rsidRDefault="00E81A31" w:rsidP="009921ED">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Part 1</w:t>
            </w:r>
          </w:p>
        </w:tc>
        <w:tc>
          <w:tcPr>
            <w:tcW w:w="1236" w:type="pct"/>
          </w:tcPr>
          <w:p w14:paraId="43CE6E84" w14:textId="77777777" w:rsidR="00E81A31" w:rsidRPr="00CC5DC5" w:rsidRDefault="00E81A31" w:rsidP="009921E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Part 1 – Conditions of Tendering</w:t>
            </w:r>
          </w:p>
        </w:tc>
        <w:tc>
          <w:tcPr>
            <w:tcW w:w="3164" w:type="pct"/>
          </w:tcPr>
          <w:p w14:paraId="61729EE9" w14:textId="77777777" w:rsidR="00E81A31" w:rsidRPr="00CC5DC5" w:rsidRDefault="00E81A31" w:rsidP="00FE4032">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Conditions of Tendering</w:t>
            </w:r>
          </w:p>
          <w:p w14:paraId="05472C23" w14:textId="77777777" w:rsidR="00E81A31" w:rsidRPr="00CC5DC5" w:rsidRDefault="00E81A31" w:rsidP="00E81A31">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CC5DC5">
              <w:rPr>
                <w:rFonts w:asciiTheme="minorHAnsi" w:hAnsiTheme="minorHAnsi"/>
                <w:szCs w:val="22"/>
              </w:rPr>
              <w:t xml:space="preserve">The purpose of this part is to </w:t>
            </w:r>
            <w:r w:rsidR="000C5024" w:rsidRPr="00CC5DC5">
              <w:rPr>
                <w:rFonts w:asciiTheme="minorHAnsi" w:hAnsiTheme="minorHAnsi"/>
                <w:szCs w:val="22"/>
              </w:rPr>
              <w:t xml:space="preserve">set out the rules applying to the RFT documents and to the </w:t>
            </w:r>
            <w:r w:rsidR="00DF4E48" w:rsidRPr="00CC5DC5">
              <w:rPr>
                <w:rFonts w:asciiTheme="minorHAnsi" w:hAnsiTheme="minorHAnsi"/>
                <w:szCs w:val="22"/>
              </w:rPr>
              <w:t>Request for Tender</w:t>
            </w:r>
            <w:r w:rsidR="000C5024" w:rsidRPr="00CC5DC5">
              <w:rPr>
                <w:rFonts w:asciiTheme="minorHAnsi" w:hAnsiTheme="minorHAnsi"/>
                <w:szCs w:val="22"/>
              </w:rPr>
              <w:t xml:space="preserve"> </w:t>
            </w:r>
            <w:r w:rsidR="00DF4E48" w:rsidRPr="00CC5DC5">
              <w:rPr>
                <w:rFonts w:asciiTheme="minorHAnsi" w:hAnsiTheme="minorHAnsi"/>
                <w:szCs w:val="22"/>
              </w:rPr>
              <w:t>p</w:t>
            </w:r>
            <w:r w:rsidR="000C5024" w:rsidRPr="00CC5DC5">
              <w:rPr>
                <w:rFonts w:asciiTheme="minorHAnsi" w:hAnsiTheme="minorHAnsi"/>
                <w:szCs w:val="22"/>
              </w:rPr>
              <w:t xml:space="preserve">rocess. These rules are deemed to be accepted by all Tenderers and by all persons </w:t>
            </w:r>
            <w:r w:rsidR="009F49E7" w:rsidRPr="00CC5DC5">
              <w:rPr>
                <w:rFonts w:asciiTheme="minorHAnsi" w:hAnsiTheme="minorHAnsi"/>
                <w:szCs w:val="22"/>
              </w:rPr>
              <w:t>who respond to (or in the case of obligations regarding</w:t>
            </w:r>
            <w:r w:rsidR="00175FDC" w:rsidRPr="00CC5DC5">
              <w:rPr>
                <w:rFonts w:asciiTheme="minorHAnsi" w:hAnsiTheme="minorHAnsi"/>
                <w:szCs w:val="22"/>
              </w:rPr>
              <w:t xml:space="preserve"> intellectual property right</w:t>
            </w:r>
            <w:r w:rsidR="0062370D" w:rsidRPr="00CC5DC5">
              <w:rPr>
                <w:rFonts w:asciiTheme="minorHAnsi" w:hAnsiTheme="minorHAnsi"/>
                <w:szCs w:val="22"/>
              </w:rPr>
              <w:t>s</w:t>
            </w:r>
            <w:r w:rsidR="00175FDC" w:rsidRPr="00CC5DC5">
              <w:rPr>
                <w:rFonts w:asciiTheme="minorHAnsi" w:hAnsiTheme="minorHAnsi"/>
                <w:szCs w:val="22"/>
              </w:rPr>
              <w:t>,</w:t>
            </w:r>
            <w:r w:rsidR="009F49E7" w:rsidRPr="00CC5DC5">
              <w:rPr>
                <w:rFonts w:asciiTheme="minorHAnsi" w:hAnsiTheme="minorHAnsi"/>
                <w:szCs w:val="22"/>
              </w:rPr>
              <w:t xml:space="preserve"> confidentiality,</w:t>
            </w:r>
            <w:r w:rsidR="0062370D" w:rsidRPr="00CC5DC5">
              <w:rPr>
                <w:rFonts w:asciiTheme="minorHAnsi" w:hAnsiTheme="minorHAnsi"/>
                <w:szCs w:val="22"/>
              </w:rPr>
              <w:t xml:space="preserve"> canvassing of officials,</w:t>
            </w:r>
            <w:r w:rsidR="009F49E7" w:rsidRPr="00CC5DC5">
              <w:rPr>
                <w:rFonts w:asciiTheme="minorHAnsi" w:hAnsiTheme="minorHAnsi"/>
                <w:szCs w:val="22"/>
              </w:rPr>
              <w:t xml:space="preserve"> anti-competitive conduct and publicity) </w:t>
            </w:r>
            <w:r w:rsidR="000C5024" w:rsidRPr="00CC5DC5">
              <w:rPr>
                <w:rFonts w:asciiTheme="minorHAnsi" w:hAnsiTheme="minorHAnsi"/>
                <w:szCs w:val="22"/>
              </w:rPr>
              <w:t>hav</w:t>
            </w:r>
            <w:r w:rsidR="009F49E7" w:rsidRPr="00CC5DC5">
              <w:rPr>
                <w:rFonts w:asciiTheme="minorHAnsi" w:hAnsiTheme="minorHAnsi"/>
                <w:szCs w:val="22"/>
              </w:rPr>
              <w:t>e</w:t>
            </w:r>
            <w:r w:rsidR="000C5024" w:rsidRPr="00CC5DC5">
              <w:rPr>
                <w:rFonts w:asciiTheme="minorHAnsi" w:hAnsiTheme="minorHAnsi"/>
                <w:szCs w:val="22"/>
              </w:rPr>
              <w:t xml:space="preserve"> received or obtained the RFT. Part 1 also</w:t>
            </w:r>
            <w:r w:rsidR="00DF4E48" w:rsidRPr="00CC5DC5">
              <w:rPr>
                <w:rFonts w:asciiTheme="minorHAnsi" w:hAnsiTheme="minorHAnsi"/>
                <w:szCs w:val="22"/>
              </w:rPr>
              <w:t xml:space="preserve"> </w:t>
            </w:r>
            <w:r w:rsidRPr="00CC5DC5">
              <w:rPr>
                <w:rFonts w:asciiTheme="minorHAnsi" w:hAnsiTheme="minorHAnsi"/>
                <w:szCs w:val="22"/>
              </w:rPr>
              <w:t>includes:</w:t>
            </w:r>
          </w:p>
          <w:p w14:paraId="1674E5E0" w14:textId="77777777" w:rsidR="00E81A31" w:rsidRPr="00CC5DC5" w:rsidRDefault="00E81A31" w:rsidP="00CC5DC5">
            <w:pPr>
              <w:pStyle w:val="RFTText"/>
              <w:numPr>
                <w:ilvl w:val="0"/>
                <w:numId w:val="27"/>
              </w:numPr>
              <w:ind w:left="457"/>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CC5DC5">
              <w:rPr>
                <w:rFonts w:asciiTheme="minorHAnsi" w:hAnsiTheme="minorHAnsi"/>
                <w:szCs w:val="22"/>
              </w:rPr>
              <w:t>the requirements for the preparation and lodgement</w:t>
            </w:r>
            <w:r w:rsidR="005A3B09" w:rsidRPr="00CC5DC5">
              <w:rPr>
                <w:rFonts w:asciiTheme="minorHAnsi" w:hAnsiTheme="minorHAnsi"/>
                <w:szCs w:val="22"/>
              </w:rPr>
              <w:t xml:space="preserve"> of a </w:t>
            </w:r>
            <w:r w:rsidR="009F49E7" w:rsidRPr="00CC5DC5">
              <w:rPr>
                <w:rFonts w:asciiTheme="minorHAnsi" w:hAnsiTheme="minorHAnsi"/>
                <w:szCs w:val="22"/>
              </w:rPr>
              <w:t>Tender</w:t>
            </w:r>
            <w:r w:rsidRPr="00CC5DC5">
              <w:rPr>
                <w:rFonts w:asciiTheme="minorHAnsi" w:hAnsiTheme="minorHAnsi"/>
                <w:szCs w:val="22"/>
              </w:rPr>
              <w:t>;</w:t>
            </w:r>
          </w:p>
          <w:p w14:paraId="1DA38DD5" w14:textId="77777777" w:rsidR="00E81A31" w:rsidRPr="00CC5DC5" w:rsidRDefault="00E81A31" w:rsidP="00CC5DC5">
            <w:pPr>
              <w:pStyle w:val="RFTText"/>
              <w:numPr>
                <w:ilvl w:val="0"/>
                <w:numId w:val="27"/>
              </w:numPr>
              <w:ind w:left="457"/>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CC5DC5">
              <w:rPr>
                <w:rFonts w:asciiTheme="minorHAnsi" w:hAnsiTheme="minorHAnsi"/>
                <w:szCs w:val="22"/>
              </w:rPr>
              <w:t>an overview of the Tender evaluation method and criteria; and</w:t>
            </w:r>
          </w:p>
          <w:p w14:paraId="2684D47C" w14:textId="77777777" w:rsidR="00E81A31" w:rsidRPr="00CC5DC5" w:rsidRDefault="00E81A31" w:rsidP="00CC5DC5">
            <w:pPr>
              <w:pStyle w:val="RFTText"/>
              <w:numPr>
                <w:ilvl w:val="0"/>
                <w:numId w:val="27"/>
              </w:numPr>
              <w:ind w:left="457"/>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CC5DC5">
              <w:rPr>
                <w:rFonts w:asciiTheme="minorHAnsi" w:hAnsiTheme="minorHAnsi"/>
                <w:szCs w:val="22"/>
              </w:rPr>
              <w:t xml:space="preserve">the procedures and protocols governing communication between </w:t>
            </w:r>
            <w:r w:rsidR="009F49E7" w:rsidRPr="00CC5DC5">
              <w:rPr>
                <w:rFonts w:asciiTheme="minorHAnsi" w:hAnsiTheme="minorHAnsi"/>
                <w:szCs w:val="22"/>
              </w:rPr>
              <w:t xml:space="preserve">the </w:t>
            </w:r>
            <w:r w:rsidRPr="00CC5DC5">
              <w:rPr>
                <w:rFonts w:asciiTheme="minorHAnsi" w:hAnsiTheme="minorHAnsi"/>
                <w:szCs w:val="22"/>
              </w:rPr>
              <w:t xml:space="preserve">Council and </w:t>
            </w:r>
            <w:r w:rsidR="009F49E7" w:rsidRPr="00CC5DC5">
              <w:rPr>
                <w:rFonts w:asciiTheme="minorHAnsi" w:hAnsiTheme="minorHAnsi"/>
                <w:szCs w:val="22"/>
              </w:rPr>
              <w:t>potential Tenderers</w:t>
            </w:r>
            <w:r w:rsidRPr="00CC5DC5">
              <w:rPr>
                <w:rFonts w:asciiTheme="minorHAnsi" w:hAnsiTheme="minorHAnsi"/>
                <w:szCs w:val="22"/>
              </w:rPr>
              <w:t xml:space="preserve"> during the Tender process.</w:t>
            </w:r>
          </w:p>
        </w:tc>
      </w:tr>
      <w:tr w:rsidR="00E81A31" w:rsidRPr="00310649" w14:paraId="6455056C" w14:textId="77777777">
        <w:tc>
          <w:tcPr>
            <w:cnfStyle w:val="001000000000" w:firstRow="0" w:lastRow="0" w:firstColumn="1" w:lastColumn="0" w:oddVBand="0" w:evenVBand="0" w:oddHBand="0" w:evenHBand="0" w:firstRowFirstColumn="0" w:firstRowLastColumn="0" w:lastRowFirstColumn="0" w:lastRowLastColumn="0"/>
            <w:tcW w:w="600" w:type="pct"/>
          </w:tcPr>
          <w:p w14:paraId="188319BF" w14:textId="77777777" w:rsidR="00E81A31" w:rsidRPr="00310649" w:rsidRDefault="00E81A31" w:rsidP="00AC7E8C">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Part 2</w:t>
            </w:r>
          </w:p>
        </w:tc>
        <w:tc>
          <w:tcPr>
            <w:tcW w:w="1236" w:type="pct"/>
          </w:tcPr>
          <w:p w14:paraId="787F71C0" w14:textId="77777777" w:rsidR="00E81A31" w:rsidRPr="00CC5DC5" w:rsidRDefault="00E81A31" w:rsidP="00465DF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 xml:space="preserve">Part 2 </w:t>
            </w:r>
            <w:r w:rsidR="00465DFF" w:rsidRPr="00CC5DC5">
              <w:rPr>
                <w:rFonts w:asciiTheme="minorHAnsi" w:hAnsiTheme="minorHAnsi"/>
                <w:color w:val="262626" w:themeColor="text1" w:themeTint="D9"/>
                <w:sz w:val="22"/>
                <w:szCs w:val="22"/>
              </w:rPr>
              <w:t>– Proposed Conditions of Contract</w:t>
            </w:r>
          </w:p>
        </w:tc>
        <w:tc>
          <w:tcPr>
            <w:tcW w:w="3164" w:type="pct"/>
          </w:tcPr>
          <w:p w14:paraId="4C3BC9E3" w14:textId="77777777" w:rsidR="00E81A31" w:rsidRPr="00767774" w:rsidRDefault="00E81A31" w:rsidP="00D205D8">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67774">
              <w:rPr>
                <w:rFonts w:asciiTheme="minorHAnsi" w:hAnsiTheme="minorHAnsi"/>
                <w:color w:val="262626" w:themeColor="text1" w:themeTint="D9"/>
                <w:sz w:val="22"/>
                <w:szCs w:val="22"/>
              </w:rPr>
              <w:t>Proposed Conditions of Contract</w:t>
            </w:r>
          </w:p>
          <w:p w14:paraId="2CBCDC1D" w14:textId="77777777" w:rsidR="00E81A31" w:rsidRPr="000B37F7" w:rsidRDefault="00E81A31" w:rsidP="00DB1111">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B37F7">
              <w:rPr>
                <w:rFonts w:asciiTheme="minorHAnsi" w:hAnsiTheme="minorHAnsi"/>
                <w:szCs w:val="22"/>
              </w:rPr>
              <w:t xml:space="preserve">A draft copy of the </w:t>
            </w:r>
            <w:r w:rsidR="00A52623" w:rsidRPr="000B37F7">
              <w:rPr>
                <w:rFonts w:asciiTheme="minorHAnsi" w:hAnsiTheme="minorHAnsi"/>
                <w:szCs w:val="22"/>
              </w:rPr>
              <w:t xml:space="preserve">Conditions of </w:t>
            </w:r>
            <w:r w:rsidR="005A3B09" w:rsidRPr="000B37F7">
              <w:rPr>
                <w:rFonts w:asciiTheme="minorHAnsi" w:hAnsiTheme="minorHAnsi"/>
                <w:szCs w:val="22"/>
              </w:rPr>
              <w:t>C</w:t>
            </w:r>
            <w:r w:rsidRPr="000B37F7">
              <w:rPr>
                <w:rFonts w:asciiTheme="minorHAnsi" w:hAnsiTheme="minorHAnsi"/>
                <w:szCs w:val="22"/>
              </w:rPr>
              <w:t>ontract that</w:t>
            </w:r>
            <w:r w:rsidR="009F49E7" w:rsidRPr="000B37F7">
              <w:rPr>
                <w:rFonts w:asciiTheme="minorHAnsi" w:hAnsiTheme="minorHAnsi"/>
                <w:szCs w:val="22"/>
              </w:rPr>
              <w:t xml:space="preserve"> the</w:t>
            </w:r>
            <w:r w:rsidRPr="000B37F7">
              <w:rPr>
                <w:rFonts w:asciiTheme="minorHAnsi" w:hAnsiTheme="minorHAnsi"/>
                <w:szCs w:val="22"/>
              </w:rPr>
              <w:t xml:space="preserve"> Council proposes to enter into with the successful Tenderer</w:t>
            </w:r>
            <w:r w:rsidR="009F49E7" w:rsidRPr="000B37F7">
              <w:rPr>
                <w:rFonts w:asciiTheme="minorHAnsi" w:hAnsiTheme="minorHAnsi"/>
                <w:szCs w:val="22"/>
              </w:rPr>
              <w:t xml:space="preserve"> (subject to any changes </w:t>
            </w:r>
            <w:r w:rsidR="00A52623" w:rsidRPr="000B37F7">
              <w:rPr>
                <w:rFonts w:asciiTheme="minorHAnsi" w:hAnsiTheme="minorHAnsi"/>
                <w:szCs w:val="22"/>
              </w:rPr>
              <w:t>requested by the Tenderer in its Tender, which will be negotiated between the parties)</w:t>
            </w:r>
            <w:r w:rsidRPr="000B37F7">
              <w:rPr>
                <w:rFonts w:asciiTheme="minorHAnsi" w:hAnsiTheme="minorHAnsi"/>
                <w:szCs w:val="22"/>
              </w:rPr>
              <w:t>.</w:t>
            </w:r>
          </w:p>
        </w:tc>
      </w:tr>
      <w:tr w:rsidR="00E81A31" w:rsidRPr="00310649" w14:paraId="1AB28C0A" w14:textId="77777777">
        <w:tc>
          <w:tcPr>
            <w:cnfStyle w:val="001000000000" w:firstRow="0" w:lastRow="0" w:firstColumn="1" w:lastColumn="0" w:oddVBand="0" w:evenVBand="0" w:oddHBand="0" w:evenHBand="0" w:firstRowFirstColumn="0" w:firstRowLastColumn="0" w:lastRowFirstColumn="0" w:lastRowLastColumn="0"/>
            <w:tcW w:w="600" w:type="pct"/>
          </w:tcPr>
          <w:p w14:paraId="2CBDE59D" w14:textId="77777777" w:rsidR="00E81A31" w:rsidRPr="00310649" w:rsidRDefault="00E81A31" w:rsidP="00AC7E8C">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Part 3</w:t>
            </w:r>
          </w:p>
        </w:tc>
        <w:tc>
          <w:tcPr>
            <w:tcW w:w="1236" w:type="pct"/>
          </w:tcPr>
          <w:p w14:paraId="0C1E88A9" w14:textId="77777777" w:rsidR="00E81A31" w:rsidRPr="00CC5DC5" w:rsidRDefault="00E81A31" w:rsidP="00AC7E8C">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Part 3 - Specification</w:t>
            </w:r>
          </w:p>
        </w:tc>
        <w:tc>
          <w:tcPr>
            <w:tcW w:w="3164" w:type="pct"/>
          </w:tcPr>
          <w:p w14:paraId="0A6D7FF5" w14:textId="77777777" w:rsidR="00E81A31" w:rsidRPr="00CC5DC5" w:rsidRDefault="00E81A31" w:rsidP="009921E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Specification</w:t>
            </w:r>
          </w:p>
          <w:p w14:paraId="25D29533" w14:textId="39FF635A" w:rsidR="00B66424" w:rsidRPr="00CC5DC5" w:rsidRDefault="00E81A31">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en-US"/>
              </w:rPr>
            </w:pPr>
            <w:r w:rsidRPr="00CC5DC5">
              <w:rPr>
                <w:rFonts w:asciiTheme="minorHAnsi" w:hAnsiTheme="minorHAnsi"/>
                <w:szCs w:val="22"/>
              </w:rPr>
              <w:t xml:space="preserve">Provides details of the </w:t>
            </w:r>
            <w:r w:rsidR="008A7D60" w:rsidRPr="00356B67">
              <w:rPr>
                <w:rFonts w:asciiTheme="minorHAnsi" w:hAnsiTheme="minorHAnsi"/>
                <w:szCs w:val="22"/>
              </w:rPr>
              <w:t>Goods and/or Services</w:t>
            </w:r>
            <w:r w:rsidR="00292220" w:rsidRPr="00310649">
              <w:rPr>
                <w:rFonts w:asciiTheme="minorHAnsi" w:hAnsiTheme="minorHAnsi"/>
                <w:szCs w:val="22"/>
              </w:rPr>
              <w:t xml:space="preserve"> required</w:t>
            </w:r>
            <w:r w:rsidRPr="00F318C1">
              <w:rPr>
                <w:rFonts w:asciiTheme="minorHAnsi" w:hAnsiTheme="minorHAnsi"/>
                <w:szCs w:val="22"/>
              </w:rPr>
              <w:t>, including outputs, deliverables and drawing</w:t>
            </w:r>
            <w:r w:rsidRPr="00CC5DC5">
              <w:rPr>
                <w:rFonts w:asciiTheme="minorHAnsi" w:hAnsiTheme="minorHAnsi"/>
                <w:szCs w:val="22"/>
              </w:rPr>
              <w:t>s (if applicable).</w:t>
            </w:r>
          </w:p>
        </w:tc>
      </w:tr>
      <w:tr w:rsidR="00E81A31" w:rsidRPr="00310649" w14:paraId="7A97192A" w14:textId="77777777">
        <w:tc>
          <w:tcPr>
            <w:cnfStyle w:val="001000000000" w:firstRow="0" w:lastRow="0" w:firstColumn="1" w:lastColumn="0" w:oddVBand="0" w:evenVBand="0" w:oddHBand="0" w:evenHBand="0" w:firstRowFirstColumn="0" w:firstRowLastColumn="0" w:lastRowFirstColumn="0" w:lastRowLastColumn="0"/>
            <w:tcW w:w="600" w:type="pct"/>
          </w:tcPr>
          <w:p w14:paraId="4EB30C30" w14:textId="77777777" w:rsidR="00E81A31" w:rsidRPr="00310649" w:rsidRDefault="00E81A31" w:rsidP="00AC7E8C">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Part 4</w:t>
            </w:r>
          </w:p>
        </w:tc>
        <w:tc>
          <w:tcPr>
            <w:tcW w:w="1236" w:type="pct"/>
          </w:tcPr>
          <w:p w14:paraId="45E75BE3" w14:textId="77777777" w:rsidR="00E81A31" w:rsidRPr="00CC5DC5" w:rsidRDefault="00E81A31" w:rsidP="00AC7E8C">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Part 4 – Response Schedules</w:t>
            </w:r>
          </w:p>
        </w:tc>
        <w:tc>
          <w:tcPr>
            <w:tcW w:w="3164" w:type="pct"/>
          </w:tcPr>
          <w:p w14:paraId="57BCF41F" w14:textId="77777777" w:rsidR="00E81A31" w:rsidRPr="00CC5DC5" w:rsidRDefault="00E81A31" w:rsidP="00575FB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 xml:space="preserve">Response Schedules </w:t>
            </w:r>
          </w:p>
          <w:p w14:paraId="06EE2F3E" w14:textId="77777777" w:rsidR="00E81A31" w:rsidRPr="000B37F7" w:rsidRDefault="00292220" w:rsidP="00DF4E48">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67774">
              <w:rPr>
                <w:rFonts w:asciiTheme="minorHAnsi" w:hAnsiTheme="minorHAnsi"/>
                <w:sz w:val="22"/>
                <w:szCs w:val="22"/>
              </w:rPr>
              <w:t>Contains</w:t>
            </w:r>
            <w:r w:rsidR="002A188E" w:rsidRPr="000B37F7">
              <w:rPr>
                <w:rFonts w:asciiTheme="minorHAnsi" w:hAnsiTheme="minorHAnsi"/>
                <w:sz w:val="22"/>
                <w:szCs w:val="22"/>
              </w:rPr>
              <w:t xml:space="preserve"> the information</w:t>
            </w:r>
            <w:r w:rsidR="00DF4E48" w:rsidRPr="000B37F7">
              <w:rPr>
                <w:rFonts w:asciiTheme="minorHAnsi" w:hAnsiTheme="minorHAnsi"/>
                <w:sz w:val="22"/>
                <w:szCs w:val="22"/>
              </w:rPr>
              <w:t xml:space="preserve"> and/or schedules</w:t>
            </w:r>
            <w:r w:rsidR="002A188E" w:rsidRPr="000B37F7">
              <w:rPr>
                <w:rFonts w:asciiTheme="minorHAnsi" w:hAnsiTheme="minorHAnsi"/>
                <w:sz w:val="22"/>
                <w:szCs w:val="22"/>
              </w:rPr>
              <w:t xml:space="preserve"> to be provided </w:t>
            </w:r>
            <w:r w:rsidRPr="000B37F7">
              <w:rPr>
                <w:rFonts w:asciiTheme="minorHAnsi" w:hAnsiTheme="minorHAnsi"/>
                <w:sz w:val="22"/>
                <w:szCs w:val="22"/>
              </w:rPr>
              <w:t xml:space="preserve">by the Tenderer </w:t>
            </w:r>
            <w:r w:rsidR="00DF4E48" w:rsidRPr="000B37F7">
              <w:rPr>
                <w:rFonts w:asciiTheme="minorHAnsi" w:hAnsiTheme="minorHAnsi"/>
                <w:sz w:val="22"/>
                <w:szCs w:val="22"/>
              </w:rPr>
              <w:t xml:space="preserve">when submitting a </w:t>
            </w:r>
            <w:r w:rsidR="00A52623" w:rsidRPr="000B37F7">
              <w:rPr>
                <w:rFonts w:asciiTheme="minorHAnsi" w:hAnsiTheme="minorHAnsi"/>
                <w:sz w:val="22"/>
                <w:szCs w:val="22"/>
              </w:rPr>
              <w:t>Tender</w:t>
            </w:r>
            <w:r w:rsidR="002A188E" w:rsidRPr="000B37F7">
              <w:rPr>
                <w:rFonts w:asciiTheme="minorHAnsi" w:hAnsiTheme="minorHAnsi"/>
                <w:sz w:val="22"/>
                <w:szCs w:val="22"/>
              </w:rPr>
              <w:t xml:space="preserve"> and may also specify any information to be provided by other means. This part may be in a template format for completion.</w:t>
            </w:r>
          </w:p>
        </w:tc>
      </w:tr>
    </w:tbl>
    <w:p w14:paraId="11AD5094" w14:textId="77777777" w:rsidR="00AC7E8C" w:rsidRPr="00CC5DC5" w:rsidRDefault="00C03BBF" w:rsidP="00C03BBF">
      <w:pPr>
        <w:rPr>
          <w:rFonts w:asciiTheme="minorHAnsi" w:hAnsiTheme="minorHAnsi"/>
        </w:rPr>
      </w:pPr>
      <w:r w:rsidRPr="00310649">
        <w:rPr>
          <w:rFonts w:asciiTheme="minorHAnsi" w:hAnsiTheme="minorHAnsi"/>
        </w:rPr>
        <w:br w:type="page"/>
      </w:r>
    </w:p>
    <w:p w14:paraId="40F8FC08" w14:textId="77777777" w:rsidR="00A52623" w:rsidRPr="00310649" w:rsidRDefault="00A52623" w:rsidP="00A52623">
      <w:pPr>
        <w:pStyle w:val="RFTHeading1"/>
        <w:numPr>
          <w:ilvl w:val="0"/>
          <w:numId w:val="4"/>
        </w:numPr>
        <w:rPr>
          <w:rFonts w:asciiTheme="minorHAnsi" w:hAnsiTheme="minorHAnsi"/>
          <w:color w:val="595959" w:themeColor="text1" w:themeTint="A6"/>
          <w:sz w:val="48"/>
        </w:rPr>
      </w:pPr>
      <w:bookmarkStart w:id="1" w:name="_Toc485718861"/>
      <w:r w:rsidRPr="00310649">
        <w:rPr>
          <w:rFonts w:asciiTheme="minorHAnsi" w:hAnsiTheme="minorHAnsi"/>
          <w:color w:val="595959" w:themeColor="text1" w:themeTint="A6"/>
          <w:sz w:val="48"/>
        </w:rPr>
        <w:lastRenderedPageBreak/>
        <w:t>Part 1: Conditions of Tendering</w:t>
      </w:r>
      <w:bookmarkEnd w:id="1"/>
    </w:p>
    <w:p w14:paraId="2AE99693" w14:textId="77777777" w:rsidR="00AC7E8C" w:rsidRPr="00CC5DC5" w:rsidRDefault="001F2031" w:rsidP="00AC7E8C">
      <w:pPr>
        <w:pStyle w:val="RFTText"/>
        <w:rPr>
          <w:rFonts w:asciiTheme="minorHAnsi" w:hAnsiTheme="minorHAnsi"/>
          <w:color w:val="365F91" w:themeColor="accent1" w:themeShade="BF"/>
          <w:sz w:val="28"/>
        </w:rPr>
      </w:pPr>
      <w:r w:rsidRPr="00CC5DC5">
        <w:rPr>
          <w:rFonts w:asciiTheme="minorHAnsi" w:hAnsiTheme="minorHAnsi"/>
          <w:color w:val="365F91" w:themeColor="accent1" w:themeShade="BF"/>
          <w:sz w:val="28"/>
        </w:rPr>
        <w:t>Table of Contents</w:t>
      </w:r>
    </w:p>
    <w:p w14:paraId="5E424CCF" w14:textId="77777777" w:rsidR="00575FB4" w:rsidRPr="00356B67" w:rsidRDefault="00575FB4" w:rsidP="00F8207D">
      <w:pPr>
        <w:pStyle w:val="RFTText"/>
        <w:rPr>
          <w:rFonts w:asciiTheme="minorHAnsi" w:hAnsiTheme="minorHAnsi"/>
          <w:sz w:val="20"/>
          <w:szCs w:val="20"/>
        </w:rPr>
      </w:pPr>
    </w:p>
    <w:p w14:paraId="70B12433" w14:textId="77777777" w:rsidR="00356B67" w:rsidRPr="00356B67" w:rsidRDefault="008A7D60">
      <w:pPr>
        <w:pStyle w:val="TOC1"/>
        <w:rPr>
          <w:rFonts w:asciiTheme="minorHAnsi" w:eastAsiaTheme="minorEastAsia" w:hAnsiTheme="minorHAnsi" w:cstheme="minorBidi"/>
          <w:b w:val="0"/>
          <w:color w:val="auto"/>
          <w:szCs w:val="20"/>
          <w:lang w:val="en-AU" w:eastAsia="en-AU"/>
        </w:rPr>
      </w:pPr>
      <w:r w:rsidRPr="00356B67">
        <w:rPr>
          <w:rFonts w:asciiTheme="minorHAnsi" w:hAnsiTheme="minorHAnsi"/>
          <w:szCs w:val="20"/>
        </w:rPr>
        <w:fldChar w:fldCharType="begin"/>
      </w:r>
      <w:r w:rsidR="00EF09B8" w:rsidRPr="00356B67">
        <w:rPr>
          <w:rFonts w:asciiTheme="minorHAnsi" w:hAnsiTheme="minorHAnsi"/>
          <w:szCs w:val="20"/>
        </w:rPr>
        <w:instrText xml:space="preserve"> TOC \h \z \t "RFT Heading 2 Numbered,2,RFT Heading1,1,RFT Heading 2,2,RFT Heading 1 Numbered,1" </w:instrText>
      </w:r>
      <w:r w:rsidRPr="00356B67">
        <w:rPr>
          <w:rFonts w:asciiTheme="minorHAnsi" w:hAnsiTheme="minorHAnsi"/>
          <w:szCs w:val="20"/>
        </w:rPr>
        <w:fldChar w:fldCharType="separate"/>
      </w:r>
      <w:hyperlink w:anchor="_Toc485718861" w:history="1">
        <w:r w:rsidR="00356B67" w:rsidRPr="00356B67">
          <w:rPr>
            <w:rStyle w:val="Hyperlink"/>
            <w:rFonts w:asciiTheme="minorHAnsi" w:hAnsiTheme="minorHAnsi"/>
            <w:szCs w:val="20"/>
          </w:rPr>
          <w:t>1. Part 1: Conditions of Tendering</w:t>
        </w:r>
        <w:r w:rsidR="00356B67" w:rsidRPr="00356B67">
          <w:rPr>
            <w:rFonts w:asciiTheme="minorHAnsi" w:hAnsiTheme="minorHAnsi"/>
            <w:webHidden/>
            <w:szCs w:val="20"/>
          </w:rPr>
          <w:tab/>
        </w:r>
        <w:r w:rsidR="00356B67" w:rsidRPr="00356B67">
          <w:rPr>
            <w:rFonts w:asciiTheme="minorHAnsi" w:hAnsiTheme="minorHAnsi"/>
            <w:webHidden/>
            <w:szCs w:val="20"/>
          </w:rPr>
          <w:fldChar w:fldCharType="begin"/>
        </w:r>
        <w:r w:rsidR="00356B67" w:rsidRPr="00356B67">
          <w:rPr>
            <w:rFonts w:asciiTheme="minorHAnsi" w:hAnsiTheme="minorHAnsi"/>
            <w:webHidden/>
            <w:szCs w:val="20"/>
          </w:rPr>
          <w:instrText xml:space="preserve"> PAGEREF _Toc485718861 \h </w:instrText>
        </w:r>
        <w:r w:rsidR="00356B67" w:rsidRPr="00356B67">
          <w:rPr>
            <w:rFonts w:asciiTheme="minorHAnsi" w:hAnsiTheme="minorHAnsi"/>
            <w:webHidden/>
            <w:szCs w:val="20"/>
          </w:rPr>
        </w:r>
        <w:r w:rsidR="00356B67" w:rsidRPr="00356B67">
          <w:rPr>
            <w:rFonts w:asciiTheme="minorHAnsi" w:hAnsiTheme="minorHAnsi"/>
            <w:webHidden/>
            <w:szCs w:val="20"/>
          </w:rPr>
          <w:fldChar w:fldCharType="separate"/>
        </w:r>
        <w:r w:rsidR="00356B67" w:rsidRPr="00356B67">
          <w:rPr>
            <w:rFonts w:asciiTheme="minorHAnsi" w:hAnsiTheme="minorHAnsi"/>
            <w:webHidden/>
            <w:szCs w:val="20"/>
          </w:rPr>
          <w:t>4</w:t>
        </w:r>
        <w:r w:rsidR="00356B67" w:rsidRPr="00356B67">
          <w:rPr>
            <w:rFonts w:asciiTheme="minorHAnsi" w:hAnsiTheme="minorHAnsi"/>
            <w:webHidden/>
            <w:szCs w:val="20"/>
          </w:rPr>
          <w:fldChar w:fldCharType="end"/>
        </w:r>
      </w:hyperlink>
    </w:p>
    <w:p w14:paraId="56C6A47F"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62" w:history="1">
        <w:r w:rsidR="00356B67" w:rsidRPr="00356B67">
          <w:rPr>
            <w:rStyle w:val="Hyperlink"/>
            <w:rFonts w:asciiTheme="minorHAnsi" w:hAnsiTheme="minorHAnsi"/>
            <w:noProof/>
            <w:sz w:val="22"/>
            <w:szCs w:val="20"/>
          </w:rPr>
          <w:t>1.1</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Introduction</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_Toc485718862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6</w:t>
        </w:r>
        <w:r w:rsidR="00356B67" w:rsidRPr="00356B67">
          <w:rPr>
            <w:rFonts w:asciiTheme="minorHAnsi" w:hAnsiTheme="minorHAnsi"/>
            <w:noProof/>
            <w:webHidden/>
            <w:sz w:val="22"/>
            <w:szCs w:val="20"/>
          </w:rPr>
          <w:fldChar w:fldCharType="end"/>
        </w:r>
      </w:hyperlink>
    </w:p>
    <w:p w14:paraId="1DA1929A"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63" w:history="1">
        <w:r w:rsidR="00356B67" w:rsidRPr="00356B67">
          <w:rPr>
            <w:rStyle w:val="Hyperlink"/>
            <w:rFonts w:asciiTheme="minorHAnsi" w:hAnsiTheme="minorHAnsi"/>
            <w:noProof/>
            <w:sz w:val="22"/>
            <w:szCs w:val="20"/>
          </w:rPr>
          <w:t>1.2</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Summary of the RFT</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_Toc485718863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6</w:t>
        </w:r>
        <w:r w:rsidR="00356B67" w:rsidRPr="00356B67">
          <w:rPr>
            <w:rFonts w:asciiTheme="minorHAnsi" w:hAnsiTheme="minorHAnsi"/>
            <w:noProof/>
            <w:webHidden/>
            <w:sz w:val="22"/>
            <w:szCs w:val="20"/>
          </w:rPr>
          <w:fldChar w:fldCharType="end"/>
        </w:r>
      </w:hyperlink>
    </w:p>
    <w:p w14:paraId="5A81D817"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64" w:history="1">
        <w:r w:rsidR="00356B67" w:rsidRPr="00356B67">
          <w:rPr>
            <w:rStyle w:val="Hyperlink"/>
            <w:rFonts w:asciiTheme="minorHAnsi" w:hAnsiTheme="minorHAnsi"/>
            <w:noProof/>
            <w:sz w:val="22"/>
            <w:szCs w:val="20"/>
          </w:rPr>
          <w:t>1.3</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Tender Briefing(s) / Site inspection(s)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_Toc485718864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6</w:t>
        </w:r>
        <w:r w:rsidR="00356B67" w:rsidRPr="00356B67">
          <w:rPr>
            <w:rFonts w:asciiTheme="minorHAnsi" w:hAnsiTheme="minorHAnsi"/>
            <w:noProof/>
            <w:webHidden/>
            <w:sz w:val="22"/>
            <w:szCs w:val="20"/>
          </w:rPr>
          <w:fldChar w:fldCharType="end"/>
        </w:r>
      </w:hyperlink>
    </w:p>
    <w:p w14:paraId="424BC265"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65" w:history="1">
        <w:r w:rsidR="00356B67" w:rsidRPr="00356B67">
          <w:rPr>
            <w:rStyle w:val="Hyperlink"/>
            <w:rFonts w:asciiTheme="minorHAnsi" w:hAnsiTheme="minorHAnsi"/>
            <w:noProof/>
            <w:sz w:val="22"/>
            <w:szCs w:val="20"/>
          </w:rPr>
          <w:t>1.4</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Proposed Tender Timetable</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_Toc485718865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6</w:t>
        </w:r>
        <w:r w:rsidR="00356B67" w:rsidRPr="00356B67">
          <w:rPr>
            <w:rFonts w:asciiTheme="minorHAnsi" w:hAnsiTheme="minorHAnsi"/>
            <w:noProof/>
            <w:webHidden/>
            <w:sz w:val="22"/>
            <w:szCs w:val="20"/>
          </w:rPr>
          <w:fldChar w:fldCharType="end"/>
        </w:r>
      </w:hyperlink>
    </w:p>
    <w:p w14:paraId="6F6D86F0"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66" w:history="1">
        <w:r w:rsidR="00356B67" w:rsidRPr="00356B67">
          <w:rPr>
            <w:rStyle w:val="Hyperlink"/>
            <w:rFonts w:asciiTheme="minorHAnsi" w:hAnsiTheme="minorHAnsi"/>
            <w:noProof/>
            <w:sz w:val="22"/>
            <w:szCs w:val="20"/>
          </w:rPr>
          <w:t>1.5</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eTendering Conditions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_Toc485718866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6</w:t>
        </w:r>
        <w:r w:rsidR="00356B67" w:rsidRPr="00356B67">
          <w:rPr>
            <w:rFonts w:asciiTheme="minorHAnsi" w:hAnsiTheme="minorHAnsi"/>
            <w:noProof/>
            <w:webHidden/>
            <w:sz w:val="22"/>
            <w:szCs w:val="20"/>
          </w:rPr>
          <w:fldChar w:fldCharType="end"/>
        </w:r>
      </w:hyperlink>
    </w:p>
    <w:p w14:paraId="57DE94C1"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67" w:history="1">
        <w:r w:rsidR="00356B67" w:rsidRPr="00356B67">
          <w:rPr>
            <w:rStyle w:val="Hyperlink"/>
            <w:rFonts w:asciiTheme="minorHAnsi" w:hAnsiTheme="minorHAnsi"/>
            <w:noProof/>
            <w:sz w:val="22"/>
            <w:szCs w:val="20"/>
          </w:rPr>
          <w:t>1.6</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Definitions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_Toc485718867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7</w:t>
        </w:r>
        <w:r w:rsidR="00356B67" w:rsidRPr="00356B67">
          <w:rPr>
            <w:rFonts w:asciiTheme="minorHAnsi" w:hAnsiTheme="minorHAnsi"/>
            <w:noProof/>
            <w:webHidden/>
            <w:sz w:val="22"/>
            <w:szCs w:val="20"/>
          </w:rPr>
          <w:fldChar w:fldCharType="end"/>
        </w:r>
      </w:hyperlink>
    </w:p>
    <w:p w14:paraId="10FD9BCA"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68" w:history="1">
        <w:r w:rsidR="00356B67" w:rsidRPr="00356B67">
          <w:rPr>
            <w:rStyle w:val="Hyperlink"/>
            <w:rFonts w:asciiTheme="minorHAnsi" w:hAnsiTheme="minorHAnsi"/>
            <w:noProof/>
            <w:sz w:val="22"/>
            <w:szCs w:val="20"/>
          </w:rPr>
          <w:t>1.7</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How to prepare your Tender</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_Toc485718868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8</w:t>
        </w:r>
        <w:r w:rsidR="00356B67" w:rsidRPr="00356B67">
          <w:rPr>
            <w:rFonts w:asciiTheme="minorHAnsi" w:hAnsiTheme="minorHAnsi"/>
            <w:noProof/>
            <w:webHidden/>
            <w:sz w:val="22"/>
            <w:szCs w:val="20"/>
          </w:rPr>
          <w:fldChar w:fldCharType="end"/>
        </w:r>
      </w:hyperlink>
    </w:p>
    <w:p w14:paraId="6C4E4888"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69" w:history="1">
        <w:r w:rsidR="00356B67" w:rsidRPr="00356B67">
          <w:rPr>
            <w:rStyle w:val="Hyperlink"/>
            <w:rFonts w:asciiTheme="minorHAnsi" w:hAnsiTheme="minorHAnsi"/>
            <w:noProof/>
            <w:sz w:val="22"/>
            <w:szCs w:val="20"/>
          </w:rPr>
          <w:t>1.8</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Variation to the RFT</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_Toc485718869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8</w:t>
        </w:r>
        <w:r w:rsidR="00356B67" w:rsidRPr="00356B67">
          <w:rPr>
            <w:rFonts w:asciiTheme="minorHAnsi" w:hAnsiTheme="minorHAnsi"/>
            <w:noProof/>
            <w:webHidden/>
            <w:sz w:val="22"/>
            <w:szCs w:val="20"/>
          </w:rPr>
          <w:fldChar w:fldCharType="end"/>
        </w:r>
      </w:hyperlink>
    </w:p>
    <w:p w14:paraId="1241736F"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0" w:history="1">
        <w:r w:rsidR="00356B67" w:rsidRPr="00356B67">
          <w:rPr>
            <w:rStyle w:val="Hyperlink"/>
            <w:rFonts w:asciiTheme="minorHAnsi" w:hAnsiTheme="minorHAnsi"/>
            <w:noProof/>
            <w:sz w:val="22"/>
            <w:szCs w:val="20"/>
          </w:rPr>
          <w:t>1.9</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Council rights Post-Closing Time</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_Toc485718870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8</w:t>
        </w:r>
        <w:r w:rsidR="00356B67" w:rsidRPr="00356B67">
          <w:rPr>
            <w:rFonts w:asciiTheme="minorHAnsi" w:hAnsiTheme="minorHAnsi"/>
            <w:noProof/>
            <w:webHidden/>
            <w:sz w:val="22"/>
            <w:szCs w:val="20"/>
          </w:rPr>
          <w:fldChar w:fldCharType="end"/>
        </w:r>
      </w:hyperlink>
    </w:p>
    <w:p w14:paraId="73F61DB2"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1" w:history="1">
        <w:r w:rsidR="00356B67" w:rsidRPr="00356B67">
          <w:rPr>
            <w:rStyle w:val="Hyperlink"/>
            <w:rFonts w:asciiTheme="minorHAnsi" w:hAnsiTheme="minorHAnsi"/>
            <w:noProof/>
            <w:sz w:val="22"/>
            <w:szCs w:val="20"/>
          </w:rPr>
          <w:t>1.10</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Clarification of the RFT</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_Toc485718871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9</w:t>
        </w:r>
        <w:r w:rsidR="00356B67" w:rsidRPr="00356B67">
          <w:rPr>
            <w:rFonts w:asciiTheme="minorHAnsi" w:hAnsiTheme="minorHAnsi"/>
            <w:noProof/>
            <w:webHidden/>
            <w:sz w:val="22"/>
            <w:szCs w:val="20"/>
          </w:rPr>
          <w:fldChar w:fldCharType="end"/>
        </w:r>
      </w:hyperlink>
    </w:p>
    <w:p w14:paraId="43DE3498"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2" w:history="1">
        <w:r w:rsidR="00356B67" w:rsidRPr="00356B67">
          <w:rPr>
            <w:rStyle w:val="Hyperlink"/>
            <w:rFonts w:asciiTheme="minorHAnsi" w:hAnsiTheme="minorHAnsi"/>
            <w:noProof/>
            <w:sz w:val="22"/>
            <w:szCs w:val="20"/>
          </w:rPr>
          <w:t>1.11</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Liability</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_Toc485718872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9</w:t>
        </w:r>
        <w:r w:rsidR="00356B67" w:rsidRPr="00356B67">
          <w:rPr>
            <w:rFonts w:asciiTheme="minorHAnsi" w:hAnsiTheme="minorHAnsi"/>
            <w:noProof/>
            <w:webHidden/>
            <w:sz w:val="22"/>
            <w:szCs w:val="20"/>
          </w:rPr>
          <w:fldChar w:fldCharType="end"/>
        </w:r>
      </w:hyperlink>
    </w:p>
    <w:p w14:paraId="3E947985"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3" w:history="1">
        <w:r w:rsidR="00356B67" w:rsidRPr="00356B67">
          <w:rPr>
            <w:rStyle w:val="Hyperlink"/>
            <w:rFonts w:asciiTheme="minorHAnsi" w:hAnsiTheme="minorHAnsi"/>
            <w:noProof/>
            <w:sz w:val="22"/>
            <w:szCs w:val="20"/>
          </w:rPr>
          <w:t>1.12</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Tenderers to inform themselves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_Toc485718873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10</w:t>
        </w:r>
        <w:r w:rsidR="00356B67" w:rsidRPr="00356B67">
          <w:rPr>
            <w:rFonts w:asciiTheme="minorHAnsi" w:hAnsiTheme="minorHAnsi"/>
            <w:noProof/>
            <w:webHidden/>
            <w:sz w:val="22"/>
            <w:szCs w:val="20"/>
          </w:rPr>
          <w:fldChar w:fldCharType="end"/>
        </w:r>
      </w:hyperlink>
    </w:p>
    <w:p w14:paraId="6106B609"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4" w:history="1">
        <w:r w:rsidR="00356B67" w:rsidRPr="00356B67">
          <w:rPr>
            <w:rStyle w:val="Hyperlink"/>
            <w:rFonts w:asciiTheme="minorHAnsi" w:hAnsiTheme="minorHAnsi"/>
            <w:noProof/>
            <w:sz w:val="22"/>
            <w:szCs w:val="20"/>
          </w:rPr>
          <w:t>1.13</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Closure of Tender</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_Toc485718874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10</w:t>
        </w:r>
        <w:r w:rsidR="00356B67" w:rsidRPr="00356B67">
          <w:rPr>
            <w:rFonts w:asciiTheme="minorHAnsi" w:hAnsiTheme="minorHAnsi"/>
            <w:noProof/>
            <w:webHidden/>
            <w:sz w:val="22"/>
            <w:szCs w:val="20"/>
          </w:rPr>
          <w:fldChar w:fldCharType="end"/>
        </w:r>
      </w:hyperlink>
    </w:p>
    <w:p w14:paraId="5982657D"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5" w:history="1">
        <w:r w:rsidR="00356B67" w:rsidRPr="00356B67">
          <w:rPr>
            <w:rStyle w:val="Hyperlink"/>
            <w:rFonts w:asciiTheme="minorHAnsi" w:hAnsiTheme="minorHAnsi"/>
            <w:noProof/>
            <w:sz w:val="22"/>
            <w:szCs w:val="20"/>
          </w:rPr>
          <w:t>1.14</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Acceptance of Tenders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_Toc485718875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10</w:t>
        </w:r>
        <w:r w:rsidR="00356B67" w:rsidRPr="00356B67">
          <w:rPr>
            <w:rFonts w:asciiTheme="minorHAnsi" w:hAnsiTheme="minorHAnsi"/>
            <w:noProof/>
            <w:webHidden/>
            <w:sz w:val="22"/>
            <w:szCs w:val="20"/>
          </w:rPr>
          <w:fldChar w:fldCharType="end"/>
        </w:r>
      </w:hyperlink>
    </w:p>
    <w:p w14:paraId="7A7C4DAA"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6" w:history="1">
        <w:r w:rsidR="00356B67" w:rsidRPr="00356B67">
          <w:rPr>
            <w:rStyle w:val="Hyperlink"/>
            <w:rFonts w:asciiTheme="minorHAnsi" w:hAnsiTheme="minorHAnsi"/>
            <w:noProof/>
            <w:sz w:val="22"/>
            <w:szCs w:val="20"/>
          </w:rPr>
          <w:t>1.15</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Late Tenders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_Toc485718876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11</w:t>
        </w:r>
        <w:r w:rsidR="00356B67" w:rsidRPr="00356B67">
          <w:rPr>
            <w:rFonts w:asciiTheme="minorHAnsi" w:hAnsiTheme="minorHAnsi"/>
            <w:noProof/>
            <w:webHidden/>
            <w:sz w:val="22"/>
            <w:szCs w:val="20"/>
          </w:rPr>
          <w:fldChar w:fldCharType="end"/>
        </w:r>
      </w:hyperlink>
    </w:p>
    <w:p w14:paraId="0DBC6A1F"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7" w:history="1">
        <w:r w:rsidR="00356B67" w:rsidRPr="00356B67">
          <w:rPr>
            <w:rStyle w:val="Hyperlink"/>
            <w:rFonts w:asciiTheme="minorHAnsi" w:hAnsiTheme="minorHAnsi"/>
            <w:noProof/>
            <w:sz w:val="22"/>
            <w:szCs w:val="20"/>
          </w:rPr>
          <w:t>1.16</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Alternative Tender or Non-Conforming Tenders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_Toc485718877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11</w:t>
        </w:r>
        <w:r w:rsidR="00356B67" w:rsidRPr="00356B67">
          <w:rPr>
            <w:rFonts w:asciiTheme="minorHAnsi" w:hAnsiTheme="minorHAnsi"/>
            <w:noProof/>
            <w:webHidden/>
            <w:sz w:val="22"/>
            <w:szCs w:val="20"/>
          </w:rPr>
          <w:fldChar w:fldCharType="end"/>
        </w:r>
      </w:hyperlink>
    </w:p>
    <w:p w14:paraId="103FE861"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8" w:history="1">
        <w:r w:rsidR="00356B67" w:rsidRPr="00356B67">
          <w:rPr>
            <w:rStyle w:val="Hyperlink"/>
            <w:rFonts w:asciiTheme="minorHAnsi" w:hAnsiTheme="minorHAnsi"/>
            <w:noProof/>
            <w:sz w:val="22"/>
            <w:szCs w:val="20"/>
          </w:rPr>
          <w:t>1.17</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Joint Offers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_Toc485718878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12</w:t>
        </w:r>
        <w:r w:rsidR="00356B67" w:rsidRPr="00356B67">
          <w:rPr>
            <w:rFonts w:asciiTheme="minorHAnsi" w:hAnsiTheme="minorHAnsi"/>
            <w:noProof/>
            <w:webHidden/>
            <w:sz w:val="22"/>
            <w:szCs w:val="20"/>
          </w:rPr>
          <w:fldChar w:fldCharType="end"/>
        </w:r>
      </w:hyperlink>
    </w:p>
    <w:p w14:paraId="7EC27ECB"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79" w:history="1">
        <w:r w:rsidR="00356B67" w:rsidRPr="00356B67">
          <w:rPr>
            <w:rStyle w:val="Hyperlink"/>
            <w:rFonts w:asciiTheme="minorHAnsi" w:hAnsiTheme="minorHAnsi"/>
            <w:noProof/>
            <w:sz w:val="22"/>
            <w:szCs w:val="20"/>
          </w:rPr>
          <w:t>1.18</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Statement of Non-Compliance, Departures and Assumptions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_Toc485718879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12</w:t>
        </w:r>
        <w:r w:rsidR="00356B67" w:rsidRPr="00356B67">
          <w:rPr>
            <w:rFonts w:asciiTheme="minorHAnsi" w:hAnsiTheme="minorHAnsi"/>
            <w:noProof/>
            <w:webHidden/>
            <w:sz w:val="22"/>
            <w:szCs w:val="20"/>
          </w:rPr>
          <w:fldChar w:fldCharType="end"/>
        </w:r>
      </w:hyperlink>
    </w:p>
    <w:p w14:paraId="06871C5F"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80" w:history="1">
        <w:r w:rsidR="00356B67" w:rsidRPr="00356B67">
          <w:rPr>
            <w:rStyle w:val="Hyperlink"/>
            <w:rFonts w:asciiTheme="minorHAnsi" w:hAnsiTheme="minorHAnsi"/>
            <w:noProof/>
            <w:sz w:val="22"/>
            <w:szCs w:val="20"/>
          </w:rPr>
          <w:t>1.19</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Tender Validity Period</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_Toc485718880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12</w:t>
        </w:r>
        <w:r w:rsidR="00356B67" w:rsidRPr="00356B67">
          <w:rPr>
            <w:rFonts w:asciiTheme="minorHAnsi" w:hAnsiTheme="minorHAnsi"/>
            <w:noProof/>
            <w:webHidden/>
            <w:sz w:val="22"/>
            <w:szCs w:val="20"/>
          </w:rPr>
          <w:fldChar w:fldCharType="end"/>
        </w:r>
      </w:hyperlink>
    </w:p>
    <w:p w14:paraId="08582E46"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81" w:history="1">
        <w:r w:rsidR="00356B67" w:rsidRPr="00356B67">
          <w:rPr>
            <w:rStyle w:val="Hyperlink"/>
            <w:rFonts w:asciiTheme="minorHAnsi" w:hAnsiTheme="minorHAnsi"/>
            <w:noProof/>
            <w:sz w:val="22"/>
            <w:szCs w:val="20"/>
          </w:rPr>
          <w:t>1.20</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Tenderer Mistakes/Errors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_Toc485718881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12</w:t>
        </w:r>
        <w:r w:rsidR="00356B67" w:rsidRPr="00356B67">
          <w:rPr>
            <w:rFonts w:asciiTheme="minorHAnsi" w:hAnsiTheme="minorHAnsi"/>
            <w:noProof/>
            <w:webHidden/>
            <w:sz w:val="22"/>
            <w:szCs w:val="20"/>
          </w:rPr>
          <w:fldChar w:fldCharType="end"/>
        </w:r>
      </w:hyperlink>
    </w:p>
    <w:p w14:paraId="39F3EB07"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82" w:history="1">
        <w:r w:rsidR="00356B67" w:rsidRPr="00356B67">
          <w:rPr>
            <w:rStyle w:val="Hyperlink"/>
            <w:rFonts w:asciiTheme="minorHAnsi" w:hAnsiTheme="minorHAnsi"/>
            <w:noProof/>
            <w:sz w:val="22"/>
            <w:szCs w:val="20"/>
          </w:rPr>
          <w:t>1.21</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Clarification of a Tender</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_Toc485718882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12</w:t>
        </w:r>
        <w:r w:rsidR="00356B67" w:rsidRPr="00356B67">
          <w:rPr>
            <w:rFonts w:asciiTheme="minorHAnsi" w:hAnsiTheme="minorHAnsi"/>
            <w:noProof/>
            <w:webHidden/>
            <w:sz w:val="22"/>
            <w:szCs w:val="20"/>
          </w:rPr>
          <w:fldChar w:fldCharType="end"/>
        </w:r>
      </w:hyperlink>
    </w:p>
    <w:p w14:paraId="5D8C3CD7"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83" w:history="1">
        <w:r w:rsidR="00356B67" w:rsidRPr="00356B67">
          <w:rPr>
            <w:rStyle w:val="Hyperlink"/>
            <w:rFonts w:asciiTheme="minorHAnsi" w:hAnsiTheme="minorHAnsi"/>
            <w:noProof/>
            <w:sz w:val="22"/>
            <w:szCs w:val="20"/>
          </w:rPr>
          <w:t>1.22</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Identity of the Tenderer</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_Toc485718883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13</w:t>
        </w:r>
        <w:r w:rsidR="00356B67" w:rsidRPr="00356B67">
          <w:rPr>
            <w:rFonts w:asciiTheme="minorHAnsi" w:hAnsiTheme="minorHAnsi"/>
            <w:noProof/>
            <w:webHidden/>
            <w:sz w:val="22"/>
            <w:szCs w:val="20"/>
          </w:rPr>
          <w:fldChar w:fldCharType="end"/>
        </w:r>
      </w:hyperlink>
    </w:p>
    <w:p w14:paraId="6806E104"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84" w:history="1">
        <w:r w:rsidR="00356B67" w:rsidRPr="00356B67">
          <w:rPr>
            <w:rStyle w:val="Hyperlink"/>
            <w:rFonts w:asciiTheme="minorHAnsi" w:hAnsiTheme="minorHAnsi"/>
            <w:noProof/>
            <w:sz w:val="22"/>
            <w:szCs w:val="20"/>
          </w:rPr>
          <w:t>1.23</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Tendered Price</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_Toc485718884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13</w:t>
        </w:r>
        <w:r w:rsidR="00356B67" w:rsidRPr="00356B67">
          <w:rPr>
            <w:rFonts w:asciiTheme="minorHAnsi" w:hAnsiTheme="minorHAnsi"/>
            <w:noProof/>
            <w:webHidden/>
            <w:sz w:val="22"/>
            <w:szCs w:val="20"/>
          </w:rPr>
          <w:fldChar w:fldCharType="end"/>
        </w:r>
      </w:hyperlink>
    </w:p>
    <w:p w14:paraId="6AF33948"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85" w:history="1">
        <w:r w:rsidR="00356B67" w:rsidRPr="00356B67">
          <w:rPr>
            <w:rStyle w:val="Hyperlink"/>
            <w:rFonts w:asciiTheme="minorHAnsi" w:hAnsiTheme="minorHAnsi"/>
            <w:noProof/>
            <w:sz w:val="22"/>
            <w:szCs w:val="20"/>
          </w:rPr>
          <w:t>1.24</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Ownership of Tenders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_Toc485718885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13</w:t>
        </w:r>
        <w:r w:rsidR="00356B67" w:rsidRPr="00356B67">
          <w:rPr>
            <w:rFonts w:asciiTheme="minorHAnsi" w:hAnsiTheme="minorHAnsi"/>
            <w:noProof/>
            <w:webHidden/>
            <w:sz w:val="22"/>
            <w:szCs w:val="20"/>
          </w:rPr>
          <w:fldChar w:fldCharType="end"/>
        </w:r>
      </w:hyperlink>
    </w:p>
    <w:p w14:paraId="0FE96F67"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86" w:history="1">
        <w:r w:rsidR="00356B67" w:rsidRPr="00356B67">
          <w:rPr>
            <w:rStyle w:val="Hyperlink"/>
            <w:rFonts w:asciiTheme="minorHAnsi" w:hAnsiTheme="minorHAnsi"/>
            <w:noProof/>
            <w:sz w:val="22"/>
            <w:szCs w:val="20"/>
          </w:rPr>
          <w:t>1.25</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Confidentiality</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_Toc485718886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13</w:t>
        </w:r>
        <w:r w:rsidR="00356B67" w:rsidRPr="00356B67">
          <w:rPr>
            <w:rFonts w:asciiTheme="minorHAnsi" w:hAnsiTheme="minorHAnsi"/>
            <w:noProof/>
            <w:webHidden/>
            <w:sz w:val="22"/>
            <w:szCs w:val="20"/>
          </w:rPr>
          <w:fldChar w:fldCharType="end"/>
        </w:r>
      </w:hyperlink>
    </w:p>
    <w:p w14:paraId="096379A5"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87" w:history="1">
        <w:r w:rsidR="00356B67" w:rsidRPr="00356B67">
          <w:rPr>
            <w:rStyle w:val="Hyperlink"/>
            <w:rFonts w:asciiTheme="minorHAnsi" w:hAnsiTheme="minorHAnsi"/>
            <w:noProof/>
            <w:sz w:val="22"/>
            <w:szCs w:val="20"/>
          </w:rPr>
          <w:t>1.26</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Evaluation Methodology</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_Toc485718887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13</w:t>
        </w:r>
        <w:r w:rsidR="00356B67" w:rsidRPr="00356B67">
          <w:rPr>
            <w:rFonts w:asciiTheme="minorHAnsi" w:hAnsiTheme="minorHAnsi"/>
            <w:noProof/>
            <w:webHidden/>
            <w:sz w:val="22"/>
            <w:szCs w:val="20"/>
          </w:rPr>
          <w:fldChar w:fldCharType="end"/>
        </w:r>
      </w:hyperlink>
    </w:p>
    <w:p w14:paraId="483E5D66"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88" w:history="1">
        <w:r w:rsidR="00356B67" w:rsidRPr="00356B67">
          <w:rPr>
            <w:rStyle w:val="Hyperlink"/>
            <w:rFonts w:asciiTheme="minorHAnsi" w:hAnsiTheme="minorHAnsi"/>
            <w:noProof/>
            <w:sz w:val="22"/>
            <w:szCs w:val="20"/>
          </w:rPr>
          <w:t>1.27</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Priority of Documents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_Toc485718888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14</w:t>
        </w:r>
        <w:r w:rsidR="00356B67" w:rsidRPr="00356B67">
          <w:rPr>
            <w:rFonts w:asciiTheme="minorHAnsi" w:hAnsiTheme="minorHAnsi"/>
            <w:noProof/>
            <w:webHidden/>
            <w:sz w:val="22"/>
            <w:szCs w:val="20"/>
          </w:rPr>
          <w:fldChar w:fldCharType="end"/>
        </w:r>
      </w:hyperlink>
    </w:p>
    <w:p w14:paraId="1B91DD36" w14:textId="77777777" w:rsidR="00356B67" w:rsidRPr="00356B67" w:rsidRDefault="00301C00">
      <w:pPr>
        <w:pStyle w:val="TOC1"/>
        <w:rPr>
          <w:rFonts w:asciiTheme="minorHAnsi" w:eastAsiaTheme="minorEastAsia" w:hAnsiTheme="minorHAnsi" w:cstheme="minorBidi"/>
          <w:b w:val="0"/>
          <w:color w:val="auto"/>
          <w:szCs w:val="20"/>
          <w:lang w:val="en-AU" w:eastAsia="en-AU"/>
        </w:rPr>
      </w:pPr>
      <w:hyperlink w:anchor="_Toc485718889" w:history="1">
        <w:r w:rsidR="00356B67" w:rsidRPr="00356B67">
          <w:rPr>
            <w:rStyle w:val="Hyperlink"/>
            <w:rFonts w:asciiTheme="minorHAnsi" w:hAnsiTheme="minorHAnsi"/>
            <w:szCs w:val="20"/>
          </w:rPr>
          <w:t>2. Participation in the Tender Process</w:t>
        </w:r>
        <w:r w:rsidR="00356B67" w:rsidRPr="00356B67">
          <w:rPr>
            <w:rFonts w:asciiTheme="minorHAnsi" w:hAnsiTheme="minorHAnsi"/>
            <w:webHidden/>
            <w:szCs w:val="20"/>
          </w:rPr>
          <w:tab/>
        </w:r>
        <w:r w:rsidR="00356B67" w:rsidRPr="00356B67">
          <w:rPr>
            <w:rFonts w:asciiTheme="minorHAnsi" w:hAnsiTheme="minorHAnsi"/>
            <w:webHidden/>
            <w:szCs w:val="20"/>
          </w:rPr>
          <w:fldChar w:fldCharType="begin"/>
        </w:r>
        <w:r w:rsidR="00356B67" w:rsidRPr="00356B67">
          <w:rPr>
            <w:rFonts w:asciiTheme="minorHAnsi" w:hAnsiTheme="minorHAnsi"/>
            <w:webHidden/>
            <w:szCs w:val="20"/>
          </w:rPr>
          <w:instrText xml:space="preserve"> PAGEREF _Toc485718889 \h </w:instrText>
        </w:r>
        <w:r w:rsidR="00356B67" w:rsidRPr="00356B67">
          <w:rPr>
            <w:rFonts w:asciiTheme="minorHAnsi" w:hAnsiTheme="minorHAnsi"/>
            <w:webHidden/>
            <w:szCs w:val="20"/>
          </w:rPr>
        </w:r>
        <w:r w:rsidR="00356B67" w:rsidRPr="00356B67">
          <w:rPr>
            <w:rFonts w:asciiTheme="minorHAnsi" w:hAnsiTheme="minorHAnsi"/>
            <w:webHidden/>
            <w:szCs w:val="20"/>
          </w:rPr>
          <w:fldChar w:fldCharType="separate"/>
        </w:r>
        <w:r w:rsidR="00356B67" w:rsidRPr="00356B67">
          <w:rPr>
            <w:rFonts w:asciiTheme="minorHAnsi" w:hAnsiTheme="minorHAnsi"/>
            <w:webHidden/>
            <w:szCs w:val="20"/>
          </w:rPr>
          <w:t>15</w:t>
        </w:r>
        <w:r w:rsidR="00356B67" w:rsidRPr="00356B67">
          <w:rPr>
            <w:rFonts w:asciiTheme="minorHAnsi" w:hAnsiTheme="minorHAnsi"/>
            <w:webHidden/>
            <w:szCs w:val="20"/>
          </w:rPr>
          <w:fldChar w:fldCharType="end"/>
        </w:r>
      </w:hyperlink>
    </w:p>
    <w:p w14:paraId="45E01B36"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90" w:history="1">
        <w:r w:rsidR="00356B67" w:rsidRPr="00356B67">
          <w:rPr>
            <w:rStyle w:val="Hyperlink"/>
            <w:rFonts w:asciiTheme="minorHAnsi" w:hAnsiTheme="minorHAnsi"/>
            <w:noProof/>
            <w:sz w:val="22"/>
            <w:szCs w:val="20"/>
          </w:rPr>
          <w:t>2.1</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Costs of Tender</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_Toc485718890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15</w:t>
        </w:r>
        <w:r w:rsidR="00356B67" w:rsidRPr="00356B67">
          <w:rPr>
            <w:rFonts w:asciiTheme="minorHAnsi" w:hAnsiTheme="minorHAnsi"/>
            <w:noProof/>
            <w:webHidden/>
            <w:sz w:val="22"/>
            <w:szCs w:val="20"/>
          </w:rPr>
          <w:fldChar w:fldCharType="end"/>
        </w:r>
      </w:hyperlink>
    </w:p>
    <w:p w14:paraId="4180C21B"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91" w:history="1">
        <w:r w:rsidR="00356B67" w:rsidRPr="00356B67">
          <w:rPr>
            <w:rStyle w:val="Hyperlink"/>
            <w:rFonts w:asciiTheme="minorHAnsi" w:hAnsiTheme="minorHAnsi"/>
            <w:noProof/>
            <w:sz w:val="22"/>
            <w:szCs w:val="20"/>
          </w:rPr>
          <w:t>2.2</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No obligation to enter into a contract</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_Toc485718891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15</w:t>
        </w:r>
        <w:r w:rsidR="00356B67" w:rsidRPr="00356B67">
          <w:rPr>
            <w:rFonts w:asciiTheme="minorHAnsi" w:hAnsiTheme="minorHAnsi"/>
            <w:noProof/>
            <w:webHidden/>
            <w:sz w:val="22"/>
            <w:szCs w:val="20"/>
          </w:rPr>
          <w:fldChar w:fldCharType="end"/>
        </w:r>
      </w:hyperlink>
    </w:p>
    <w:p w14:paraId="03A35756"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92" w:history="1">
        <w:r w:rsidR="00356B67" w:rsidRPr="00356B67">
          <w:rPr>
            <w:rStyle w:val="Hyperlink"/>
            <w:rFonts w:asciiTheme="minorHAnsi" w:hAnsiTheme="minorHAnsi"/>
            <w:noProof/>
            <w:sz w:val="22"/>
            <w:szCs w:val="20"/>
          </w:rPr>
          <w:t>2.3</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Canvassing of Officials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_Toc485718892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15</w:t>
        </w:r>
        <w:r w:rsidR="00356B67" w:rsidRPr="00356B67">
          <w:rPr>
            <w:rFonts w:asciiTheme="minorHAnsi" w:hAnsiTheme="minorHAnsi"/>
            <w:noProof/>
            <w:webHidden/>
            <w:sz w:val="22"/>
            <w:szCs w:val="20"/>
          </w:rPr>
          <w:fldChar w:fldCharType="end"/>
        </w:r>
      </w:hyperlink>
    </w:p>
    <w:p w14:paraId="2C5A2355"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93" w:history="1">
        <w:r w:rsidR="00356B67" w:rsidRPr="00356B67">
          <w:rPr>
            <w:rStyle w:val="Hyperlink"/>
            <w:rFonts w:asciiTheme="minorHAnsi" w:hAnsiTheme="minorHAnsi"/>
            <w:noProof/>
            <w:sz w:val="22"/>
            <w:szCs w:val="20"/>
          </w:rPr>
          <w:t>2.4</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Improper assistance</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_Toc485718893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15</w:t>
        </w:r>
        <w:r w:rsidR="00356B67" w:rsidRPr="00356B67">
          <w:rPr>
            <w:rFonts w:asciiTheme="minorHAnsi" w:hAnsiTheme="minorHAnsi"/>
            <w:noProof/>
            <w:webHidden/>
            <w:sz w:val="22"/>
            <w:szCs w:val="20"/>
          </w:rPr>
          <w:fldChar w:fldCharType="end"/>
        </w:r>
      </w:hyperlink>
    </w:p>
    <w:p w14:paraId="190A4A59"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94" w:history="1">
        <w:r w:rsidR="00356B67" w:rsidRPr="00356B67">
          <w:rPr>
            <w:rStyle w:val="Hyperlink"/>
            <w:rFonts w:asciiTheme="minorHAnsi" w:hAnsiTheme="minorHAnsi"/>
            <w:noProof/>
            <w:sz w:val="22"/>
            <w:szCs w:val="20"/>
          </w:rPr>
          <w:t>2.5</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Anti-Competitive Conduct</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_Toc485718894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15</w:t>
        </w:r>
        <w:r w:rsidR="00356B67" w:rsidRPr="00356B67">
          <w:rPr>
            <w:rFonts w:asciiTheme="minorHAnsi" w:hAnsiTheme="minorHAnsi"/>
            <w:noProof/>
            <w:webHidden/>
            <w:sz w:val="22"/>
            <w:szCs w:val="20"/>
          </w:rPr>
          <w:fldChar w:fldCharType="end"/>
        </w:r>
      </w:hyperlink>
    </w:p>
    <w:p w14:paraId="3AD30356"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95" w:history="1">
        <w:r w:rsidR="00356B67" w:rsidRPr="00356B67">
          <w:rPr>
            <w:rStyle w:val="Hyperlink"/>
            <w:rFonts w:asciiTheme="minorHAnsi" w:hAnsiTheme="minorHAnsi"/>
            <w:noProof/>
            <w:sz w:val="22"/>
            <w:szCs w:val="20"/>
          </w:rPr>
          <w:t>2.6</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Publicity</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_Toc485718895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16</w:t>
        </w:r>
        <w:r w:rsidR="00356B67" w:rsidRPr="00356B67">
          <w:rPr>
            <w:rFonts w:asciiTheme="minorHAnsi" w:hAnsiTheme="minorHAnsi"/>
            <w:noProof/>
            <w:webHidden/>
            <w:sz w:val="22"/>
            <w:szCs w:val="20"/>
          </w:rPr>
          <w:fldChar w:fldCharType="end"/>
        </w:r>
      </w:hyperlink>
    </w:p>
    <w:p w14:paraId="4C33CD43"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96" w:history="1">
        <w:r w:rsidR="00356B67" w:rsidRPr="00356B67">
          <w:rPr>
            <w:rStyle w:val="Hyperlink"/>
            <w:rFonts w:asciiTheme="minorHAnsi" w:hAnsiTheme="minorHAnsi"/>
            <w:noProof/>
            <w:sz w:val="22"/>
            <w:szCs w:val="20"/>
          </w:rPr>
          <w:t>2.7</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Conflict of Interest</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_Toc485718896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16</w:t>
        </w:r>
        <w:r w:rsidR="00356B67" w:rsidRPr="00356B67">
          <w:rPr>
            <w:rFonts w:asciiTheme="minorHAnsi" w:hAnsiTheme="minorHAnsi"/>
            <w:noProof/>
            <w:webHidden/>
            <w:sz w:val="22"/>
            <w:szCs w:val="20"/>
          </w:rPr>
          <w:fldChar w:fldCharType="end"/>
        </w:r>
      </w:hyperlink>
    </w:p>
    <w:p w14:paraId="7A566711"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97" w:history="1">
        <w:r w:rsidR="00356B67" w:rsidRPr="00356B67">
          <w:rPr>
            <w:rStyle w:val="Hyperlink"/>
            <w:rFonts w:asciiTheme="minorHAnsi" w:hAnsiTheme="minorHAnsi"/>
            <w:noProof/>
            <w:sz w:val="22"/>
            <w:szCs w:val="20"/>
          </w:rPr>
          <w:t>2.8</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Statement of Business Ethics</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_Toc485718897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16</w:t>
        </w:r>
        <w:r w:rsidR="00356B67" w:rsidRPr="00356B67">
          <w:rPr>
            <w:rFonts w:asciiTheme="minorHAnsi" w:hAnsiTheme="minorHAnsi"/>
            <w:noProof/>
            <w:webHidden/>
            <w:sz w:val="22"/>
            <w:szCs w:val="20"/>
          </w:rPr>
          <w:fldChar w:fldCharType="end"/>
        </w:r>
      </w:hyperlink>
    </w:p>
    <w:p w14:paraId="5FBCEE4F" w14:textId="77777777" w:rsidR="00356B67" w:rsidRPr="00356B67" w:rsidRDefault="00301C00">
      <w:pPr>
        <w:pStyle w:val="TOC2"/>
        <w:rPr>
          <w:rFonts w:asciiTheme="minorHAnsi" w:eastAsiaTheme="minorEastAsia" w:hAnsiTheme="minorHAnsi" w:cstheme="minorBidi"/>
          <w:noProof/>
          <w:sz w:val="22"/>
          <w:szCs w:val="20"/>
          <w:lang w:val="en-AU" w:eastAsia="en-AU"/>
        </w:rPr>
      </w:pPr>
      <w:hyperlink w:anchor="_Toc485718898" w:history="1">
        <w:r w:rsidR="00356B67" w:rsidRPr="00356B67">
          <w:rPr>
            <w:rStyle w:val="Hyperlink"/>
            <w:rFonts w:asciiTheme="minorHAnsi" w:hAnsiTheme="minorHAnsi"/>
            <w:noProof/>
            <w:sz w:val="22"/>
            <w:szCs w:val="20"/>
          </w:rPr>
          <w:t>2.9</w:t>
        </w:r>
        <w:r w:rsidR="00356B67" w:rsidRPr="00356B67">
          <w:rPr>
            <w:rFonts w:asciiTheme="minorHAnsi" w:eastAsiaTheme="minorEastAsia" w:hAnsiTheme="minorHAnsi" w:cstheme="minorBidi"/>
            <w:noProof/>
            <w:sz w:val="22"/>
            <w:szCs w:val="20"/>
            <w:lang w:val="en-AU" w:eastAsia="en-AU"/>
          </w:rPr>
          <w:tab/>
        </w:r>
        <w:r w:rsidR="00356B67" w:rsidRPr="00356B67">
          <w:rPr>
            <w:rStyle w:val="Hyperlink"/>
            <w:rFonts w:asciiTheme="minorHAnsi" w:hAnsiTheme="minorHAnsi"/>
            <w:noProof/>
            <w:sz w:val="22"/>
            <w:szCs w:val="20"/>
          </w:rPr>
          <w:t>Governing Law</w:t>
        </w:r>
        <w:r w:rsidR="00356B67" w:rsidRPr="00356B67">
          <w:rPr>
            <w:rFonts w:asciiTheme="minorHAnsi" w:hAnsiTheme="minorHAnsi"/>
            <w:noProof/>
            <w:webHidden/>
            <w:sz w:val="22"/>
            <w:szCs w:val="20"/>
          </w:rPr>
          <w:tab/>
        </w:r>
        <w:r w:rsidR="00356B67" w:rsidRPr="00356B67">
          <w:rPr>
            <w:rFonts w:asciiTheme="minorHAnsi" w:hAnsiTheme="minorHAnsi"/>
            <w:noProof/>
            <w:webHidden/>
            <w:sz w:val="22"/>
            <w:szCs w:val="20"/>
          </w:rPr>
          <w:fldChar w:fldCharType="begin"/>
        </w:r>
        <w:r w:rsidR="00356B67" w:rsidRPr="00356B67">
          <w:rPr>
            <w:rFonts w:asciiTheme="minorHAnsi" w:hAnsiTheme="minorHAnsi"/>
            <w:noProof/>
            <w:webHidden/>
            <w:sz w:val="22"/>
            <w:szCs w:val="20"/>
          </w:rPr>
          <w:instrText xml:space="preserve"> PAGEREF _Toc485718898 \h </w:instrText>
        </w:r>
        <w:r w:rsidR="00356B67" w:rsidRPr="00356B67">
          <w:rPr>
            <w:rFonts w:asciiTheme="minorHAnsi" w:hAnsiTheme="minorHAnsi"/>
            <w:noProof/>
            <w:webHidden/>
            <w:sz w:val="22"/>
            <w:szCs w:val="20"/>
          </w:rPr>
        </w:r>
        <w:r w:rsidR="00356B67" w:rsidRPr="00356B67">
          <w:rPr>
            <w:rFonts w:asciiTheme="minorHAnsi" w:hAnsiTheme="minorHAnsi"/>
            <w:noProof/>
            <w:webHidden/>
            <w:sz w:val="22"/>
            <w:szCs w:val="20"/>
          </w:rPr>
          <w:fldChar w:fldCharType="separate"/>
        </w:r>
        <w:r w:rsidR="00356B67" w:rsidRPr="00356B67">
          <w:rPr>
            <w:rFonts w:asciiTheme="minorHAnsi" w:hAnsiTheme="minorHAnsi"/>
            <w:noProof/>
            <w:webHidden/>
            <w:sz w:val="22"/>
            <w:szCs w:val="20"/>
          </w:rPr>
          <w:t>16</w:t>
        </w:r>
        <w:r w:rsidR="00356B67" w:rsidRPr="00356B67">
          <w:rPr>
            <w:rFonts w:asciiTheme="minorHAnsi" w:hAnsiTheme="minorHAnsi"/>
            <w:noProof/>
            <w:webHidden/>
            <w:sz w:val="22"/>
            <w:szCs w:val="20"/>
          </w:rPr>
          <w:fldChar w:fldCharType="end"/>
        </w:r>
      </w:hyperlink>
    </w:p>
    <w:p w14:paraId="009A0CC3" w14:textId="77777777" w:rsidR="00D205D8" w:rsidRPr="00356B67" w:rsidRDefault="008A7D60" w:rsidP="00D205D8">
      <w:pPr>
        <w:pStyle w:val="RFTText"/>
        <w:rPr>
          <w:rFonts w:asciiTheme="minorHAnsi" w:hAnsiTheme="minorHAnsi"/>
          <w:szCs w:val="20"/>
        </w:rPr>
      </w:pPr>
      <w:r w:rsidRPr="00356B67">
        <w:rPr>
          <w:rFonts w:asciiTheme="minorHAnsi" w:hAnsiTheme="minorHAnsi"/>
          <w:szCs w:val="20"/>
        </w:rPr>
        <w:fldChar w:fldCharType="end"/>
      </w:r>
    </w:p>
    <w:p w14:paraId="30E83FA0" w14:textId="35F87AD6" w:rsidR="00D205D8" w:rsidRPr="00356B67" w:rsidRDefault="00362D06" w:rsidP="00117718">
      <w:pPr>
        <w:pStyle w:val="RFTInstructionaltext"/>
        <w:rPr>
          <w:rFonts w:asciiTheme="minorHAnsi" w:hAnsiTheme="minorHAnsi"/>
          <w:szCs w:val="20"/>
        </w:rPr>
      </w:pPr>
      <w:r>
        <w:rPr>
          <w:rFonts w:asciiTheme="minorHAnsi" w:hAnsiTheme="minorHAnsi"/>
          <w:szCs w:val="20"/>
          <w:highlight w:val="yellow"/>
        </w:rPr>
        <w:t>**</w:t>
      </w:r>
      <w:r w:rsidR="00D205D8" w:rsidRPr="00356B67">
        <w:rPr>
          <w:rFonts w:asciiTheme="minorHAnsi" w:hAnsiTheme="minorHAnsi"/>
          <w:szCs w:val="20"/>
          <w:highlight w:val="yellow"/>
        </w:rPr>
        <w:t>Update the table of contents last – after all feedback is incorporated and formatting finalised. To do this, left click in the table, then right click and select ‘Update Field’.</w:t>
      </w:r>
    </w:p>
    <w:p w14:paraId="58DDAC19" w14:textId="77777777" w:rsidR="00D205D8" w:rsidRPr="00310649" w:rsidRDefault="00D205D8" w:rsidP="00D205D8">
      <w:pPr>
        <w:pStyle w:val="RFTText"/>
        <w:rPr>
          <w:rFonts w:asciiTheme="minorHAnsi" w:hAnsiTheme="minorHAnsi"/>
        </w:rPr>
      </w:pPr>
      <w:r w:rsidRPr="00CC5DC5">
        <w:rPr>
          <w:rFonts w:asciiTheme="minorHAnsi" w:hAnsiTheme="minorHAnsi"/>
        </w:rPr>
        <w:t> </w:t>
      </w:r>
    </w:p>
    <w:p w14:paraId="4B2031A8" w14:textId="77777777" w:rsidR="00117718" w:rsidRPr="00CC5DC5" w:rsidRDefault="00117718">
      <w:pPr>
        <w:rPr>
          <w:rFonts w:asciiTheme="minorHAnsi" w:hAnsiTheme="minorHAnsi" w:cs="Lucida Grande Regular"/>
          <w:color w:val="000000"/>
          <w:sz w:val="22"/>
          <w:szCs w:val="17"/>
        </w:rPr>
      </w:pPr>
      <w:r w:rsidRPr="00CC5DC5">
        <w:rPr>
          <w:rFonts w:asciiTheme="minorHAnsi" w:hAnsiTheme="minorHAnsi"/>
        </w:rPr>
        <w:br w:type="page"/>
      </w:r>
    </w:p>
    <w:p w14:paraId="2D1DD1D9" w14:textId="77777777" w:rsidR="00D205D8" w:rsidRPr="00CC5DC5" w:rsidRDefault="00135E2F" w:rsidP="00667E04">
      <w:pPr>
        <w:pStyle w:val="RFTHeading2"/>
        <w:numPr>
          <w:ilvl w:val="1"/>
          <w:numId w:val="4"/>
        </w:numPr>
        <w:rPr>
          <w:rFonts w:asciiTheme="minorHAnsi" w:hAnsiTheme="minorHAnsi"/>
          <w:color w:val="595959" w:themeColor="text1" w:themeTint="A6"/>
        </w:rPr>
      </w:pPr>
      <w:bookmarkStart w:id="2" w:name="_Toc485718862"/>
      <w:r w:rsidRPr="00CC5DC5">
        <w:rPr>
          <w:rFonts w:asciiTheme="minorHAnsi" w:hAnsiTheme="minorHAnsi"/>
          <w:color w:val="595959" w:themeColor="text1" w:themeTint="A6"/>
        </w:rPr>
        <w:t>Introduction</w:t>
      </w:r>
      <w:bookmarkEnd w:id="2"/>
    </w:p>
    <w:p w14:paraId="6C08472C" w14:textId="1C54E82F" w:rsidR="00CA6B4B" w:rsidRPr="00E463FC" w:rsidRDefault="00E463FC" w:rsidP="00E22471">
      <w:pPr>
        <w:pStyle w:val="RFTInstructionaltext"/>
        <w:rPr>
          <w:rFonts w:asciiTheme="minorHAnsi" w:hAnsiTheme="minorHAnsi"/>
          <w:color w:val="auto"/>
          <w:szCs w:val="22"/>
        </w:rPr>
      </w:pPr>
      <w:r w:rsidRPr="00E463FC">
        <w:rPr>
          <w:rFonts w:asciiTheme="minorHAnsi" w:hAnsiTheme="minorHAnsi"/>
          <w:color w:val="auto"/>
          <w:szCs w:val="22"/>
          <w:highlight w:val="yellow"/>
        </w:rPr>
        <w:t>[</w:t>
      </w:r>
      <w:r w:rsidR="00D205D8" w:rsidRPr="00E463FC">
        <w:rPr>
          <w:rFonts w:asciiTheme="minorHAnsi" w:hAnsiTheme="minorHAnsi"/>
          <w:color w:val="auto"/>
          <w:szCs w:val="22"/>
          <w:highlight w:val="yellow"/>
        </w:rPr>
        <w:t>Insert your</w:t>
      </w:r>
      <w:r w:rsidR="00E2056B" w:rsidRPr="00E463FC">
        <w:rPr>
          <w:rFonts w:asciiTheme="minorHAnsi" w:hAnsiTheme="minorHAnsi"/>
          <w:color w:val="auto"/>
          <w:szCs w:val="22"/>
          <w:highlight w:val="yellow"/>
        </w:rPr>
        <w:t xml:space="preserve"> generic</w:t>
      </w:r>
      <w:r w:rsidR="00D205D8" w:rsidRPr="00E463FC">
        <w:rPr>
          <w:rFonts w:asciiTheme="minorHAnsi" w:hAnsiTheme="minorHAnsi"/>
          <w:color w:val="auto"/>
          <w:szCs w:val="22"/>
          <w:highlight w:val="yellow"/>
        </w:rPr>
        <w:t xml:space="preserve"> Council </w:t>
      </w:r>
      <w:r w:rsidR="00EF0771" w:rsidRPr="00E463FC">
        <w:rPr>
          <w:rFonts w:asciiTheme="minorHAnsi" w:hAnsiTheme="minorHAnsi"/>
          <w:color w:val="auto"/>
          <w:szCs w:val="22"/>
          <w:highlight w:val="yellow"/>
        </w:rPr>
        <w:t>profile</w:t>
      </w:r>
      <w:r w:rsidR="00A52623" w:rsidRPr="00E463FC">
        <w:rPr>
          <w:rFonts w:asciiTheme="minorHAnsi" w:hAnsiTheme="minorHAnsi"/>
          <w:color w:val="auto"/>
          <w:szCs w:val="22"/>
          <w:highlight w:val="yellow"/>
        </w:rPr>
        <w:t xml:space="preserve"> </w:t>
      </w:r>
      <w:r w:rsidR="00E2056B" w:rsidRPr="00E463FC">
        <w:rPr>
          <w:rFonts w:asciiTheme="minorHAnsi" w:hAnsiTheme="minorHAnsi"/>
          <w:color w:val="auto"/>
          <w:szCs w:val="22"/>
          <w:highlight w:val="yellow"/>
        </w:rPr>
        <w:t xml:space="preserve">or direct to Council website URL </w:t>
      </w:r>
      <w:r w:rsidR="00A52623" w:rsidRPr="00E463FC">
        <w:rPr>
          <w:rFonts w:asciiTheme="minorHAnsi" w:hAnsiTheme="minorHAnsi"/>
          <w:color w:val="auto"/>
          <w:szCs w:val="22"/>
          <w:highlight w:val="yellow"/>
        </w:rPr>
        <w:t xml:space="preserve">and purpose of the engagement, but this </w:t>
      </w:r>
      <w:r w:rsidR="00EF0771" w:rsidRPr="00E463FC">
        <w:rPr>
          <w:rFonts w:asciiTheme="minorHAnsi" w:hAnsiTheme="minorHAnsi"/>
          <w:color w:val="auto"/>
          <w:szCs w:val="22"/>
          <w:highlight w:val="yellow"/>
        </w:rPr>
        <w:t>should</w:t>
      </w:r>
      <w:r w:rsidR="00CA6B4B" w:rsidRPr="00E463FC">
        <w:rPr>
          <w:rFonts w:asciiTheme="minorHAnsi" w:hAnsiTheme="minorHAnsi"/>
          <w:color w:val="auto"/>
          <w:szCs w:val="22"/>
          <w:highlight w:val="yellow"/>
        </w:rPr>
        <w:t xml:space="preserve"> be high level and not duplicate the information provided in the specification</w:t>
      </w:r>
      <w:r w:rsidRPr="00E463FC">
        <w:rPr>
          <w:rFonts w:asciiTheme="minorHAnsi" w:hAnsiTheme="minorHAnsi"/>
          <w:color w:val="auto"/>
          <w:szCs w:val="22"/>
          <w:highlight w:val="yellow"/>
        </w:rPr>
        <w:t>]</w:t>
      </w:r>
    </w:p>
    <w:p w14:paraId="149F5EEB" w14:textId="77777777" w:rsidR="00211477" w:rsidRPr="00CC5DC5" w:rsidRDefault="00D205D8" w:rsidP="009040C6">
      <w:pPr>
        <w:pStyle w:val="RFTText"/>
        <w:rPr>
          <w:rFonts w:asciiTheme="minorHAnsi" w:hAnsiTheme="minorHAnsi"/>
          <w:szCs w:val="20"/>
        </w:rPr>
      </w:pPr>
      <w:r w:rsidRPr="00CC5DC5">
        <w:rPr>
          <w:rFonts w:asciiTheme="minorHAnsi" w:hAnsiTheme="minorHAnsi"/>
          <w:szCs w:val="20"/>
          <w:highlight w:val="yellow"/>
        </w:rPr>
        <w:t>[Enter Text]</w:t>
      </w:r>
    </w:p>
    <w:p w14:paraId="410921A2" w14:textId="77777777" w:rsidR="00E2056B" w:rsidRPr="00CC5DC5" w:rsidRDefault="00E2056B" w:rsidP="009040C6">
      <w:pPr>
        <w:pStyle w:val="RFTText"/>
        <w:rPr>
          <w:rFonts w:asciiTheme="minorHAnsi" w:hAnsiTheme="minorHAnsi"/>
        </w:rPr>
      </w:pPr>
      <w:r w:rsidRPr="00CC5DC5">
        <w:rPr>
          <w:rFonts w:asciiTheme="minorHAnsi" w:hAnsiTheme="minorHAnsi"/>
        </w:rPr>
        <w:t xml:space="preserve">Tenderers are encouraged to visit </w:t>
      </w:r>
      <w:r w:rsidRPr="00CC5DC5">
        <w:rPr>
          <w:rFonts w:asciiTheme="minorHAnsi" w:hAnsiTheme="minorHAnsi"/>
          <w:highlight w:val="yellow"/>
        </w:rPr>
        <w:t>[insert Council’s web address]</w:t>
      </w:r>
      <w:r w:rsidRPr="00CC5DC5">
        <w:rPr>
          <w:rFonts w:asciiTheme="minorHAnsi" w:hAnsiTheme="minorHAnsi"/>
        </w:rPr>
        <w:t xml:space="preserve"> to obtain a detailed understanding of the Council.</w:t>
      </w:r>
    </w:p>
    <w:p w14:paraId="165C098A" w14:textId="77777777" w:rsidR="00D205D8" w:rsidRPr="00CC5DC5" w:rsidRDefault="00D205D8" w:rsidP="00667E04">
      <w:pPr>
        <w:pStyle w:val="RFTHeading2"/>
        <w:numPr>
          <w:ilvl w:val="1"/>
          <w:numId w:val="4"/>
        </w:numPr>
        <w:rPr>
          <w:rFonts w:asciiTheme="minorHAnsi" w:hAnsiTheme="minorHAnsi"/>
          <w:color w:val="595959" w:themeColor="text1" w:themeTint="A6"/>
        </w:rPr>
      </w:pPr>
      <w:bookmarkStart w:id="3" w:name="_Toc485718863"/>
      <w:r w:rsidRPr="00CC5DC5">
        <w:rPr>
          <w:rFonts w:asciiTheme="minorHAnsi" w:hAnsiTheme="minorHAnsi"/>
          <w:color w:val="595959" w:themeColor="text1" w:themeTint="A6"/>
        </w:rPr>
        <w:t xml:space="preserve">Summary of the </w:t>
      </w:r>
      <w:r w:rsidR="00453837" w:rsidRPr="00CC5DC5">
        <w:rPr>
          <w:rFonts w:asciiTheme="minorHAnsi" w:hAnsiTheme="minorHAnsi"/>
          <w:color w:val="595959" w:themeColor="text1" w:themeTint="A6"/>
        </w:rPr>
        <w:t>RFT</w:t>
      </w:r>
      <w:bookmarkEnd w:id="3"/>
    </w:p>
    <w:p w14:paraId="63E6A3C2" w14:textId="77777777" w:rsidR="00D74A79" w:rsidRPr="00CC5DC5" w:rsidRDefault="00CE4EFB" w:rsidP="007A4733">
      <w:pPr>
        <w:rPr>
          <w:rFonts w:asciiTheme="minorHAnsi" w:hAnsiTheme="minorHAnsi"/>
          <w:sz w:val="22"/>
          <w:szCs w:val="22"/>
        </w:rPr>
      </w:pPr>
      <w:r w:rsidRPr="00CC5DC5">
        <w:rPr>
          <w:rFonts w:asciiTheme="minorHAnsi" w:hAnsiTheme="minorHAnsi" w:cstheme="minorHAnsi"/>
          <w:color w:val="000000"/>
          <w:sz w:val="22"/>
          <w:szCs w:val="22"/>
        </w:rPr>
        <w:t xml:space="preserve">The </w:t>
      </w:r>
      <w:r w:rsidR="00AC7E8C" w:rsidRPr="00CC5DC5">
        <w:rPr>
          <w:rFonts w:asciiTheme="minorHAnsi" w:hAnsiTheme="minorHAnsi" w:cstheme="minorHAnsi"/>
          <w:color w:val="000000"/>
          <w:sz w:val="22"/>
          <w:szCs w:val="22"/>
        </w:rPr>
        <w:t xml:space="preserve">Council is seeking </w:t>
      </w:r>
      <w:r w:rsidR="00E4636F" w:rsidRPr="00CC5DC5">
        <w:rPr>
          <w:rFonts w:asciiTheme="minorHAnsi" w:hAnsiTheme="minorHAnsi" w:cstheme="minorHAnsi"/>
          <w:color w:val="000000"/>
          <w:sz w:val="22"/>
          <w:szCs w:val="22"/>
        </w:rPr>
        <w:t>Tenders from appropriately qualified and experienced contractors for the provision of</w:t>
      </w:r>
      <w:r w:rsidR="00E4636F" w:rsidRPr="00CC5DC5">
        <w:rPr>
          <w:rFonts w:asciiTheme="minorHAnsi" w:hAnsiTheme="minorHAnsi" w:cstheme="minorHAnsi"/>
          <w:sz w:val="22"/>
          <w:szCs w:val="22"/>
        </w:rPr>
        <w:t xml:space="preserve"> </w:t>
      </w:r>
      <w:r w:rsidR="005D21A7" w:rsidRPr="00CC5DC5">
        <w:rPr>
          <w:rStyle w:val="RFTInstructionaltextChar"/>
          <w:rFonts w:asciiTheme="minorHAnsi" w:hAnsiTheme="minorHAnsi" w:cstheme="minorHAnsi"/>
          <w:i w:val="0"/>
          <w:color w:val="auto"/>
          <w:szCs w:val="22"/>
        </w:rPr>
        <w:t>the</w:t>
      </w:r>
      <w:r w:rsidR="005D21A7" w:rsidRPr="00CC5DC5">
        <w:rPr>
          <w:rStyle w:val="RFTInstructionaltextChar"/>
          <w:rFonts w:asciiTheme="minorHAnsi" w:hAnsiTheme="minorHAnsi" w:cstheme="minorHAnsi"/>
          <w:color w:val="auto"/>
          <w:szCs w:val="22"/>
        </w:rPr>
        <w:t xml:space="preserve"> </w:t>
      </w:r>
      <w:r w:rsidR="00E4636F" w:rsidRPr="00CC5DC5">
        <w:rPr>
          <w:rFonts w:asciiTheme="minorHAnsi" w:hAnsiTheme="minorHAnsi" w:cstheme="minorHAnsi"/>
          <w:color w:val="000000"/>
          <w:sz w:val="22"/>
          <w:szCs w:val="22"/>
        </w:rPr>
        <w:t xml:space="preserve">Goods and/or Services.  </w:t>
      </w:r>
      <w:r w:rsidRPr="00CC5DC5">
        <w:rPr>
          <w:rFonts w:asciiTheme="minorHAnsi" w:hAnsiTheme="minorHAnsi" w:cstheme="minorHAnsi"/>
          <w:color w:val="000000"/>
          <w:sz w:val="22"/>
          <w:szCs w:val="22"/>
        </w:rPr>
        <w:t xml:space="preserve">The </w:t>
      </w:r>
      <w:r w:rsidR="00E4636F" w:rsidRPr="00CC5DC5">
        <w:rPr>
          <w:rFonts w:asciiTheme="minorHAnsi" w:hAnsiTheme="minorHAnsi" w:cstheme="minorHAnsi"/>
          <w:color w:val="000000"/>
          <w:sz w:val="22"/>
          <w:szCs w:val="22"/>
        </w:rPr>
        <w:t xml:space="preserve">Council’s detailed requirements </w:t>
      </w:r>
      <w:r w:rsidR="00E4636F" w:rsidRPr="00CC5DC5">
        <w:rPr>
          <w:rFonts w:asciiTheme="minorHAnsi" w:hAnsiTheme="minorHAnsi"/>
          <w:sz w:val="22"/>
          <w:szCs w:val="22"/>
        </w:rPr>
        <w:t>are set out in Part 3 (Specification</w:t>
      </w:r>
      <w:r w:rsidR="00D74A79" w:rsidRPr="00CC5DC5">
        <w:rPr>
          <w:rFonts w:asciiTheme="minorHAnsi" w:hAnsiTheme="minorHAnsi"/>
          <w:sz w:val="22"/>
          <w:szCs w:val="22"/>
        </w:rPr>
        <w:t>).</w:t>
      </w:r>
    </w:p>
    <w:p w14:paraId="22254543" w14:textId="77777777" w:rsidR="00211477" w:rsidRPr="00CC5DC5" w:rsidRDefault="00211477" w:rsidP="009040C6">
      <w:pPr>
        <w:rPr>
          <w:rFonts w:asciiTheme="minorHAnsi" w:hAnsiTheme="minorHAnsi"/>
          <w:sz w:val="22"/>
          <w:szCs w:val="22"/>
        </w:rPr>
      </w:pPr>
    </w:p>
    <w:p w14:paraId="211874F2" w14:textId="546FC616" w:rsidR="00E124A3" w:rsidRPr="00CC5DC5" w:rsidRDefault="006757A6" w:rsidP="0093723D">
      <w:pPr>
        <w:keepNext/>
        <w:rPr>
          <w:rFonts w:asciiTheme="minorHAnsi" w:hAnsiTheme="minorHAnsi"/>
        </w:rPr>
      </w:pPr>
      <w:r w:rsidRPr="00CC5DC5">
        <w:rPr>
          <w:rFonts w:asciiTheme="minorHAnsi" w:hAnsiTheme="minorHAnsi"/>
          <w:sz w:val="22"/>
          <w:szCs w:val="22"/>
        </w:rPr>
        <w:t xml:space="preserve">This RFT sets out the general requirements for the </w:t>
      </w:r>
      <w:r w:rsidR="002C3E6E" w:rsidRPr="00CC5DC5">
        <w:rPr>
          <w:rFonts w:asciiTheme="minorHAnsi" w:hAnsiTheme="minorHAnsi"/>
          <w:sz w:val="22"/>
          <w:szCs w:val="22"/>
        </w:rPr>
        <w:t>Goods and/or Services</w:t>
      </w:r>
      <w:r w:rsidRPr="00CC5DC5">
        <w:rPr>
          <w:rFonts w:asciiTheme="minorHAnsi" w:hAnsiTheme="minorHAnsi"/>
          <w:sz w:val="22"/>
          <w:szCs w:val="22"/>
        </w:rPr>
        <w:t xml:space="preserve"> and the terms and conditions of submitting a Tender.</w:t>
      </w:r>
    </w:p>
    <w:p w14:paraId="5718D4FB" w14:textId="77777777" w:rsidR="00211477" w:rsidRPr="00CC5DC5" w:rsidRDefault="00211477" w:rsidP="009040C6">
      <w:pPr>
        <w:rPr>
          <w:rFonts w:asciiTheme="minorHAnsi" w:hAnsiTheme="minorHAnsi"/>
        </w:rPr>
      </w:pPr>
    </w:p>
    <w:p w14:paraId="111F105F" w14:textId="77777777" w:rsidR="00D205D8" w:rsidRPr="00CC5DC5" w:rsidRDefault="00FE4032" w:rsidP="000B0D15">
      <w:pPr>
        <w:pStyle w:val="RFTHeading2"/>
        <w:keepNext w:val="0"/>
        <w:widowControl w:val="0"/>
        <w:numPr>
          <w:ilvl w:val="1"/>
          <w:numId w:val="4"/>
        </w:numPr>
        <w:rPr>
          <w:rFonts w:asciiTheme="minorHAnsi" w:hAnsiTheme="minorHAnsi"/>
          <w:color w:val="595959" w:themeColor="text1" w:themeTint="A6"/>
        </w:rPr>
      </w:pPr>
      <w:bookmarkStart w:id="4" w:name="_Toc485718864"/>
      <w:r w:rsidRPr="00CC5DC5">
        <w:rPr>
          <w:rFonts w:asciiTheme="minorHAnsi" w:hAnsiTheme="minorHAnsi"/>
          <w:color w:val="595959" w:themeColor="text1" w:themeTint="A6"/>
        </w:rPr>
        <w:t>Tender</w:t>
      </w:r>
      <w:r w:rsidR="00D205D8" w:rsidRPr="00CC5DC5">
        <w:rPr>
          <w:rFonts w:asciiTheme="minorHAnsi" w:hAnsiTheme="minorHAnsi"/>
          <w:color w:val="595959" w:themeColor="text1" w:themeTint="A6"/>
        </w:rPr>
        <w:t xml:space="preserve"> Briefing</w:t>
      </w:r>
      <w:r w:rsidR="00270BBC" w:rsidRPr="00CC5DC5">
        <w:rPr>
          <w:rFonts w:asciiTheme="minorHAnsi" w:hAnsiTheme="minorHAnsi"/>
          <w:color w:val="595959" w:themeColor="text1" w:themeTint="A6"/>
        </w:rPr>
        <w:t>(s)</w:t>
      </w:r>
      <w:r w:rsidR="00D205D8" w:rsidRPr="00CC5DC5">
        <w:rPr>
          <w:rFonts w:asciiTheme="minorHAnsi" w:hAnsiTheme="minorHAnsi"/>
          <w:color w:val="595959" w:themeColor="text1" w:themeTint="A6"/>
        </w:rPr>
        <w:t xml:space="preserve"> / Site inspection</w:t>
      </w:r>
      <w:r w:rsidR="00270BBC" w:rsidRPr="00CC5DC5">
        <w:rPr>
          <w:rFonts w:asciiTheme="minorHAnsi" w:hAnsiTheme="minorHAnsi"/>
          <w:color w:val="595959" w:themeColor="text1" w:themeTint="A6"/>
        </w:rPr>
        <w:t>(s)</w:t>
      </w:r>
      <w:bookmarkEnd w:id="4"/>
      <w:r w:rsidR="00BB04DF" w:rsidRPr="00CC5DC5">
        <w:rPr>
          <w:rFonts w:asciiTheme="minorHAnsi" w:hAnsiTheme="minorHAnsi"/>
          <w:color w:val="595959" w:themeColor="text1" w:themeTint="A6"/>
        </w:rPr>
        <w:t xml:space="preserve"> </w:t>
      </w:r>
    </w:p>
    <w:p w14:paraId="6FC3B485" w14:textId="3071C685" w:rsidR="00270BBC" w:rsidRPr="00CC5DC5" w:rsidRDefault="00270BBC" w:rsidP="00522231">
      <w:pPr>
        <w:rPr>
          <w:rFonts w:asciiTheme="minorHAnsi" w:hAnsiTheme="minorHAnsi"/>
          <w:color w:val="404040" w:themeColor="text1" w:themeTint="BF"/>
          <w:sz w:val="22"/>
          <w:szCs w:val="22"/>
        </w:rPr>
      </w:pPr>
      <w:bookmarkStart w:id="5" w:name="_Toc480195805"/>
      <w:bookmarkStart w:id="6" w:name="_Toc480208588"/>
      <w:bookmarkStart w:id="7" w:name="_Toc480208643"/>
      <w:r w:rsidRPr="00CC5DC5">
        <w:rPr>
          <w:rFonts w:asciiTheme="minorHAnsi" w:hAnsiTheme="minorHAnsi"/>
          <w:sz w:val="22"/>
          <w:szCs w:val="22"/>
        </w:rPr>
        <w:t>If t</w:t>
      </w:r>
      <w:r w:rsidR="003631E0" w:rsidRPr="00CC5DC5">
        <w:rPr>
          <w:rFonts w:asciiTheme="minorHAnsi" w:hAnsiTheme="minorHAnsi"/>
          <w:sz w:val="22"/>
          <w:szCs w:val="22"/>
        </w:rPr>
        <w:t xml:space="preserve">he Council </w:t>
      </w:r>
      <w:r w:rsidRPr="00CC5DC5">
        <w:rPr>
          <w:rFonts w:asciiTheme="minorHAnsi" w:hAnsiTheme="minorHAnsi"/>
          <w:sz w:val="22"/>
          <w:szCs w:val="22"/>
        </w:rPr>
        <w:t xml:space="preserve">is to </w:t>
      </w:r>
      <w:r w:rsidR="003631E0" w:rsidRPr="00CC5DC5">
        <w:rPr>
          <w:rFonts w:asciiTheme="minorHAnsi" w:hAnsiTheme="minorHAnsi"/>
          <w:sz w:val="22"/>
          <w:szCs w:val="22"/>
        </w:rPr>
        <w:t>hold briefing session</w:t>
      </w:r>
      <w:r w:rsidRPr="00CC5DC5">
        <w:rPr>
          <w:rFonts w:asciiTheme="minorHAnsi" w:hAnsiTheme="minorHAnsi"/>
          <w:sz w:val="22"/>
          <w:szCs w:val="22"/>
        </w:rPr>
        <w:t>(</w:t>
      </w:r>
      <w:r w:rsidR="003631E0" w:rsidRPr="00CC5DC5">
        <w:rPr>
          <w:rFonts w:asciiTheme="minorHAnsi" w:hAnsiTheme="minorHAnsi"/>
          <w:sz w:val="22"/>
          <w:szCs w:val="22"/>
        </w:rPr>
        <w:t>s</w:t>
      </w:r>
      <w:r w:rsidRPr="00CC5DC5">
        <w:rPr>
          <w:rFonts w:asciiTheme="minorHAnsi" w:hAnsiTheme="minorHAnsi"/>
          <w:sz w:val="22"/>
          <w:szCs w:val="22"/>
        </w:rPr>
        <w:t>)</w:t>
      </w:r>
      <w:r w:rsidR="003631E0" w:rsidRPr="00CC5DC5">
        <w:rPr>
          <w:rFonts w:asciiTheme="minorHAnsi" w:hAnsiTheme="minorHAnsi"/>
          <w:sz w:val="22"/>
          <w:szCs w:val="22"/>
        </w:rPr>
        <w:t xml:space="preserve"> / </w:t>
      </w:r>
      <w:r w:rsidRPr="00CC5DC5">
        <w:rPr>
          <w:rFonts w:asciiTheme="minorHAnsi" w:hAnsiTheme="minorHAnsi"/>
          <w:sz w:val="22"/>
          <w:szCs w:val="22"/>
        </w:rPr>
        <w:t>s</w:t>
      </w:r>
      <w:r w:rsidR="003631E0" w:rsidRPr="00CC5DC5">
        <w:rPr>
          <w:rFonts w:asciiTheme="minorHAnsi" w:hAnsiTheme="minorHAnsi"/>
          <w:sz w:val="22"/>
          <w:szCs w:val="22"/>
        </w:rPr>
        <w:t>ite inspection(s)</w:t>
      </w:r>
      <w:r w:rsidRPr="00CC5DC5">
        <w:rPr>
          <w:rFonts w:asciiTheme="minorHAnsi" w:hAnsiTheme="minorHAnsi"/>
          <w:sz w:val="22"/>
          <w:szCs w:val="22"/>
        </w:rPr>
        <w:t xml:space="preserve">, </w:t>
      </w:r>
      <w:r w:rsidR="003631E0" w:rsidRPr="00CC5DC5">
        <w:rPr>
          <w:rFonts w:asciiTheme="minorHAnsi" w:hAnsiTheme="minorHAnsi"/>
          <w:sz w:val="22"/>
          <w:szCs w:val="22"/>
        </w:rPr>
        <w:t>the</w:t>
      </w:r>
      <w:r w:rsidRPr="00CC5DC5">
        <w:rPr>
          <w:rFonts w:asciiTheme="minorHAnsi" w:hAnsiTheme="minorHAnsi"/>
          <w:sz w:val="22"/>
          <w:szCs w:val="22"/>
        </w:rPr>
        <w:t xml:space="preserve"> </w:t>
      </w:r>
      <w:r w:rsidR="003631E0" w:rsidRPr="00CC5DC5">
        <w:rPr>
          <w:rFonts w:asciiTheme="minorHAnsi" w:hAnsiTheme="minorHAnsi"/>
          <w:sz w:val="22"/>
          <w:szCs w:val="22"/>
        </w:rPr>
        <w:t>location(s)</w:t>
      </w:r>
      <w:r w:rsidRPr="00CC5DC5">
        <w:rPr>
          <w:rFonts w:asciiTheme="minorHAnsi" w:hAnsiTheme="minorHAnsi"/>
          <w:sz w:val="22"/>
          <w:szCs w:val="22"/>
        </w:rPr>
        <w:t xml:space="preserve">, date(s) </w:t>
      </w:r>
      <w:r w:rsidR="003631E0" w:rsidRPr="00CC5DC5">
        <w:rPr>
          <w:rFonts w:asciiTheme="minorHAnsi" w:hAnsiTheme="minorHAnsi"/>
          <w:sz w:val="22"/>
          <w:szCs w:val="22"/>
        </w:rPr>
        <w:t xml:space="preserve">and time(s) </w:t>
      </w:r>
      <w:r w:rsidRPr="00CC5DC5">
        <w:rPr>
          <w:rFonts w:asciiTheme="minorHAnsi" w:hAnsiTheme="minorHAnsi"/>
          <w:sz w:val="22"/>
          <w:szCs w:val="22"/>
        </w:rPr>
        <w:t xml:space="preserve">will be </w:t>
      </w:r>
      <w:r w:rsidR="003631E0" w:rsidRPr="00CC5DC5">
        <w:rPr>
          <w:rFonts w:asciiTheme="minorHAnsi" w:hAnsiTheme="minorHAnsi"/>
          <w:sz w:val="22"/>
          <w:szCs w:val="22"/>
        </w:rPr>
        <w:t xml:space="preserve">specified in </w:t>
      </w:r>
      <w:r w:rsidR="00BC0094" w:rsidRPr="00CC5DC5">
        <w:rPr>
          <w:rFonts w:asciiTheme="minorHAnsi" w:hAnsiTheme="minorHAnsi"/>
          <w:sz w:val="22"/>
          <w:szCs w:val="22"/>
        </w:rPr>
        <w:t>Schedule A, Item 1</w:t>
      </w:r>
      <w:r w:rsidR="002A188E" w:rsidRPr="00CC5DC5">
        <w:rPr>
          <w:rFonts w:asciiTheme="minorHAnsi" w:hAnsiTheme="minorHAnsi"/>
          <w:sz w:val="22"/>
          <w:szCs w:val="22"/>
        </w:rPr>
        <w:t xml:space="preserve"> of this </w:t>
      </w:r>
      <w:r w:rsidR="00000DD5" w:rsidRPr="00CC5DC5">
        <w:rPr>
          <w:rFonts w:asciiTheme="minorHAnsi" w:hAnsiTheme="minorHAnsi"/>
          <w:bCs/>
          <w:sz w:val="22"/>
          <w:szCs w:val="22"/>
        </w:rPr>
        <w:t>Part 1 (Conditions of Tendering)</w:t>
      </w:r>
      <w:r w:rsidR="003631E0" w:rsidRPr="00CC5DC5">
        <w:rPr>
          <w:rFonts w:asciiTheme="minorHAnsi" w:hAnsiTheme="minorHAnsi"/>
          <w:sz w:val="22"/>
          <w:szCs w:val="22"/>
        </w:rPr>
        <w:t>. A</w:t>
      </w:r>
      <w:r w:rsidR="00BC0094" w:rsidRPr="00CC5DC5">
        <w:rPr>
          <w:rFonts w:asciiTheme="minorHAnsi" w:hAnsiTheme="minorHAnsi"/>
          <w:sz w:val="22"/>
          <w:szCs w:val="22"/>
        </w:rPr>
        <w:t xml:space="preserve"> Tenderer</w:t>
      </w:r>
      <w:r w:rsidR="003631E0" w:rsidRPr="00CC5DC5">
        <w:rPr>
          <w:rFonts w:asciiTheme="minorHAnsi" w:hAnsiTheme="minorHAnsi"/>
          <w:sz w:val="22"/>
          <w:szCs w:val="22"/>
        </w:rPr>
        <w:t xml:space="preserve"> must attend the briefing session if it is specified as ‘mandatory’. If </w:t>
      </w:r>
      <w:r w:rsidR="00BC0094" w:rsidRPr="00CC5DC5">
        <w:rPr>
          <w:rFonts w:asciiTheme="minorHAnsi" w:hAnsiTheme="minorHAnsi"/>
          <w:sz w:val="22"/>
          <w:szCs w:val="22"/>
        </w:rPr>
        <w:t>a Tenderer</w:t>
      </w:r>
      <w:r w:rsidR="003631E0" w:rsidRPr="00CC5DC5">
        <w:rPr>
          <w:rFonts w:asciiTheme="minorHAnsi" w:hAnsiTheme="minorHAnsi"/>
          <w:sz w:val="22"/>
          <w:szCs w:val="22"/>
        </w:rPr>
        <w:t xml:space="preserve"> fails to attend a mandatory briefing session, the </w:t>
      </w:r>
      <w:r w:rsidR="00BC0094" w:rsidRPr="00CC5DC5">
        <w:rPr>
          <w:rFonts w:asciiTheme="minorHAnsi" w:hAnsiTheme="minorHAnsi"/>
          <w:sz w:val="22"/>
          <w:szCs w:val="22"/>
        </w:rPr>
        <w:t>Council</w:t>
      </w:r>
      <w:r w:rsidR="008A7D60" w:rsidRPr="000B37F7">
        <w:rPr>
          <w:rFonts w:asciiTheme="minorHAnsi" w:hAnsiTheme="minorHAnsi"/>
          <w:sz w:val="22"/>
          <w:szCs w:val="22"/>
        </w:rPr>
        <w:t>, will, unless there are extenuating circumstances,</w:t>
      </w:r>
      <w:r w:rsidR="00792349" w:rsidRPr="00CC5DC5">
        <w:rPr>
          <w:rFonts w:asciiTheme="minorHAnsi" w:hAnsiTheme="minorHAnsi"/>
          <w:sz w:val="22"/>
          <w:szCs w:val="22"/>
        </w:rPr>
        <w:t xml:space="preserve"> </w:t>
      </w:r>
      <w:r w:rsidR="003631E0" w:rsidRPr="00CC5DC5">
        <w:rPr>
          <w:rFonts w:asciiTheme="minorHAnsi" w:hAnsiTheme="minorHAnsi"/>
          <w:sz w:val="22"/>
          <w:szCs w:val="22"/>
        </w:rPr>
        <w:t>disqualify</w:t>
      </w:r>
      <w:r w:rsidR="00BC0094" w:rsidRPr="00CC5DC5">
        <w:rPr>
          <w:rFonts w:asciiTheme="minorHAnsi" w:hAnsiTheme="minorHAnsi"/>
          <w:sz w:val="22"/>
          <w:szCs w:val="22"/>
        </w:rPr>
        <w:t xml:space="preserve"> </w:t>
      </w:r>
      <w:r w:rsidR="003631E0" w:rsidRPr="00CC5DC5">
        <w:rPr>
          <w:rFonts w:asciiTheme="minorHAnsi" w:hAnsiTheme="minorHAnsi"/>
          <w:sz w:val="22"/>
          <w:szCs w:val="22"/>
        </w:rPr>
        <w:t xml:space="preserve">the </w:t>
      </w:r>
      <w:r w:rsidR="00BC0094" w:rsidRPr="00CC5DC5">
        <w:rPr>
          <w:rFonts w:asciiTheme="minorHAnsi" w:hAnsiTheme="minorHAnsi"/>
          <w:sz w:val="22"/>
          <w:szCs w:val="22"/>
        </w:rPr>
        <w:t xml:space="preserve">Tenderer </w:t>
      </w:r>
      <w:r w:rsidR="003631E0" w:rsidRPr="00CC5DC5">
        <w:rPr>
          <w:rFonts w:asciiTheme="minorHAnsi" w:hAnsiTheme="minorHAnsi"/>
          <w:sz w:val="22"/>
          <w:szCs w:val="22"/>
        </w:rPr>
        <w:t>from further participating in the process.</w:t>
      </w:r>
      <w:bookmarkEnd w:id="5"/>
      <w:bookmarkEnd w:id="6"/>
      <w:bookmarkEnd w:id="7"/>
    </w:p>
    <w:p w14:paraId="41F1525E" w14:textId="77777777" w:rsidR="00D205D8" w:rsidRPr="00F318C1" w:rsidRDefault="00956444" w:rsidP="00667E04">
      <w:pPr>
        <w:pStyle w:val="RFTHeading2"/>
        <w:numPr>
          <w:ilvl w:val="1"/>
          <w:numId w:val="4"/>
        </w:numPr>
        <w:rPr>
          <w:rFonts w:asciiTheme="minorHAnsi" w:hAnsiTheme="minorHAnsi"/>
          <w:color w:val="595959" w:themeColor="text1" w:themeTint="A6"/>
        </w:rPr>
      </w:pPr>
      <w:bookmarkStart w:id="8" w:name="_Toc485718865"/>
      <w:r w:rsidRPr="00310649">
        <w:rPr>
          <w:rFonts w:asciiTheme="minorHAnsi" w:hAnsiTheme="minorHAnsi"/>
          <w:color w:val="595959" w:themeColor="text1" w:themeTint="A6"/>
        </w:rPr>
        <w:t xml:space="preserve">Proposed </w:t>
      </w:r>
      <w:r w:rsidR="00FE4032" w:rsidRPr="00F318C1">
        <w:rPr>
          <w:rFonts w:asciiTheme="minorHAnsi" w:hAnsiTheme="minorHAnsi"/>
          <w:color w:val="595959" w:themeColor="text1" w:themeTint="A6"/>
        </w:rPr>
        <w:t>Tender</w:t>
      </w:r>
      <w:r w:rsidR="00D205D8" w:rsidRPr="00F318C1">
        <w:rPr>
          <w:rFonts w:asciiTheme="minorHAnsi" w:hAnsiTheme="minorHAnsi"/>
          <w:color w:val="595959" w:themeColor="text1" w:themeTint="A6"/>
        </w:rPr>
        <w:t xml:space="preserve"> Timetable</w:t>
      </w:r>
      <w:bookmarkEnd w:id="8"/>
    </w:p>
    <w:p w14:paraId="61F1CA52" w14:textId="77777777" w:rsidR="00907141" w:rsidRPr="00CC5DC5" w:rsidRDefault="00D90A76" w:rsidP="00D205D8">
      <w:pPr>
        <w:pStyle w:val="RFTText"/>
        <w:rPr>
          <w:rFonts w:asciiTheme="minorHAnsi" w:hAnsiTheme="minorHAnsi" w:cs="Arial"/>
          <w:color w:val="auto"/>
          <w:szCs w:val="22"/>
        </w:rPr>
      </w:pPr>
      <w:r w:rsidRPr="00CC5DC5">
        <w:rPr>
          <w:rFonts w:asciiTheme="minorHAnsi" w:hAnsiTheme="minorHAnsi" w:cs="Arial"/>
          <w:color w:val="auto"/>
          <w:szCs w:val="22"/>
        </w:rPr>
        <w:t xml:space="preserve">Please refer to </w:t>
      </w:r>
      <w:r w:rsidR="008B06AF" w:rsidRPr="00CC5DC5">
        <w:rPr>
          <w:rFonts w:asciiTheme="minorHAnsi" w:hAnsiTheme="minorHAnsi" w:cs="Arial"/>
          <w:color w:val="auto"/>
          <w:szCs w:val="22"/>
        </w:rPr>
        <w:t>S</w:t>
      </w:r>
      <w:r w:rsidRPr="00CC5DC5">
        <w:rPr>
          <w:rFonts w:asciiTheme="minorHAnsi" w:hAnsiTheme="minorHAnsi" w:cs="Arial"/>
          <w:color w:val="auto"/>
          <w:szCs w:val="22"/>
        </w:rPr>
        <w:t>chedule A</w:t>
      </w:r>
      <w:r w:rsidR="00C83A52" w:rsidRPr="00CC5DC5">
        <w:rPr>
          <w:rFonts w:asciiTheme="minorHAnsi" w:hAnsiTheme="minorHAnsi" w:cs="Arial"/>
          <w:color w:val="auto"/>
          <w:szCs w:val="22"/>
        </w:rPr>
        <w:t xml:space="preserve"> </w:t>
      </w:r>
      <w:r w:rsidR="00000DD5" w:rsidRPr="00CC5DC5">
        <w:rPr>
          <w:rFonts w:asciiTheme="minorHAnsi" w:hAnsiTheme="minorHAnsi" w:cs="Arial"/>
          <w:color w:val="auto"/>
          <w:szCs w:val="22"/>
        </w:rPr>
        <w:t xml:space="preserve">Item 2 </w:t>
      </w:r>
      <w:r w:rsidR="00F36DA3" w:rsidRPr="00CC5DC5">
        <w:rPr>
          <w:rFonts w:asciiTheme="minorHAnsi" w:hAnsiTheme="minorHAnsi" w:cs="Arial"/>
          <w:color w:val="auto"/>
          <w:szCs w:val="22"/>
        </w:rPr>
        <w:t>of this</w:t>
      </w:r>
      <w:r w:rsidR="00000DD5" w:rsidRPr="00CC5DC5">
        <w:rPr>
          <w:rFonts w:asciiTheme="minorHAnsi" w:hAnsiTheme="minorHAnsi" w:cs="Arial"/>
          <w:color w:val="auto"/>
          <w:szCs w:val="22"/>
        </w:rPr>
        <w:t xml:space="preserve"> Part 1 (Conditions of Tendering)</w:t>
      </w:r>
      <w:r w:rsidR="00E5312F" w:rsidRPr="00CC5DC5">
        <w:rPr>
          <w:rFonts w:asciiTheme="minorHAnsi" w:hAnsiTheme="minorHAnsi" w:cs="Arial"/>
          <w:color w:val="auto"/>
          <w:szCs w:val="22"/>
        </w:rPr>
        <w:t xml:space="preserve">, </w:t>
      </w:r>
      <w:r w:rsidRPr="00CC5DC5">
        <w:rPr>
          <w:rFonts w:asciiTheme="minorHAnsi" w:hAnsiTheme="minorHAnsi" w:cs="Arial"/>
          <w:color w:val="auto"/>
          <w:szCs w:val="22"/>
        </w:rPr>
        <w:t xml:space="preserve">for </w:t>
      </w:r>
      <w:r w:rsidR="008B06AF" w:rsidRPr="00CC5DC5">
        <w:rPr>
          <w:rFonts w:asciiTheme="minorHAnsi" w:hAnsiTheme="minorHAnsi" w:cs="Arial"/>
          <w:color w:val="auto"/>
          <w:szCs w:val="22"/>
        </w:rPr>
        <w:t xml:space="preserve">the </w:t>
      </w:r>
      <w:r w:rsidR="00000DD5" w:rsidRPr="00CC5DC5">
        <w:rPr>
          <w:rFonts w:asciiTheme="minorHAnsi" w:hAnsiTheme="minorHAnsi" w:cs="Arial"/>
          <w:color w:val="auto"/>
          <w:szCs w:val="22"/>
        </w:rPr>
        <w:t xml:space="preserve">estimated </w:t>
      </w:r>
      <w:r w:rsidR="008B06AF" w:rsidRPr="00CC5DC5">
        <w:rPr>
          <w:rFonts w:asciiTheme="minorHAnsi" w:hAnsiTheme="minorHAnsi" w:cs="Arial"/>
          <w:color w:val="auto"/>
          <w:szCs w:val="22"/>
        </w:rPr>
        <w:t xml:space="preserve">timetable </w:t>
      </w:r>
      <w:r w:rsidR="007D5BC4" w:rsidRPr="00CC5DC5">
        <w:rPr>
          <w:rFonts w:asciiTheme="minorHAnsi" w:hAnsiTheme="minorHAnsi" w:cs="Arial"/>
          <w:color w:val="auto"/>
          <w:szCs w:val="22"/>
        </w:rPr>
        <w:t xml:space="preserve">of key events and dates with regards to this </w:t>
      </w:r>
      <w:r w:rsidR="00FE4032" w:rsidRPr="00CC5DC5">
        <w:rPr>
          <w:rFonts w:asciiTheme="minorHAnsi" w:hAnsiTheme="minorHAnsi" w:cs="Arial"/>
          <w:color w:val="auto"/>
          <w:szCs w:val="22"/>
        </w:rPr>
        <w:t>Tender</w:t>
      </w:r>
      <w:r w:rsidR="007D5BC4" w:rsidRPr="00CC5DC5">
        <w:rPr>
          <w:rFonts w:asciiTheme="minorHAnsi" w:hAnsiTheme="minorHAnsi" w:cs="Arial"/>
          <w:color w:val="auto"/>
          <w:szCs w:val="22"/>
        </w:rPr>
        <w:t xml:space="preserve"> process. </w:t>
      </w:r>
    </w:p>
    <w:p w14:paraId="13EB9464" w14:textId="77777777" w:rsidR="00EF0771" w:rsidRPr="00310649" w:rsidRDefault="00EF0771" w:rsidP="00EF0771">
      <w:pPr>
        <w:pStyle w:val="RFTHeading2"/>
        <w:numPr>
          <w:ilvl w:val="1"/>
          <w:numId w:val="4"/>
        </w:numPr>
        <w:rPr>
          <w:rFonts w:asciiTheme="minorHAnsi" w:hAnsiTheme="minorHAnsi"/>
          <w:color w:val="595959" w:themeColor="text1" w:themeTint="A6"/>
        </w:rPr>
      </w:pPr>
      <w:bookmarkStart w:id="9" w:name="_Toc485718866"/>
      <w:r w:rsidRPr="00310649">
        <w:rPr>
          <w:rFonts w:asciiTheme="minorHAnsi" w:hAnsiTheme="minorHAnsi"/>
          <w:color w:val="595959" w:themeColor="text1" w:themeTint="A6"/>
        </w:rPr>
        <w:t>eTendering Conditions</w:t>
      </w:r>
      <w:bookmarkEnd w:id="9"/>
    </w:p>
    <w:p w14:paraId="4FA889AF" w14:textId="2C47F6A4" w:rsidR="00EF0771" w:rsidRPr="00E463FC" w:rsidRDefault="00E463FC" w:rsidP="00EF0771">
      <w:pPr>
        <w:pStyle w:val="RFTText"/>
        <w:rPr>
          <w:rFonts w:asciiTheme="minorHAnsi" w:hAnsiTheme="minorHAnsi"/>
          <w:i/>
          <w:color w:val="auto"/>
          <w:szCs w:val="22"/>
          <w:highlight w:val="yellow"/>
        </w:rPr>
      </w:pPr>
      <w:r w:rsidRPr="00E463FC">
        <w:rPr>
          <w:rFonts w:asciiTheme="minorHAnsi" w:hAnsiTheme="minorHAnsi"/>
          <w:i/>
          <w:color w:val="auto"/>
          <w:szCs w:val="22"/>
          <w:highlight w:val="yellow"/>
        </w:rPr>
        <w:t>[</w:t>
      </w:r>
      <w:r w:rsidR="00EF0771" w:rsidRPr="00E463FC">
        <w:rPr>
          <w:rFonts w:asciiTheme="minorHAnsi" w:hAnsiTheme="minorHAnsi"/>
          <w:i/>
          <w:color w:val="auto"/>
          <w:szCs w:val="22"/>
          <w:highlight w:val="yellow"/>
        </w:rPr>
        <w:t>optional</w:t>
      </w:r>
      <w:r w:rsidR="00AD3590" w:rsidRPr="00E463FC">
        <w:rPr>
          <w:rFonts w:asciiTheme="minorHAnsi" w:hAnsiTheme="minorHAnsi"/>
          <w:i/>
          <w:color w:val="auto"/>
          <w:szCs w:val="22"/>
          <w:highlight w:val="yellow"/>
        </w:rPr>
        <w:t xml:space="preserve"> clause</w:t>
      </w:r>
      <w:r w:rsidR="00EF0771" w:rsidRPr="00E463FC">
        <w:rPr>
          <w:rFonts w:asciiTheme="minorHAnsi" w:hAnsiTheme="minorHAnsi"/>
          <w:i/>
          <w:color w:val="auto"/>
          <w:szCs w:val="22"/>
          <w:highlight w:val="yellow"/>
        </w:rPr>
        <w:t xml:space="preserve"> – remove if </w:t>
      </w:r>
      <w:r w:rsidR="00956444" w:rsidRPr="00E463FC">
        <w:rPr>
          <w:rFonts w:asciiTheme="minorHAnsi" w:hAnsiTheme="minorHAnsi"/>
          <w:i/>
          <w:color w:val="auto"/>
          <w:szCs w:val="22"/>
          <w:highlight w:val="yellow"/>
        </w:rPr>
        <w:t>electronic tendering is not used/</w:t>
      </w:r>
      <w:r w:rsidR="00EF0771" w:rsidRPr="00E463FC">
        <w:rPr>
          <w:rFonts w:asciiTheme="minorHAnsi" w:hAnsiTheme="minorHAnsi"/>
          <w:i/>
          <w:color w:val="auto"/>
          <w:szCs w:val="22"/>
          <w:highlight w:val="yellow"/>
        </w:rPr>
        <w:t>not applicable</w:t>
      </w:r>
      <w:r w:rsidRPr="00E463FC">
        <w:rPr>
          <w:rFonts w:asciiTheme="minorHAnsi" w:hAnsiTheme="minorHAnsi"/>
          <w:i/>
          <w:color w:val="auto"/>
          <w:szCs w:val="22"/>
          <w:highlight w:val="yellow"/>
        </w:rPr>
        <w:t>]</w:t>
      </w:r>
    </w:p>
    <w:p w14:paraId="0FB6D1BF" w14:textId="30AC4AC3" w:rsidR="00EF0771" w:rsidRPr="00CC5DC5" w:rsidRDefault="00E463FC" w:rsidP="00EF0771">
      <w:pPr>
        <w:pStyle w:val="RFTText"/>
        <w:rPr>
          <w:rFonts w:asciiTheme="minorHAnsi" w:hAnsiTheme="minorHAnsi"/>
          <w:szCs w:val="22"/>
        </w:rPr>
      </w:pPr>
      <w:r w:rsidRPr="00E463FC">
        <w:rPr>
          <w:rStyle w:val="RFTInstructionaltextChar"/>
          <w:rFonts w:asciiTheme="minorHAnsi" w:hAnsiTheme="minorHAnsi"/>
          <w:color w:val="auto"/>
          <w:szCs w:val="22"/>
          <w:highlight w:val="yellow"/>
        </w:rPr>
        <w:t>[</w:t>
      </w:r>
      <w:r w:rsidR="00EF0771" w:rsidRPr="00E463FC">
        <w:rPr>
          <w:rStyle w:val="RFTInstructionaltextChar"/>
          <w:rFonts w:asciiTheme="minorHAnsi" w:hAnsiTheme="minorHAnsi"/>
          <w:color w:val="auto"/>
          <w:szCs w:val="22"/>
          <w:highlight w:val="yellow"/>
        </w:rPr>
        <w:t>Insert name of eTendering system</w:t>
      </w:r>
      <w:r w:rsidRPr="00E463FC">
        <w:rPr>
          <w:rStyle w:val="RFTInstructionaltextChar"/>
          <w:rFonts w:asciiTheme="minorHAnsi" w:hAnsiTheme="minorHAnsi"/>
          <w:color w:val="auto"/>
          <w:szCs w:val="22"/>
        </w:rPr>
        <w:t>]</w:t>
      </w:r>
      <w:r w:rsidR="00EF0771" w:rsidRPr="00E463FC">
        <w:rPr>
          <w:rFonts w:asciiTheme="minorHAnsi" w:hAnsiTheme="minorHAnsi"/>
          <w:color w:val="auto"/>
          <w:szCs w:val="22"/>
        </w:rPr>
        <w:t xml:space="preserve"> </w:t>
      </w:r>
      <w:r w:rsidR="00EF0771" w:rsidRPr="00CC5DC5">
        <w:rPr>
          <w:rFonts w:asciiTheme="minorHAnsi" w:hAnsiTheme="minorHAnsi"/>
          <w:szCs w:val="22"/>
        </w:rPr>
        <w:t xml:space="preserve">is the electronic </w:t>
      </w:r>
      <w:r w:rsidR="00F34830" w:rsidRPr="00CC5DC5">
        <w:rPr>
          <w:rFonts w:asciiTheme="minorHAnsi" w:hAnsiTheme="minorHAnsi"/>
          <w:szCs w:val="22"/>
        </w:rPr>
        <w:t>t</w:t>
      </w:r>
      <w:r w:rsidR="00EF0771" w:rsidRPr="00CC5DC5">
        <w:rPr>
          <w:rFonts w:asciiTheme="minorHAnsi" w:hAnsiTheme="minorHAnsi"/>
          <w:szCs w:val="22"/>
        </w:rPr>
        <w:t xml:space="preserve">endering system used </w:t>
      </w:r>
      <w:r w:rsidR="00BE7CE2" w:rsidRPr="00CC5DC5">
        <w:rPr>
          <w:rFonts w:asciiTheme="minorHAnsi" w:hAnsiTheme="minorHAnsi"/>
          <w:szCs w:val="22"/>
        </w:rPr>
        <w:t>for</w:t>
      </w:r>
      <w:r w:rsidR="00EF0771" w:rsidRPr="00CC5DC5">
        <w:rPr>
          <w:rFonts w:asciiTheme="minorHAnsi" w:hAnsiTheme="minorHAnsi"/>
          <w:szCs w:val="22"/>
        </w:rPr>
        <w:t xml:space="preserve"> the electronic publication of information, including the </w:t>
      </w:r>
      <w:r w:rsidR="008235FE" w:rsidRPr="00CC5DC5">
        <w:rPr>
          <w:rFonts w:asciiTheme="minorHAnsi" w:hAnsiTheme="minorHAnsi"/>
          <w:szCs w:val="22"/>
        </w:rPr>
        <w:t>RFT</w:t>
      </w:r>
      <w:r w:rsidR="00EF0771" w:rsidRPr="00CC5DC5">
        <w:rPr>
          <w:rFonts w:asciiTheme="minorHAnsi" w:hAnsiTheme="minorHAnsi"/>
          <w:szCs w:val="22"/>
        </w:rPr>
        <w:t>, online forum for clarification and questions, notifications and addenda</w:t>
      </w:r>
      <w:r w:rsidR="00BE7CE2" w:rsidRPr="00CC5DC5">
        <w:rPr>
          <w:rFonts w:asciiTheme="minorHAnsi" w:hAnsiTheme="minorHAnsi"/>
          <w:szCs w:val="22"/>
        </w:rPr>
        <w:t>,</w:t>
      </w:r>
      <w:r w:rsidR="00EF0771" w:rsidRPr="00CC5DC5">
        <w:rPr>
          <w:rFonts w:asciiTheme="minorHAnsi" w:hAnsiTheme="minorHAnsi"/>
          <w:szCs w:val="22"/>
        </w:rPr>
        <w:t xml:space="preserve"> and</w:t>
      </w:r>
      <w:r w:rsidR="00BE7CE2" w:rsidRPr="00CC5DC5">
        <w:rPr>
          <w:rFonts w:asciiTheme="minorHAnsi" w:hAnsiTheme="minorHAnsi"/>
          <w:szCs w:val="22"/>
        </w:rPr>
        <w:t xml:space="preserve"> </w:t>
      </w:r>
      <w:r w:rsidR="00EF0771" w:rsidRPr="00CC5DC5">
        <w:rPr>
          <w:rFonts w:asciiTheme="minorHAnsi" w:hAnsiTheme="minorHAnsi"/>
          <w:szCs w:val="22"/>
        </w:rPr>
        <w:t>to accommodate the electronic submission of Tender</w:t>
      </w:r>
      <w:r w:rsidR="00BE7CE2" w:rsidRPr="00CC5DC5">
        <w:rPr>
          <w:rFonts w:asciiTheme="minorHAnsi" w:hAnsiTheme="minorHAnsi"/>
          <w:szCs w:val="22"/>
        </w:rPr>
        <w:t>s</w:t>
      </w:r>
      <w:r w:rsidR="00EF0771" w:rsidRPr="00CC5DC5">
        <w:rPr>
          <w:rFonts w:asciiTheme="minorHAnsi" w:hAnsiTheme="minorHAnsi"/>
          <w:szCs w:val="22"/>
        </w:rPr>
        <w:t>.</w:t>
      </w:r>
    </w:p>
    <w:p w14:paraId="739957B0" w14:textId="302871A6" w:rsidR="00EF0771" w:rsidRPr="00CC5DC5" w:rsidRDefault="00E463FC" w:rsidP="00EF0771">
      <w:pPr>
        <w:pStyle w:val="RFTText"/>
        <w:rPr>
          <w:rFonts w:asciiTheme="minorHAnsi" w:hAnsiTheme="minorHAnsi"/>
          <w:i/>
          <w:szCs w:val="22"/>
        </w:rPr>
      </w:pPr>
      <w:r>
        <w:rPr>
          <w:rFonts w:asciiTheme="minorHAnsi" w:hAnsiTheme="minorHAnsi"/>
          <w:i/>
          <w:szCs w:val="22"/>
          <w:highlight w:val="yellow"/>
        </w:rPr>
        <w:t>[</w:t>
      </w:r>
      <w:r w:rsidR="00EF0771" w:rsidRPr="00CC5DC5">
        <w:rPr>
          <w:rFonts w:asciiTheme="minorHAnsi" w:hAnsiTheme="minorHAnsi"/>
          <w:i/>
          <w:szCs w:val="22"/>
          <w:highlight w:val="yellow"/>
        </w:rPr>
        <w:t>insert URL of eTender site</w:t>
      </w:r>
      <w:r>
        <w:rPr>
          <w:rFonts w:asciiTheme="minorHAnsi" w:hAnsiTheme="minorHAnsi"/>
          <w:i/>
          <w:szCs w:val="22"/>
        </w:rPr>
        <w:t>]</w:t>
      </w:r>
    </w:p>
    <w:p w14:paraId="5CC5E9D4" w14:textId="77777777" w:rsidR="00EF0771" w:rsidRPr="00CC5DC5" w:rsidRDefault="00293623" w:rsidP="00EF0771">
      <w:pPr>
        <w:pStyle w:val="RFTText"/>
        <w:rPr>
          <w:rFonts w:asciiTheme="minorHAnsi" w:hAnsiTheme="minorHAnsi"/>
          <w:szCs w:val="22"/>
        </w:rPr>
      </w:pPr>
      <w:r w:rsidRPr="00CC5DC5">
        <w:rPr>
          <w:rFonts w:asciiTheme="minorHAnsi" w:hAnsiTheme="minorHAnsi"/>
          <w:szCs w:val="22"/>
        </w:rPr>
        <w:t>Tenderer</w:t>
      </w:r>
      <w:r w:rsidR="00EF0771" w:rsidRPr="00CC5DC5">
        <w:rPr>
          <w:rFonts w:asciiTheme="minorHAnsi" w:hAnsiTheme="minorHAnsi"/>
          <w:szCs w:val="22"/>
        </w:rPr>
        <w:t xml:space="preserve">s electronically lodging a Tender must </w:t>
      </w:r>
      <w:r w:rsidR="001B7FC1" w:rsidRPr="00CC5DC5">
        <w:rPr>
          <w:rFonts w:asciiTheme="minorHAnsi" w:hAnsiTheme="minorHAnsi"/>
          <w:szCs w:val="22"/>
        </w:rPr>
        <w:t xml:space="preserve">review and </w:t>
      </w:r>
      <w:r w:rsidR="00EF0771" w:rsidRPr="00CC5DC5">
        <w:rPr>
          <w:rFonts w:asciiTheme="minorHAnsi" w:hAnsiTheme="minorHAnsi"/>
          <w:szCs w:val="22"/>
        </w:rPr>
        <w:t>accept conditions shown on the electronic Tendering website</w:t>
      </w:r>
      <w:r w:rsidR="001B7FC1" w:rsidRPr="00CC5DC5">
        <w:rPr>
          <w:rFonts w:asciiTheme="minorHAnsi" w:hAnsiTheme="minorHAnsi"/>
          <w:szCs w:val="22"/>
        </w:rPr>
        <w:t xml:space="preserve"> prior to uploading </w:t>
      </w:r>
      <w:r w:rsidR="00F34830" w:rsidRPr="00CC5DC5">
        <w:rPr>
          <w:rFonts w:asciiTheme="minorHAnsi" w:hAnsiTheme="minorHAnsi"/>
          <w:szCs w:val="22"/>
        </w:rPr>
        <w:t>their</w:t>
      </w:r>
      <w:r w:rsidR="00A83E39" w:rsidRPr="00CC5DC5">
        <w:rPr>
          <w:rFonts w:asciiTheme="minorHAnsi" w:hAnsiTheme="minorHAnsi"/>
          <w:szCs w:val="22"/>
        </w:rPr>
        <w:t xml:space="preserve"> </w:t>
      </w:r>
      <w:r w:rsidR="00BE7CE2" w:rsidRPr="00CC5DC5">
        <w:rPr>
          <w:rFonts w:asciiTheme="minorHAnsi" w:hAnsiTheme="minorHAnsi"/>
          <w:szCs w:val="22"/>
        </w:rPr>
        <w:t>Tender</w:t>
      </w:r>
      <w:r w:rsidR="00F34830" w:rsidRPr="00CC5DC5">
        <w:rPr>
          <w:rFonts w:asciiTheme="minorHAnsi" w:hAnsiTheme="minorHAnsi"/>
          <w:szCs w:val="22"/>
        </w:rPr>
        <w:t>s</w:t>
      </w:r>
      <w:r w:rsidR="00EF0771" w:rsidRPr="00CC5DC5">
        <w:rPr>
          <w:rFonts w:asciiTheme="minorHAnsi" w:hAnsiTheme="minorHAnsi"/>
          <w:szCs w:val="22"/>
        </w:rPr>
        <w:t xml:space="preserve">. </w:t>
      </w:r>
    </w:p>
    <w:p w14:paraId="2FA863A0" w14:textId="77777777" w:rsidR="00EF0771" w:rsidRPr="00CC5DC5" w:rsidRDefault="00EF0771" w:rsidP="00EF0771">
      <w:pPr>
        <w:pStyle w:val="RFTText"/>
        <w:rPr>
          <w:rFonts w:asciiTheme="minorHAnsi" w:hAnsiTheme="minorHAnsi"/>
          <w:szCs w:val="22"/>
        </w:rPr>
      </w:pPr>
      <w:r w:rsidRPr="00CC5DC5">
        <w:rPr>
          <w:rFonts w:asciiTheme="minorHAnsi" w:hAnsiTheme="minorHAnsi"/>
          <w:szCs w:val="22"/>
        </w:rPr>
        <w:t xml:space="preserve">Electronic lodgement must be fully complete by Closing Time. The electronic link will cease at Closing Time and if your </w:t>
      </w:r>
      <w:r w:rsidR="00D378B1" w:rsidRPr="00CC5DC5">
        <w:rPr>
          <w:rFonts w:asciiTheme="minorHAnsi" w:hAnsiTheme="minorHAnsi"/>
          <w:szCs w:val="22"/>
        </w:rPr>
        <w:t xml:space="preserve">Tender </w:t>
      </w:r>
      <w:r w:rsidRPr="00CC5DC5">
        <w:rPr>
          <w:rFonts w:asciiTheme="minorHAnsi" w:hAnsiTheme="minorHAnsi"/>
          <w:szCs w:val="22"/>
        </w:rPr>
        <w:t xml:space="preserve">submission is not complete, it will be deemed as a late submission and </w:t>
      </w:r>
      <w:r w:rsidRPr="00E463FC">
        <w:rPr>
          <w:rStyle w:val="RFTInstructionaltextChar"/>
          <w:rFonts w:asciiTheme="minorHAnsi" w:hAnsiTheme="minorHAnsi"/>
          <w:color w:val="auto"/>
          <w:szCs w:val="22"/>
          <w:highlight w:val="yellow"/>
        </w:rPr>
        <w:t>will not be considered / will be subject to normal considerations by Council with regards to late submissions (delete whichever option is not appropriate).</w:t>
      </w:r>
      <w:r w:rsidRPr="00E463FC">
        <w:rPr>
          <w:rFonts w:asciiTheme="minorHAnsi" w:hAnsiTheme="minorHAnsi"/>
          <w:color w:val="auto"/>
          <w:szCs w:val="22"/>
        </w:rPr>
        <w:t xml:space="preserve"> </w:t>
      </w:r>
    </w:p>
    <w:p w14:paraId="6A02C365" w14:textId="77777777" w:rsidR="001B7FC1" w:rsidRPr="00CC5DC5" w:rsidRDefault="00CC6C0A" w:rsidP="00EF0771">
      <w:pPr>
        <w:pStyle w:val="RFTText"/>
        <w:rPr>
          <w:rFonts w:asciiTheme="minorHAnsi" w:hAnsiTheme="minorHAnsi"/>
          <w:szCs w:val="22"/>
        </w:rPr>
      </w:pPr>
      <w:r w:rsidRPr="00CC5DC5">
        <w:rPr>
          <w:rFonts w:asciiTheme="minorHAnsi" w:hAnsiTheme="minorHAnsi"/>
          <w:szCs w:val="22"/>
        </w:rPr>
        <w:t xml:space="preserve">Similarly, the </w:t>
      </w:r>
      <w:r w:rsidR="001B7FC1" w:rsidRPr="00CC5DC5">
        <w:rPr>
          <w:rFonts w:asciiTheme="minorHAnsi" w:hAnsiTheme="minorHAnsi"/>
          <w:szCs w:val="22"/>
        </w:rPr>
        <w:t xml:space="preserve">Council </w:t>
      </w:r>
      <w:r w:rsidR="00E4636F" w:rsidRPr="00CC5DC5">
        <w:rPr>
          <w:rFonts w:asciiTheme="minorHAnsi" w:hAnsiTheme="minorHAnsi"/>
          <w:szCs w:val="22"/>
        </w:rPr>
        <w:t>may no</w:t>
      </w:r>
      <w:r w:rsidR="001F7EB1" w:rsidRPr="00CC5DC5">
        <w:rPr>
          <w:rFonts w:asciiTheme="minorHAnsi" w:hAnsiTheme="minorHAnsi"/>
          <w:szCs w:val="22"/>
        </w:rPr>
        <w:t>t</w:t>
      </w:r>
      <w:r w:rsidRPr="00CC5DC5">
        <w:rPr>
          <w:rFonts w:asciiTheme="minorHAnsi" w:hAnsiTheme="minorHAnsi"/>
          <w:szCs w:val="22"/>
        </w:rPr>
        <w:t xml:space="preserve"> </w:t>
      </w:r>
      <w:r w:rsidR="001B7FC1" w:rsidRPr="00CC5DC5">
        <w:rPr>
          <w:rFonts w:asciiTheme="minorHAnsi" w:hAnsiTheme="minorHAnsi"/>
          <w:szCs w:val="22"/>
        </w:rPr>
        <w:t>consider Tender</w:t>
      </w:r>
      <w:r w:rsidRPr="00CC5DC5">
        <w:rPr>
          <w:rFonts w:asciiTheme="minorHAnsi" w:hAnsiTheme="minorHAnsi"/>
          <w:szCs w:val="22"/>
        </w:rPr>
        <w:t xml:space="preserve">s that </w:t>
      </w:r>
      <w:r w:rsidR="001B7FC1" w:rsidRPr="00CC5DC5">
        <w:rPr>
          <w:rFonts w:asciiTheme="minorHAnsi" w:hAnsiTheme="minorHAnsi"/>
          <w:szCs w:val="22"/>
        </w:rPr>
        <w:t>contain corrupt files.</w:t>
      </w:r>
    </w:p>
    <w:p w14:paraId="070EE478" w14:textId="77777777" w:rsidR="00EF0771" w:rsidRPr="00CC5DC5" w:rsidRDefault="00EF0771" w:rsidP="00EF0771">
      <w:pPr>
        <w:pStyle w:val="RFTText"/>
        <w:rPr>
          <w:rFonts w:asciiTheme="minorHAnsi" w:hAnsiTheme="minorHAnsi"/>
          <w:szCs w:val="22"/>
        </w:rPr>
      </w:pPr>
      <w:r w:rsidRPr="00CC5DC5">
        <w:rPr>
          <w:rFonts w:asciiTheme="minorHAnsi" w:hAnsiTheme="minorHAnsi"/>
          <w:szCs w:val="22"/>
        </w:rPr>
        <w:t>Tenders received via electronic transmission other than through the Council</w:t>
      </w:r>
      <w:r w:rsidR="001F7EB1" w:rsidRPr="00CC5DC5">
        <w:rPr>
          <w:rFonts w:asciiTheme="minorHAnsi" w:hAnsiTheme="minorHAnsi"/>
          <w:szCs w:val="22"/>
        </w:rPr>
        <w:t>’</w:t>
      </w:r>
      <w:r w:rsidRPr="00CC5DC5">
        <w:rPr>
          <w:rFonts w:asciiTheme="minorHAnsi" w:hAnsiTheme="minorHAnsi"/>
          <w:szCs w:val="22"/>
        </w:rPr>
        <w:t>s electronic Tendering site (including without limitation an e-mail system) will not be accepted.</w:t>
      </w:r>
    </w:p>
    <w:p w14:paraId="615F7CD9" w14:textId="77777777" w:rsidR="00EF0771" w:rsidRPr="00CC5DC5" w:rsidRDefault="00EF0771" w:rsidP="00EF0771">
      <w:pPr>
        <w:pStyle w:val="RFTText"/>
        <w:rPr>
          <w:rFonts w:asciiTheme="minorHAnsi" w:hAnsiTheme="minorHAnsi"/>
          <w:szCs w:val="22"/>
        </w:rPr>
      </w:pPr>
      <w:r w:rsidRPr="00CC5DC5">
        <w:rPr>
          <w:rFonts w:asciiTheme="minorHAnsi" w:hAnsiTheme="minorHAnsi"/>
          <w:szCs w:val="22"/>
        </w:rPr>
        <w:t xml:space="preserve">Any PDF files must be provided in Adobe PDF. </w:t>
      </w:r>
    </w:p>
    <w:p w14:paraId="274585F2" w14:textId="77777777" w:rsidR="00EF0771" w:rsidRPr="00E463FC" w:rsidRDefault="00C6187D" w:rsidP="00EF0771">
      <w:pPr>
        <w:pStyle w:val="RFTInstructionaltext"/>
        <w:rPr>
          <w:rFonts w:asciiTheme="minorHAnsi" w:hAnsiTheme="minorHAnsi"/>
          <w:color w:val="auto"/>
          <w:szCs w:val="22"/>
        </w:rPr>
      </w:pPr>
      <w:r w:rsidRPr="00E463FC">
        <w:rPr>
          <w:rFonts w:asciiTheme="minorHAnsi" w:hAnsiTheme="minorHAnsi"/>
          <w:color w:val="auto"/>
          <w:szCs w:val="22"/>
          <w:highlight w:val="yellow"/>
        </w:rPr>
        <w:t>[</w:t>
      </w:r>
      <w:r w:rsidR="00E4636F" w:rsidRPr="00E463FC">
        <w:rPr>
          <w:rFonts w:asciiTheme="minorHAnsi" w:hAnsiTheme="minorHAnsi"/>
          <w:color w:val="auto"/>
          <w:szCs w:val="22"/>
          <w:highlight w:val="yellow"/>
        </w:rPr>
        <w:t>Insert any other electronic file conditions</w:t>
      </w:r>
      <w:r w:rsidRPr="00E463FC">
        <w:rPr>
          <w:rFonts w:asciiTheme="minorHAnsi" w:hAnsiTheme="minorHAnsi"/>
          <w:color w:val="auto"/>
          <w:szCs w:val="22"/>
        </w:rPr>
        <w:t>]</w:t>
      </w:r>
    </w:p>
    <w:p w14:paraId="31306B15" w14:textId="77777777" w:rsidR="00EF0771" w:rsidRPr="00CC5DC5" w:rsidRDefault="00EF0771" w:rsidP="007D5BC4">
      <w:pPr>
        <w:pStyle w:val="RFTText"/>
        <w:rPr>
          <w:rFonts w:asciiTheme="minorHAnsi" w:hAnsiTheme="minorHAnsi"/>
          <w:szCs w:val="22"/>
        </w:rPr>
      </w:pPr>
    </w:p>
    <w:p w14:paraId="2988DA20" w14:textId="77777777" w:rsidR="00D205D8" w:rsidRPr="00CC5DC5" w:rsidRDefault="00E4636F" w:rsidP="00667E04">
      <w:pPr>
        <w:pStyle w:val="RFTHeading2"/>
        <w:numPr>
          <w:ilvl w:val="1"/>
          <w:numId w:val="4"/>
        </w:numPr>
        <w:rPr>
          <w:rFonts w:asciiTheme="minorHAnsi" w:hAnsiTheme="minorHAnsi"/>
          <w:color w:val="595959" w:themeColor="text1" w:themeTint="A6"/>
        </w:rPr>
      </w:pPr>
      <w:bookmarkStart w:id="10" w:name="_Toc485718867"/>
      <w:r w:rsidRPr="00CC5DC5">
        <w:rPr>
          <w:rFonts w:asciiTheme="minorHAnsi" w:hAnsiTheme="minorHAnsi"/>
          <w:color w:val="595959" w:themeColor="text1" w:themeTint="A6"/>
        </w:rPr>
        <w:t>Definitions</w:t>
      </w:r>
      <w:bookmarkEnd w:id="10"/>
    </w:p>
    <w:p w14:paraId="0224BAC5" w14:textId="77777777" w:rsidR="001B27FC" w:rsidRPr="00CC5DC5" w:rsidRDefault="00D205D8" w:rsidP="00D205D8">
      <w:pPr>
        <w:pStyle w:val="RFTText"/>
        <w:rPr>
          <w:rFonts w:asciiTheme="minorHAnsi" w:hAnsiTheme="minorHAnsi"/>
          <w:szCs w:val="22"/>
        </w:rPr>
      </w:pPr>
      <w:r w:rsidRPr="00CC5DC5">
        <w:rPr>
          <w:rFonts w:asciiTheme="minorHAnsi" w:hAnsiTheme="minorHAnsi"/>
          <w:szCs w:val="22"/>
        </w:rPr>
        <w:t xml:space="preserve">Unless the context requires otherwise, the following terms used in this </w:t>
      </w:r>
      <w:r w:rsidR="00220354" w:rsidRPr="00CC5DC5">
        <w:rPr>
          <w:rFonts w:asciiTheme="minorHAnsi" w:hAnsiTheme="minorHAnsi"/>
          <w:szCs w:val="22"/>
        </w:rPr>
        <w:t xml:space="preserve">RFT </w:t>
      </w:r>
      <w:r w:rsidRPr="00CC5DC5">
        <w:rPr>
          <w:rFonts w:asciiTheme="minorHAnsi" w:hAnsiTheme="minorHAnsi"/>
          <w:szCs w:val="22"/>
        </w:rPr>
        <w:t>have the meanings ascribed to them</w:t>
      </w:r>
      <w:r w:rsidR="00F9268A" w:rsidRPr="00CC5DC5">
        <w:rPr>
          <w:rFonts w:asciiTheme="minorHAnsi" w:hAnsiTheme="minorHAnsi"/>
          <w:szCs w:val="22"/>
        </w:rPr>
        <w:t xml:space="preserve"> as set out below:</w:t>
      </w:r>
    </w:p>
    <w:p w14:paraId="561DD36F" w14:textId="77777777" w:rsidR="00BD17FE" w:rsidRPr="00CC5DC5" w:rsidRDefault="001B27FC" w:rsidP="00D205D8">
      <w:pPr>
        <w:pStyle w:val="RFTText"/>
        <w:rPr>
          <w:rFonts w:asciiTheme="minorHAnsi" w:hAnsiTheme="minorHAnsi"/>
          <w:szCs w:val="22"/>
        </w:rPr>
      </w:pPr>
      <w:r w:rsidRPr="00CC5DC5">
        <w:rPr>
          <w:rFonts w:asciiTheme="minorHAnsi" w:hAnsiTheme="minorHAnsi"/>
          <w:b/>
          <w:szCs w:val="22"/>
        </w:rPr>
        <w:t>Alternative</w:t>
      </w:r>
      <w:r w:rsidR="00624E8E" w:rsidRPr="00CC5DC5">
        <w:rPr>
          <w:rFonts w:asciiTheme="minorHAnsi" w:hAnsiTheme="minorHAnsi"/>
          <w:b/>
          <w:szCs w:val="22"/>
        </w:rPr>
        <w:t xml:space="preserve"> </w:t>
      </w:r>
      <w:r w:rsidR="004741A4" w:rsidRPr="00CC5DC5">
        <w:rPr>
          <w:rFonts w:asciiTheme="minorHAnsi" w:hAnsiTheme="minorHAnsi"/>
          <w:b/>
          <w:szCs w:val="22"/>
        </w:rPr>
        <w:t>Tender</w:t>
      </w:r>
      <w:r w:rsidRPr="00CC5DC5">
        <w:rPr>
          <w:rFonts w:asciiTheme="minorHAnsi" w:hAnsiTheme="minorHAnsi"/>
          <w:b/>
          <w:szCs w:val="22"/>
        </w:rPr>
        <w:t xml:space="preserve"> </w:t>
      </w:r>
      <w:r w:rsidR="00BD17FE" w:rsidRPr="00CC5DC5">
        <w:rPr>
          <w:rFonts w:asciiTheme="minorHAnsi" w:hAnsiTheme="minorHAnsi"/>
          <w:b/>
          <w:szCs w:val="22"/>
        </w:rPr>
        <w:t>–</w:t>
      </w:r>
      <w:r w:rsidR="004741A4" w:rsidRPr="00CC5DC5">
        <w:rPr>
          <w:rFonts w:asciiTheme="minorHAnsi" w:hAnsiTheme="minorHAnsi"/>
          <w:b/>
          <w:szCs w:val="22"/>
        </w:rPr>
        <w:t xml:space="preserve"> </w:t>
      </w:r>
      <w:r w:rsidR="004741A4" w:rsidRPr="00CC5DC5">
        <w:rPr>
          <w:rFonts w:asciiTheme="minorHAnsi" w:hAnsiTheme="minorHAnsi"/>
          <w:szCs w:val="22"/>
        </w:rPr>
        <w:t xml:space="preserve">means a </w:t>
      </w:r>
      <w:r w:rsidR="001F7EB1" w:rsidRPr="00CC5DC5">
        <w:rPr>
          <w:rFonts w:asciiTheme="minorHAnsi" w:hAnsiTheme="minorHAnsi"/>
          <w:szCs w:val="22"/>
        </w:rPr>
        <w:t>response to this RFT</w:t>
      </w:r>
      <w:r w:rsidR="004741A4" w:rsidRPr="00CC5DC5">
        <w:rPr>
          <w:rFonts w:asciiTheme="minorHAnsi" w:hAnsiTheme="minorHAnsi"/>
          <w:szCs w:val="22"/>
        </w:rPr>
        <w:t xml:space="preserve"> that does not comply with certain requirements of this RFT</w:t>
      </w:r>
      <w:r w:rsidR="00624E8E" w:rsidRPr="00CC5DC5">
        <w:rPr>
          <w:rFonts w:asciiTheme="minorHAnsi" w:hAnsiTheme="minorHAnsi"/>
          <w:szCs w:val="22"/>
        </w:rPr>
        <w:t>,</w:t>
      </w:r>
      <w:r w:rsidR="003B332F" w:rsidRPr="00CC5DC5">
        <w:rPr>
          <w:rFonts w:asciiTheme="minorHAnsi" w:hAnsiTheme="minorHAnsi"/>
          <w:szCs w:val="22"/>
        </w:rPr>
        <w:t xml:space="preserve"> but would only require minor adjustments to become a Conforming Tender</w:t>
      </w:r>
      <w:r w:rsidR="0097649B" w:rsidRPr="00CC5DC5">
        <w:rPr>
          <w:rFonts w:asciiTheme="minorHAnsi" w:hAnsiTheme="minorHAnsi"/>
          <w:szCs w:val="22"/>
        </w:rPr>
        <w:t>.  It</w:t>
      </w:r>
      <w:r w:rsidR="00A260E3" w:rsidRPr="00CC5DC5">
        <w:rPr>
          <w:rFonts w:asciiTheme="minorHAnsi" w:hAnsiTheme="minorHAnsi"/>
          <w:szCs w:val="22"/>
        </w:rPr>
        <w:t xml:space="preserve"> includes a Tender covering only some of the Goods and/or Services</w:t>
      </w:r>
      <w:r w:rsidR="001F7EB1" w:rsidRPr="00CC5DC5">
        <w:rPr>
          <w:rFonts w:asciiTheme="minorHAnsi" w:hAnsiTheme="minorHAnsi"/>
          <w:szCs w:val="22"/>
        </w:rPr>
        <w:t>.</w:t>
      </w:r>
    </w:p>
    <w:p w14:paraId="5145282F" w14:textId="77777777" w:rsidR="00673C49" w:rsidRPr="00CC5DC5" w:rsidRDefault="00D205D8" w:rsidP="00D205D8">
      <w:pPr>
        <w:pStyle w:val="RFTText"/>
        <w:rPr>
          <w:rFonts w:asciiTheme="minorHAnsi" w:hAnsiTheme="minorHAnsi"/>
          <w:b/>
          <w:szCs w:val="22"/>
        </w:rPr>
      </w:pPr>
      <w:r w:rsidRPr="00CC5DC5">
        <w:rPr>
          <w:rFonts w:asciiTheme="minorHAnsi" w:hAnsiTheme="minorHAnsi"/>
          <w:b/>
          <w:szCs w:val="22"/>
        </w:rPr>
        <w:t>Closing Time</w:t>
      </w:r>
      <w:r w:rsidRPr="00CC5DC5">
        <w:rPr>
          <w:rFonts w:asciiTheme="minorHAnsi" w:hAnsiTheme="minorHAnsi"/>
          <w:szCs w:val="22"/>
        </w:rPr>
        <w:t xml:space="preserve"> - means the </w:t>
      </w:r>
      <w:r w:rsidR="003A79C5" w:rsidRPr="00CC5DC5">
        <w:rPr>
          <w:rFonts w:asciiTheme="minorHAnsi" w:hAnsiTheme="minorHAnsi"/>
          <w:szCs w:val="22"/>
        </w:rPr>
        <w:t xml:space="preserve">Tender </w:t>
      </w:r>
      <w:r w:rsidRPr="00CC5DC5">
        <w:rPr>
          <w:rFonts w:asciiTheme="minorHAnsi" w:hAnsiTheme="minorHAnsi"/>
          <w:szCs w:val="22"/>
        </w:rPr>
        <w:t>closing</w:t>
      </w:r>
      <w:r w:rsidR="003A79C5" w:rsidRPr="00CC5DC5">
        <w:rPr>
          <w:rFonts w:asciiTheme="minorHAnsi" w:hAnsiTheme="minorHAnsi"/>
          <w:szCs w:val="22"/>
        </w:rPr>
        <w:t xml:space="preserve"> date and</w:t>
      </w:r>
      <w:r w:rsidRPr="00CC5DC5">
        <w:rPr>
          <w:rFonts w:asciiTheme="minorHAnsi" w:hAnsiTheme="minorHAnsi"/>
          <w:szCs w:val="22"/>
        </w:rPr>
        <w:t xml:space="preserve"> time for the receipt of </w:t>
      </w:r>
      <w:r w:rsidR="00FE4032" w:rsidRPr="00CC5DC5">
        <w:rPr>
          <w:rFonts w:asciiTheme="minorHAnsi" w:hAnsiTheme="minorHAnsi"/>
          <w:szCs w:val="22"/>
        </w:rPr>
        <w:t>Tender</w:t>
      </w:r>
      <w:r w:rsidRPr="00CC5DC5">
        <w:rPr>
          <w:rFonts w:asciiTheme="minorHAnsi" w:hAnsiTheme="minorHAnsi"/>
          <w:szCs w:val="22"/>
        </w:rPr>
        <w:t>s</w:t>
      </w:r>
      <w:r w:rsidR="003A79C5" w:rsidRPr="00CC5DC5">
        <w:rPr>
          <w:rFonts w:asciiTheme="minorHAnsi" w:hAnsiTheme="minorHAnsi"/>
          <w:szCs w:val="22"/>
        </w:rPr>
        <w:t xml:space="preserve">, </w:t>
      </w:r>
      <w:r w:rsidRPr="00CC5DC5">
        <w:rPr>
          <w:rFonts w:asciiTheme="minorHAnsi" w:hAnsiTheme="minorHAnsi"/>
          <w:szCs w:val="22"/>
        </w:rPr>
        <w:t>as</w:t>
      </w:r>
      <w:r w:rsidR="00673C49" w:rsidRPr="00CC5DC5">
        <w:rPr>
          <w:rFonts w:asciiTheme="minorHAnsi" w:hAnsiTheme="minorHAnsi"/>
          <w:b/>
          <w:szCs w:val="22"/>
        </w:rPr>
        <w:t xml:space="preserve"> </w:t>
      </w:r>
      <w:r w:rsidR="001F7EB1" w:rsidRPr="00CC5DC5">
        <w:rPr>
          <w:rFonts w:asciiTheme="minorHAnsi" w:hAnsiTheme="minorHAnsi"/>
          <w:szCs w:val="22"/>
        </w:rPr>
        <w:t>set out</w:t>
      </w:r>
      <w:r w:rsidR="0097649B" w:rsidRPr="00CC5DC5">
        <w:rPr>
          <w:rFonts w:asciiTheme="minorHAnsi" w:hAnsiTheme="minorHAnsi"/>
          <w:szCs w:val="22"/>
        </w:rPr>
        <w:t xml:space="preserve"> in Schedule A</w:t>
      </w:r>
      <w:r w:rsidR="00E4636F" w:rsidRPr="00CC5DC5">
        <w:rPr>
          <w:rFonts w:asciiTheme="minorHAnsi" w:hAnsiTheme="minorHAnsi"/>
          <w:szCs w:val="22"/>
        </w:rPr>
        <w:t>, Item 2</w:t>
      </w:r>
      <w:r w:rsidR="001F7EB1" w:rsidRPr="00CC5DC5">
        <w:rPr>
          <w:rFonts w:asciiTheme="minorHAnsi" w:hAnsiTheme="minorHAnsi"/>
          <w:szCs w:val="22"/>
        </w:rPr>
        <w:t xml:space="preserve"> (as may be updated by the Council and advised to all potential Tenderers in writing).</w:t>
      </w:r>
    </w:p>
    <w:p w14:paraId="65238244" w14:textId="77777777" w:rsidR="00E124A3" w:rsidRPr="00CC5DC5" w:rsidRDefault="008A7D60" w:rsidP="00E142C9">
      <w:pPr>
        <w:pStyle w:val="Num2"/>
        <w:rPr>
          <w:rFonts w:asciiTheme="minorHAnsi" w:hAnsiTheme="minorHAnsi"/>
        </w:rPr>
      </w:pPr>
      <w:r w:rsidRPr="00CC5DC5">
        <w:rPr>
          <w:rFonts w:asciiTheme="minorHAnsi" w:hAnsiTheme="minorHAnsi"/>
          <w:b/>
          <w:lang w:eastAsia="en-US"/>
        </w:rPr>
        <w:t xml:space="preserve">Conflict </w:t>
      </w:r>
      <w:r w:rsidRPr="00CC5DC5">
        <w:rPr>
          <w:rFonts w:asciiTheme="minorHAnsi" w:hAnsiTheme="minorHAnsi"/>
          <w:lang w:eastAsia="en-US"/>
        </w:rPr>
        <w:t>– means any actual or potential conflict of interest</w:t>
      </w:r>
      <w:r w:rsidR="00EF5899" w:rsidRPr="00CC5DC5">
        <w:rPr>
          <w:rFonts w:asciiTheme="minorHAnsi" w:hAnsiTheme="minorHAnsi"/>
          <w:lang w:eastAsia="en-US"/>
        </w:rPr>
        <w:t xml:space="preserve"> or duty,</w:t>
      </w:r>
      <w:r w:rsidRPr="00CC5DC5">
        <w:rPr>
          <w:rFonts w:asciiTheme="minorHAnsi" w:hAnsiTheme="minorHAnsi"/>
          <w:lang w:eastAsia="en-US"/>
        </w:rPr>
        <w:t xml:space="preserve"> or any position</w:t>
      </w:r>
      <w:r w:rsidR="00877AAE" w:rsidRPr="00CC5DC5">
        <w:rPr>
          <w:rFonts w:asciiTheme="minorHAnsi" w:hAnsiTheme="minorHAnsi"/>
          <w:lang w:eastAsia="en-US"/>
        </w:rPr>
        <w:t xml:space="preserve"> that a reasonable person would </w:t>
      </w:r>
      <w:r w:rsidRPr="00CC5DC5">
        <w:rPr>
          <w:rFonts w:asciiTheme="minorHAnsi" w:hAnsiTheme="minorHAnsi"/>
          <w:lang w:eastAsia="en-US"/>
        </w:rPr>
        <w:t xml:space="preserve">perceive as </w:t>
      </w:r>
      <w:r w:rsidR="00877AAE" w:rsidRPr="00CC5DC5">
        <w:rPr>
          <w:rFonts w:asciiTheme="minorHAnsi" w:hAnsiTheme="minorHAnsi"/>
          <w:lang w:eastAsia="en-US"/>
        </w:rPr>
        <w:t>giving rise to such a conflict</w:t>
      </w:r>
      <w:r w:rsidRPr="00CC5DC5">
        <w:rPr>
          <w:rFonts w:asciiTheme="minorHAnsi" w:hAnsiTheme="minorHAnsi"/>
          <w:lang w:eastAsia="en-US"/>
        </w:rPr>
        <w:t>.</w:t>
      </w:r>
    </w:p>
    <w:p w14:paraId="1E4959D3" w14:textId="77777777" w:rsidR="0097649B" w:rsidRPr="00F318C1" w:rsidRDefault="00D205D8" w:rsidP="00D205D8">
      <w:pPr>
        <w:pStyle w:val="RFTText"/>
        <w:rPr>
          <w:rFonts w:asciiTheme="minorHAnsi" w:hAnsiTheme="minorHAnsi"/>
          <w:szCs w:val="22"/>
        </w:rPr>
      </w:pPr>
      <w:r w:rsidRPr="00310649">
        <w:rPr>
          <w:rFonts w:asciiTheme="minorHAnsi" w:hAnsiTheme="minorHAnsi"/>
          <w:b/>
          <w:szCs w:val="22"/>
        </w:rPr>
        <w:t xml:space="preserve">Conforming </w:t>
      </w:r>
      <w:r w:rsidR="00FE4032" w:rsidRPr="00F318C1">
        <w:rPr>
          <w:rFonts w:asciiTheme="minorHAnsi" w:hAnsiTheme="minorHAnsi"/>
          <w:b/>
          <w:szCs w:val="22"/>
        </w:rPr>
        <w:t>Tender</w:t>
      </w:r>
      <w:r w:rsidRPr="00F318C1">
        <w:rPr>
          <w:rFonts w:asciiTheme="minorHAnsi" w:hAnsiTheme="minorHAnsi"/>
          <w:szCs w:val="22"/>
        </w:rPr>
        <w:t xml:space="preserve"> - </w:t>
      </w:r>
      <w:r w:rsidR="000B3D8E" w:rsidRPr="00F318C1">
        <w:rPr>
          <w:rFonts w:asciiTheme="minorHAnsi" w:hAnsiTheme="minorHAnsi"/>
          <w:szCs w:val="22"/>
        </w:rPr>
        <w:t xml:space="preserve">means a </w:t>
      </w:r>
      <w:r w:rsidR="00FE4032" w:rsidRPr="00F318C1">
        <w:rPr>
          <w:rFonts w:asciiTheme="minorHAnsi" w:hAnsiTheme="minorHAnsi"/>
          <w:szCs w:val="22"/>
        </w:rPr>
        <w:t>Tender</w:t>
      </w:r>
      <w:r w:rsidR="000B3D8E" w:rsidRPr="00F318C1">
        <w:rPr>
          <w:rFonts w:asciiTheme="minorHAnsi" w:hAnsiTheme="minorHAnsi"/>
          <w:szCs w:val="22"/>
        </w:rPr>
        <w:t xml:space="preserve"> that complies with</w:t>
      </w:r>
      <w:r w:rsidR="002A188E" w:rsidRPr="00F318C1">
        <w:rPr>
          <w:rFonts w:asciiTheme="minorHAnsi" w:hAnsiTheme="minorHAnsi"/>
          <w:szCs w:val="22"/>
        </w:rPr>
        <w:t xml:space="preserve"> the requirements</w:t>
      </w:r>
      <w:r w:rsidR="000E5BAE" w:rsidRPr="00F318C1">
        <w:rPr>
          <w:rFonts w:asciiTheme="minorHAnsi" w:hAnsiTheme="minorHAnsi"/>
          <w:szCs w:val="22"/>
        </w:rPr>
        <w:t xml:space="preserve"> of</w:t>
      </w:r>
      <w:r w:rsidR="000B3D8E" w:rsidRPr="00F318C1">
        <w:rPr>
          <w:rFonts w:asciiTheme="minorHAnsi" w:hAnsiTheme="minorHAnsi"/>
          <w:szCs w:val="22"/>
        </w:rPr>
        <w:t xml:space="preserve"> this </w:t>
      </w:r>
      <w:r w:rsidR="00270BBC" w:rsidRPr="00F318C1">
        <w:rPr>
          <w:rFonts w:asciiTheme="minorHAnsi" w:hAnsiTheme="minorHAnsi"/>
          <w:szCs w:val="22"/>
        </w:rPr>
        <w:t>RFT</w:t>
      </w:r>
      <w:r w:rsidRPr="00F318C1">
        <w:rPr>
          <w:rFonts w:asciiTheme="minorHAnsi" w:hAnsiTheme="minorHAnsi"/>
          <w:szCs w:val="22"/>
        </w:rPr>
        <w:t>.</w:t>
      </w:r>
      <w:r w:rsidR="0097649B" w:rsidRPr="00F318C1">
        <w:rPr>
          <w:rFonts w:asciiTheme="minorHAnsi" w:hAnsiTheme="minorHAnsi"/>
          <w:szCs w:val="22"/>
        </w:rPr>
        <w:t xml:space="preserve"> </w:t>
      </w:r>
    </w:p>
    <w:p w14:paraId="7F07B570" w14:textId="77777777" w:rsidR="00C52555" w:rsidRPr="00CC5DC5" w:rsidRDefault="00C52555" w:rsidP="00D205D8">
      <w:pPr>
        <w:pStyle w:val="RFTText"/>
        <w:rPr>
          <w:rFonts w:asciiTheme="minorHAnsi" w:hAnsiTheme="minorHAnsi"/>
          <w:szCs w:val="22"/>
        </w:rPr>
      </w:pPr>
      <w:r w:rsidRPr="00CC5DC5">
        <w:rPr>
          <w:rFonts w:asciiTheme="minorHAnsi" w:hAnsiTheme="minorHAnsi"/>
          <w:b/>
          <w:szCs w:val="22"/>
        </w:rPr>
        <w:t>Conditions of Contract</w:t>
      </w:r>
      <w:r w:rsidRPr="00CC5DC5">
        <w:rPr>
          <w:rFonts w:asciiTheme="minorHAnsi" w:hAnsiTheme="minorHAnsi"/>
          <w:szCs w:val="22"/>
        </w:rPr>
        <w:t xml:space="preserve"> - </w:t>
      </w:r>
      <w:r w:rsidR="001F7EB1" w:rsidRPr="00CC5DC5">
        <w:rPr>
          <w:rFonts w:asciiTheme="minorHAnsi" w:hAnsiTheme="minorHAnsi"/>
          <w:szCs w:val="22"/>
        </w:rPr>
        <w:t xml:space="preserve">means the contract </w:t>
      </w:r>
      <w:r w:rsidR="00A24956" w:rsidRPr="00CC5DC5">
        <w:rPr>
          <w:rFonts w:asciiTheme="minorHAnsi" w:hAnsiTheme="minorHAnsi"/>
          <w:szCs w:val="22"/>
        </w:rPr>
        <w:t xml:space="preserve">terms </w:t>
      </w:r>
      <w:r w:rsidR="001F7EB1" w:rsidRPr="00CC5DC5">
        <w:rPr>
          <w:rFonts w:asciiTheme="minorHAnsi" w:hAnsiTheme="minorHAnsi"/>
          <w:szCs w:val="22"/>
        </w:rPr>
        <w:t>provided in Part 2.</w:t>
      </w:r>
    </w:p>
    <w:p w14:paraId="65C875F5" w14:textId="77777777" w:rsidR="009877BC" w:rsidRPr="00CC5DC5" w:rsidRDefault="009877BC" w:rsidP="00D205D8">
      <w:pPr>
        <w:pStyle w:val="RFTText"/>
        <w:rPr>
          <w:rFonts w:asciiTheme="minorHAnsi" w:hAnsiTheme="minorHAnsi"/>
          <w:szCs w:val="22"/>
        </w:rPr>
      </w:pPr>
      <w:r w:rsidRPr="00CC5DC5">
        <w:rPr>
          <w:rFonts w:asciiTheme="minorHAnsi" w:hAnsiTheme="minorHAnsi"/>
          <w:b/>
          <w:szCs w:val="22"/>
        </w:rPr>
        <w:t>Evaluation Criteria</w:t>
      </w:r>
      <w:r w:rsidR="00F36DA3" w:rsidRPr="00CC5DC5">
        <w:rPr>
          <w:rFonts w:asciiTheme="minorHAnsi" w:hAnsiTheme="minorHAnsi"/>
          <w:b/>
          <w:szCs w:val="22"/>
        </w:rPr>
        <w:t xml:space="preserve"> -</w:t>
      </w:r>
      <w:r w:rsidRPr="00CC5DC5">
        <w:rPr>
          <w:rFonts w:asciiTheme="minorHAnsi" w:hAnsiTheme="minorHAnsi"/>
          <w:szCs w:val="22"/>
        </w:rPr>
        <w:t xml:space="preserve"> </w:t>
      </w:r>
      <w:r w:rsidR="001F7EB1" w:rsidRPr="00CC5DC5">
        <w:rPr>
          <w:rFonts w:asciiTheme="minorHAnsi" w:hAnsiTheme="minorHAnsi"/>
          <w:szCs w:val="22"/>
        </w:rPr>
        <w:t>means the factors which the Council will take into account in any evaluation of Tenders, as included in Schedule A, item 4 (Evaluation Criteria).</w:t>
      </w:r>
    </w:p>
    <w:p w14:paraId="566223F9" w14:textId="77777777" w:rsidR="006B32AB" w:rsidRPr="00CC5DC5" w:rsidRDefault="00D205D8" w:rsidP="00D205D8">
      <w:pPr>
        <w:pStyle w:val="RFTText"/>
        <w:rPr>
          <w:rFonts w:asciiTheme="minorHAnsi" w:hAnsiTheme="minorHAnsi"/>
          <w:szCs w:val="22"/>
        </w:rPr>
      </w:pPr>
      <w:r w:rsidRPr="00CC5DC5">
        <w:rPr>
          <w:rFonts w:asciiTheme="minorHAnsi" w:hAnsiTheme="minorHAnsi"/>
          <w:b/>
          <w:szCs w:val="22"/>
        </w:rPr>
        <w:t>Goods</w:t>
      </w:r>
      <w:r w:rsidR="00946482" w:rsidRPr="00CC5DC5">
        <w:rPr>
          <w:rFonts w:asciiTheme="minorHAnsi" w:hAnsiTheme="minorHAnsi"/>
          <w:b/>
          <w:szCs w:val="22"/>
        </w:rPr>
        <w:t xml:space="preserve"> and/or Services</w:t>
      </w:r>
      <w:r w:rsidRPr="00CC5DC5">
        <w:rPr>
          <w:rFonts w:asciiTheme="minorHAnsi" w:hAnsiTheme="minorHAnsi"/>
          <w:szCs w:val="22"/>
        </w:rPr>
        <w:t xml:space="preserve"> - means the </w:t>
      </w:r>
      <w:r w:rsidR="008F53FB" w:rsidRPr="00CC5DC5">
        <w:rPr>
          <w:rFonts w:asciiTheme="minorHAnsi" w:hAnsiTheme="minorHAnsi"/>
          <w:szCs w:val="22"/>
        </w:rPr>
        <w:t>deliverable</w:t>
      </w:r>
      <w:r w:rsidRPr="00CC5DC5">
        <w:rPr>
          <w:rFonts w:asciiTheme="minorHAnsi" w:hAnsiTheme="minorHAnsi"/>
          <w:szCs w:val="22"/>
        </w:rPr>
        <w:t xml:space="preserve">(s) which the </w:t>
      </w:r>
      <w:r w:rsidR="008F53FB" w:rsidRPr="00CC5DC5">
        <w:rPr>
          <w:rFonts w:asciiTheme="minorHAnsi" w:hAnsiTheme="minorHAnsi"/>
          <w:szCs w:val="22"/>
        </w:rPr>
        <w:t xml:space="preserve">preferred Tenderer </w:t>
      </w:r>
      <w:r w:rsidR="00A24956" w:rsidRPr="00CC5DC5">
        <w:rPr>
          <w:rFonts w:asciiTheme="minorHAnsi" w:hAnsiTheme="minorHAnsi"/>
          <w:szCs w:val="22"/>
        </w:rPr>
        <w:t>will be</w:t>
      </w:r>
      <w:r w:rsidRPr="00CC5DC5">
        <w:rPr>
          <w:rFonts w:asciiTheme="minorHAnsi" w:hAnsiTheme="minorHAnsi"/>
          <w:szCs w:val="22"/>
        </w:rPr>
        <w:t xml:space="preserve"> required to provide to the </w:t>
      </w:r>
      <w:r w:rsidR="006B1948" w:rsidRPr="00CC5DC5">
        <w:rPr>
          <w:rFonts w:asciiTheme="minorHAnsi" w:hAnsiTheme="minorHAnsi"/>
          <w:szCs w:val="22"/>
        </w:rPr>
        <w:t>Council</w:t>
      </w:r>
      <w:r w:rsidR="00A24956" w:rsidRPr="00CC5DC5">
        <w:rPr>
          <w:rFonts w:asciiTheme="minorHAnsi" w:hAnsiTheme="minorHAnsi"/>
          <w:szCs w:val="22"/>
        </w:rPr>
        <w:t>, as described at a high level on the front cover of the RFT and in more detail in Part 3 (Specifications), once the Conditions of Contract have been agreed between the preferred Tenderer and the Council</w:t>
      </w:r>
      <w:r w:rsidRPr="00CC5DC5">
        <w:rPr>
          <w:rFonts w:asciiTheme="minorHAnsi" w:hAnsiTheme="minorHAnsi"/>
          <w:szCs w:val="22"/>
        </w:rPr>
        <w:t>.</w:t>
      </w:r>
      <w:r w:rsidR="00A24956" w:rsidRPr="00CC5DC5">
        <w:rPr>
          <w:rFonts w:asciiTheme="minorHAnsi" w:hAnsiTheme="minorHAnsi"/>
          <w:szCs w:val="22"/>
        </w:rPr>
        <w:t xml:space="preserve"> </w:t>
      </w:r>
    </w:p>
    <w:p w14:paraId="0E0AFDD9" w14:textId="77777777" w:rsidR="00D205D8" w:rsidRPr="00CC5DC5" w:rsidRDefault="00D205D8" w:rsidP="00D205D8">
      <w:pPr>
        <w:pStyle w:val="RFTText"/>
        <w:rPr>
          <w:rFonts w:asciiTheme="minorHAnsi" w:hAnsiTheme="minorHAnsi"/>
          <w:szCs w:val="22"/>
        </w:rPr>
      </w:pPr>
      <w:r w:rsidRPr="00CC5DC5">
        <w:rPr>
          <w:rFonts w:asciiTheme="minorHAnsi" w:hAnsiTheme="minorHAnsi"/>
          <w:b/>
          <w:szCs w:val="22"/>
        </w:rPr>
        <w:t xml:space="preserve">Nominated Contact </w:t>
      </w:r>
      <w:r w:rsidR="00EF17C3" w:rsidRPr="00CC5DC5">
        <w:rPr>
          <w:rFonts w:asciiTheme="minorHAnsi" w:hAnsiTheme="minorHAnsi"/>
          <w:b/>
          <w:szCs w:val="22"/>
        </w:rPr>
        <w:t>Officer</w:t>
      </w:r>
      <w:r w:rsidR="003E3A78" w:rsidRPr="00CC5DC5">
        <w:rPr>
          <w:rFonts w:asciiTheme="minorHAnsi" w:hAnsiTheme="minorHAnsi"/>
          <w:szCs w:val="22"/>
        </w:rPr>
        <w:t xml:space="preserve"> </w:t>
      </w:r>
      <w:r w:rsidRPr="00CC5DC5">
        <w:rPr>
          <w:rFonts w:asciiTheme="minorHAnsi" w:hAnsiTheme="minorHAnsi"/>
          <w:szCs w:val="22"/>
        </w:rPr>
        <w:t xml:space="preserve">- means Council’s </w:t>
      </w:r>
      <w:r w:rsidR="00DB1111" w:rsidRPr="00CC5DC5">
        <w:rPr>
          <w:rFonts w:asciiTheme="minorHAnsi" w:hAnsiTheme="minorHAnsi"/>
          <w:szCs w:val="22"/>
        </w:rPr>
        <w:t>n</w:t>
      </w:r>
      <w:r w:rsidRPr="00CC5DC5">
        <w:rPr>
          <w:rFonts w:asciiTheme="minorHAnsi" w:hAnsiTheme="minorHAnsi"/>
          <w:szCs w:val="22"/>
        </w:rPr>
        <w:t>ominated Contact Person as set out on Page</w:t>
      </w:r>
      <w:r w:rsidR="00681F2E" w:rsidRPr="00CC5DC5">
        <w:rPr>
          <w:rFonts w:asciiTheme="minorHAnsi" w:hAnsiTheme="minorHAnsi"/>
          <w:szCs w:val="22"/>
        </w:rPr>
        <w:t xml:space="preserve"> 2</w:t>
      </w:r>
      <w:r w:rsidRPr="00CC5DC5">
        <w:rPr>
          <w:rFonts w:asciiTheme="minorHAnsi" w:hAnsiTheme="minorHAnsi"/>
          <w:szCs w:val="22"/>
        </w:rPr>
        <w:t>.</w:t>
      </w:r>
    </w:p>
    <w:p w14:paraId="56B92102" w14:textId="77777777" w:rsidR="000B3D8E" w:rsidRPr="00CC5DC5" w:rsidRDefault="00D205D8" w:rsidP="00D205D8">
      <w:pPr>
        <w:pStyle w:val="RFTText"/>
        <w:rPr>
          <w:rFonts w:asciiTheme="minorHAnsi" w:hAnsiTheme="minorHAnsi"/>
          <w:szCs w:val="22"/>
        </w:rPr>
      </w:pPr>
      <w:r w:rsidRPr="00CC5DC5">
        <w:rPr>
          <w:rFonts w:asciiTheme="minorHAnsi" w:hAnsiTheme="minorHAnsi"/>
          <w:b/>
          <w:szCs w:val="22"/>
        </w:rPr>
        <w:t xml:space="preserve">Non-Conforming </w:t>
      </w:r>
      <w:r w:rsidR="0046407A" w:rsidRPr="00CC5DC5">
        <w:rPr>
          <w:rFonts w:asciiTheme="minorHAnsi" w:hAnsiTheme="minorHAnsi"/>
          <w:b/>
          <w:szCs w:val="22"/>
        </w:rPr>
        <w:t>Tender</w:t>
      </w:r>
      <w:r w:rsidRPr="00CC5DC5">
        <w:rPr>
          <w:rFonts w:asciiTheme="minorHAnsi" w:hAnsiTheme="minorHAnsi"/>
          <w:szCs w:val="22"/>
        </w:rPr>
        <w:t xml:space="preserve"> - </w:t>
      </w:r>
      <w:r w:rsidR="000B3D8E" w:rsidRPr="00CC5DC5">
        <w:rPr>
          <w:rFonts w:asciiTheme="minorHAnsi" w:hAnsiTheme="minorHAnsi"/>
          <w:szCs w:val="22"/>
        </w:rPr>
        <w:t xml:space="preserve">means a </w:t>
      </w:r>
      <w:r w:rsidR="0046407A" w:rsidRPr="00CC5DC5">
        <w:rPr>
          <w:rFonts w:asciiTheme="minorHAnsi" w:hAnsiTheme="minorHAnsi"/>
          <w:szCs w:val="22"/>
        </w:rPr>
        <w:t>Tender</w:t>
      </w:r>
      <w:r w:rsidR="00BD17FE" w:rsidRPr="00CC5DC5">
        <w:rPr>
          <w:rFonts w:asciiTheme="minorHAnsi" w:hAnsiTheme="minorHAnsi"/>
          <w:szCs w:val="22"/>
        </w:rPr>
        <w:t xml:space="preserve"> that does not comply with </w:t>
      </w:r>
      <w:r w:rsidR="003B332F" w:rsidRPr="00CC5DC5">
        <w:rPr>
          <w:rFonts w:asciiTheme="minorHAnsi" w:hAnsiTheme="minorHAnsi"/>
          <w:szCs w:val="22"/>
        </w:rPr>
        <w:t>material</w:t>
      </w:r>
      <w:r w:rsidR="00624E8E" w:rsidRPr="00CC5DC5">
        <w:rPr>
          <w:rFonts w:asciiTheme="minorHAnsi" w:hAnsiTheme="minorHAnsi"/>
          <w:szCs w:val="22"/>
        </w:rPr>
        <w:t xml:space="preserve"> </w:t>
      </w:r>
      <w:r w:rsidR="009E0CE8" w:rsidRPr="00CC5DC5">
        <w:rPr>
          <w:rFonts w:asciiTheme="minorHAnsi" w:hAnsiTheme="minorHAnsi"/>
          <w:szCs w:val="22"/>
        </w:rPr>
        <w:t>requirement</w:t>
      </w:r>
      <w:r w:rsidR="004741A4" w:rsidRPr="00CC5DC5">
        <w:rPr>
          <w:rFonts w:asciiTheme="minorHAnsi" w:hAnsiTheme="minorHAnsi"/>
          <w:szCs w:val="22"/>
        </w:rPr>
        <w:t>s</w:t>
      </w:r>
      <w:r w:rsidR="00BD17FE" w:rsidRPr="00CC5DC5">
        <w:rPr>
          <w:rFonts w:asciiTheme="minorHAnsi" w:hAnsiTheme="minorHAnsi"/>
          <w:szCs w:val="22"/>
        </w:rPr>
        <w:t xml:space="preserve"> of this R</w:t>
      </w:r>
      <w:r w:rsidR="009E0CE8" w:rsidRPr="00CC5DC5">
        <w:rPr>
          <w:rFonts w:asciiTheme="minorHAnsi" w:hAnsiTheme="minorHAnsi"/>
          <w:szCs w:val="22"/>
        </w:rPr>
        <w:t>FT</w:t>
      </w:r>
      <w:r w:rsidR="00A260E3" w:rsidRPr="00CC5DC5">
        <w:rPr>
          <w:rFonts w:asciiTheme="minorHAnsi" w:hAnsiTheme="minorHAnsi"/>
          <w:szCs w:val="22"/>
        </w:rPr>
        <w:t xml:space="preserve"> but</w:t>
      </w:r>
      <w:r w:rsidR="003B332F" w:rsidRPr="00CC5DC5">
        <w:rPr>
          <w:rFonts w:asciiTheme="minorHAnsi" w:hAnsiTheme="minorHAnsi"/>
          <w:szCs w:val="22"/>
        </w:rPr>
        <w:t xml:space="preserve"> is not an Alternative Tender.</w:t>
      </w:r>
      <w:r w:rsidR="000B3D8E" w:rsidRPr="00CC5DC5">
        <w:rPr>
          <w:rFonts w:asciiTheme="minorHAnsi" w:hAnsiTheme="minorHAnsi"/>
          <w:szCs w:val="22"/>
        </w:rPr>
        <w:t xml:space="preserve"> </w:t>
      </w:r>
    </w:p>
    <w:p w14:paraId="173425E4" w14:textId="77777777" w:rsidR="00B228D1" w:rsidRPr="00CC5DC5" w:rsidRDefault="000B3D8E" w:rsidP="00D205D8">
      <w:pPr>
        <w:pStyle w:val="RFTText"/>
        <w:rPr>
          <w:rFonts w:asciiTheme="minorHAnsi" w:hAnsiTheme="minorHAnsi"/>
          <w:szCs w:val="22"/>
        </w:rPr>
      </w:pPr>
      <w:r w:rsidRPr="00CC5DC5">
        <w:rPr>
          <w:rFonts w:asciiTheme="minorHAnsi" w:hAnsiTheme="minorHAnsi"/>
          <w:b/>
          <w:szCs w:val="22"/>
        </w:rPr>
        <w:t>Period of Contract</w:t>
      </w:r>
      <w:r w:rsidRPr="00CC5DC5">
        <w:rPr>
          <w:rFonts w:asciiTheme="minorHAnsi" w:hAnsiTheme="minorHAnsi"/>
          <w:szCs w:val="22"/>
        </w:rPr>
        <w:t xml:space="preserve"> - means </w:t>
      </w:r>
      <w:r w:rsidR="00293623" w:rsidRPr="00CC5DC5">
        <w:rPr>
          <w:rFonts w:asciiTheme="minorHAnsi" w:hAnsiTheme="minorHAnsi"/>
          <w:szCs w:val="22"/>
        </w:rPr>
        <w:t xml:space="preserve">the </w:t>
      </w:r>
      <w:r w:rsidRPr="00CC5DC5">
        <w:rPr>
          <w:rFonts w:asciiTheme="minorHAnsi" w:hAnsiTheme="minorHAnsi"/>
          <w:szCs w:val="22"/>
        </w:rPr>
        <w:t>contract duration</w:t>
      </w:r>
    </w:p>
    <w:p w14:paraId="469E5F57" w14:textId="77777777" w:rsidR="00B228D1" w:rsidRPr="00CC5DC5" w:rsidRDefault="00B228D1" w:rsidP="00D205D8">
      <w:pPr>
        <w:pStyle w:val="RFTText"/>
        <w:rPr>
          <w:rFonts w:asciiTheme="minorHAnsi" w:hAnsiTheme="minorHAnsi"/>
          <w:szCs w:val="22"/>
        </w:rPr>
      </w:pPr>
      <w:r w:rsidRPr="00CC5DC5">
        <w:rPr>
          <w:rFonts w:asciiTheme="minorHAnsi" w:hAnsiTheme="minorHAnsi"/>
          <w:b/>
          <w:szCs w:val="22"/>
        </w:rPr>
        <w:t>Request for Tender</w:t>
      </w:r>
      <w:r w:rsidRPr="00CC5DC5">
        <w:rPr>
          <w:rFonts w:asciiTheme="minorHAnsi" w:hAnsiTheme="minorHAnsi"/>
          <w:szCs w:val="22"/>
        </w:rPr>
        <w:t xml:space="preserve"> or </w:t>
      </w:r>
      <w:r w:rsidRPr="00CC5DC5">
        <w:rPr>
          <w:rFonts w:asciiTheme="minorHAnsi" w:hAnsiTheme="minorHAnsi"/>
          <w:b/>
          <w:szCs w:val="22"/>
        </w:rPr>
        <w:t>RFT</w:t>
      </w:r>
      <w:r w:rsidRPr="00CC5DC5">
        <w:rPr>
          <w:rFonts w:asciiTheme="minorHAnsi" w:hAnsiTheme="minorHAnsi"/>
          <w:szCs w:val="22"/>
        </w:rPr>
        <w:t>- means this document inviting Tenderers to submit a Tender to supply the Goods and/or Services on terms based on the Conditions of Contract.</w:t>
      </w:r>
    </w:p>
    <w:p w14:paraId="44BC5955" w14:textId="77777777" w:rsidR="006757A6" w:rsidRPr="00CC5DC5" w:rsidRDefault="00E4636F" w:rsidP="000B3D8E">
      <w:pPr>
        <w:pStyle w:val="RFTText"/>
        <w:rPr>
          <w:rFonts w:asciiTheme="minorHAnsi" w:hAnsiTheme="minorHAnsi"/>
          <w:b/>
          <w:szCs w:val="22"/>
        </w:rPr>
      </w:pPr>
      <w:r w:rsidRPr="00CC5DC5">
        <w:rPr>
          <w:rFonts w:asciiTheme="minorHAnsi" w:hAnsiTheme="minorHAnsi"/>
          <w:b/>
          <w:szCs w:val="22"/>
        </w:rPr>
        <w:t>Tender</w:t>
      </w:r>
      <w:r w:rsidR="00D42F93" w:rsidRPr="00CC5DC5">
        <w:rPr>
          <w:rFonts w:asciiTheme="minorHAnsi" w:hAnsiTheme="minorHAnsi"/>
          <w:szCs w:val="22"/>
        </w:rPr>
        <w:t xml:space="preserve"> – means a Tenderer’s response documents</w:t>
      </w:r>
      <w:r w:rsidR="00981209" w:rsidRPr="00CC5DC5">
        <w:rPr>
          <w:rFonts w:asciiTheme="minorHAnsi" w:hAnsiTheme="minorHAnsi"/>
          <w:szCs w:val="22"/>
        </w:rPr>
        <w:t xml:space="preserve"> </w:t>
      </w:r>
      <w:r w:rsidR="00D42F93" w:rsidRPr="00CC5DC5">
        <w:rPr>
          <w:rFonts w:asciiTheme="minorHAnsi" w:hAnsiTheme="minorHAnsi"/>
          <w:szCs w:val="22"/>
        </w:rPr>
        <w:t>in the form as specified in Part 4 (Tender Response Schedules)</w:t>
      </w:r>
      <w:r w:rsidR="00C21D8F" w:rsidRPr="00CC5DC5">
        <w:rPr>
          <w:rFonts w:asciiTheme="minorHAnsi" w:hAnsiTheme="minorHAnsi"/>
          <w:szCs w:val="22"/>
        </w:rPr>
        <w:t xml:space="preserve"> to provide the Council’s requirements as set out in Part 3 (Specification)</w:t>
      </w:r>
      <w:r w:rsidR="003B51CF" w:rsidRPr="00CC5DC5">
        <w:rPr>
          <w:rFonts w:asciiTheme="minorHAnsi" w:hAnsiTheme="minorHAnsi"/>
          <w:szCs w:val="22"/>
        </w:rPr>
        <w:t xml:space="preserve"> - and</w:t>
      </w:r>
      <w:r w:rsidR="00D42F93" w:rsidRPr="00CC5DC5">
        <w:rPr>
          <w:rFonts w:asciiTheme="minorHAnsi" w:hAnsiTheme="minorHAnsi"/>
          <w:szCs w:val="22"/>
        </w:rPr>
        <w:t xml:space="preserve"> constituting an offer by the Tenderer to the Council in reply to the RFT</w:t>
      </w:r>
      <w:r w:rsidR="00175FDC" w:rsidRPr="00CC5DC5">
        <w:rPr>
          <w:rFonts w:asciiTheme="minorHAnsi" w:hAnsiTheme="minorHAnsi"/>
          <w:szCs w:val="22"/>
        </w:rPr>
        <w:t>, to supply the Goods and/or Services on the terms specified in the Conditions of Contract (subject to any amendments to those terms agreed in writing by the parties, based on changes requested by the Tenderer in its Tender)</w:t>
      </w:r>
      <w:r w:rsidR="00B228D1" w:rsidRPr="00CC5DC5">
        <w:rPr>
          <w:rFonts w:asciiTheme="minorHAnsi" w:hAnsiTheme="minorHAnsi"/>
          <w:szCs w:val="22"/>
        </w:rPr>
        <w:t>.</w:t>
      </w:r>
    </w:p>
    <w:p w14:paraId="08BBEBB9" w14:textId="77777777" w:rsidR="00634DE8" w:rsidRPr="00CC5DC5" w:rsidRDefault="00175FDC" w:rsidP="00877AAE">
      <w:pPr>
        <w:pStyle w:val="RFTText"/>
        <w:rPr>
          <w:rFonts w:asciiTheme="minorHAnsi" w:hAnsiTheme="minorHAnsi"/>
          <w:szCs w:val="22"/>
        </w:rPr>
      </w:pPr>
      <w:r w:rsidRPr="00CC5DC5">
        <w:rPr>
          <w:rFonts w:asciiTheme="minorHAnsi" w:hAnsiTheme="minorHAnsi"/>
          <w:b/>
          <w:szCs w:val="22"/>
        </w:rPr>
        <w:t>Tenderer</w:t>
      </w:r>
      <w:r w:rsidRPr="00CC5DC5">
        <w:rPr>
          <w:rFonts w:asciiTheme="minorHAnsi" w:hAnsiTheme="minorHAnsi"/>
          <w:szCs w:val="22"/>
        </w:rPr>
        <w:t xml:space="preserve">- means a </w:t>
      </w:r>
      <w:r w:rsidR="00177074" w:rsidRPr="00CC5DC5">
        <w:rPr>
          <w:rFonts w:asciiTheme="minorHAnsi" w:hAnsiTheme="minorHAnsi"/>
          <w:szCs w:val="22"/>
        </w:rPr>
        <w:t xml:space="preserve">company, </w:t>
      </w:r>
      <w:r w:rsidR="00293623" w:rsidRPr="00CC5DC5">
        <w:rPr>
          <w:rFonts w:asciiTheme="minorHAnsi" w:hAnsiTheme="minorHAnsi"/>
          <w:szCs w:val="22"/>
        </w:rPr>
        <w:t xml:space="preserve">person or entity </w:t>
      </w:r>
      <w:r w:rsidR="00D910F6" w:rsidRPr="00CC5DC5">
        <w:rPr>
          <w:rFonts w:asciiTheme="minorHAnsi" w:hAnsiTheme="minorHAnsi"/>
          <w:szCs w:val="22"/>
        </w:rPr>
        <w:t xml:space="preserve">(including representatives) </w:t>
      </w:r>
      <w:r w:rsidR="00072C85" w:rsidRPr="00CC5DC5">
        <w:rPr>
          <w:rFonts w:asciiTheme="minorHAnsi" w:hAnsiTheme="minorHAnsi"/>
          <w:szCs w:val="22"/>
        </w:rPr>
        <w:t>which</w:t>
      </w:r>
      <w:r w:rsidR="00293623" w:rsidRPr="00CC5DC5">
        <w:rPr>
          <w:rFonts w:asciiTheme="minorHAnsi" w:hAnsiTheme="minorHAnsi"/>
          <w:szCs w:val="22"/>
        </w:rPr>
        <w:t xml:space="preserve"> submit</w:t>
      </w:r>
      <w:r w:rsidRPr="00CC5DC5">
        <w:rPr>
          <w:rFonts w:asciiTheme="minorHAnsi" w:hAnsiTheme="minorHAnsi"/>
          <w:szCs w:val="22"/>
        </w:rPr>
        <w:t>s</w:t>
      </w:r>
      <w:r w:rsidR="00293623" w:rsidRPr="00CC5DC5">
        <w:rPr>
          <w:rFonts w:asciiTheme="minorHAnsi" w:hAnsiTheme="minorHAnsi"/>
          <w:szCs w:val="22"/>
        </w:rPr>
        <w:t xml:space="preserve"> a Tender</w:t>
      </w:r>
      <w:r w:rsidRPr="00CC5DC5">
        <w:rPr>
          <w:rFonts w:asciiTheme="minorHAnsi" w:hAnsiTheme="minorHAnsi"/>
          <w:szCs w:val="22"/>
        </w:rPr>
        <w:t xml:space="preserve"> pursuant to this RFT</w:t>
      </w:r>
      <w:r w:rsidR="000115A1" w:rsidRPr="00CC5DC5">
        <w:rPr>
          <w:rFonts w:asciiTheme="minorHAnsi" w:hAnsiTheme="minorHAnsi"/>
          <w:szCs w:val="22"/>
        </w:rPr>
        <w:t>; and includes, where the context permits, prospective Tenderers</w:t>
      </w:r>
      <w:r w:rsidR="00351CF5" w:rsidRPr="00CC5DC5">
        <w:rPr>
          <w:rFonts w:asciiTheme="minorHAnsi" w:hAnsiTheme="minorHAnsi"/>
          <w:szCs w:val="22"/>
        </w:rPr>
        <w:t xml:space="preserve"> and other recipients of this RFT</w:t>
      </w:r>
      <w:r w:rsidRPr="00CC5DC5">
        <w:rPr>
          <w:rFonts w:asciiTheme="minorHAnsi" w:hAnsiTheme="minorHAnsi"/>
          <w:szCs w:val="22"/>
        </w:rPr>
        <w:t>.</w:t>
      </w:r>
    </w:p>
    <w:p w14:paraId="2C4EC384" w14:textId="77777777" w:rsidR="000B3D8E" w:rsidRPr="00F318C1" w:rsidRDefault="00634DE8" w:rsidP="00877AAE">
      <w:pPr>
        <w:pStyle w:val="RFTText"/>
        <w:rPr>
          <w:rFonts w:asciiTheme="minorHAnsi" w:hAnsiTheme="minorHAnsi"/>
          <w:szCs w:val="22"/>
        </w:rPr>
      </w:pPr>
      <w:r w:rsidRPr="00CC5DC5">
        <w:rPr>
          <w:rFonts w:asciiTheme="minorHAnsi" w:hAnsiTheme="minorHAnsi"/>
          <w:b/>
          <w:szCs w:val="22"/>
        </w:rPr>
        <w:t>Written Representation</w:t>
      </w:r>
      <w:r w:rsidRPr="00CC5DC5">
        <w:rPr>
          <w:rFonts w:asciiTheme="minorHAnsi" w:hAnsiTheme="minorHAnsi"/>
          <w:szCs w:val="22"/>
        </w:rPr>
        <w:t xml:space="preserve"> means any statement, representation or warranty that has been made by the Council in writing either (a) in this RFT or (b) through the tendering process described in this RFT, and that is directed to Tenderers.</w:t>
      </w:r>
      <w:r w:rsidR="000B3D8E" w:rsidRPr="00310649">
        <w:rPr>
          <w:rFonts w:asciiTheme="minorHAnsi" w:hAnsiTheme="minorHAnsi"/>
        </w:rPr>
        <w:br w:type="page"/>
      </w:r>
    </w:p>
    <w:p w14:paraId="64AF7857" w14:textId="77777777" w:rsidR="00D205D8" w:rsidRPr="00CC5DC5" w:rsidRDefault="00D205D8" w:rsidP="00667E04">
      <w:pPr>
        <w:pStyle w:val="RFTHeading2"/>
        <w:numPr>
          <w:ilvl w:val="1"/>
          <w:numId w:val="4"/>
        </w:numPr>
        <w:rPr>
          <w:rFonts w:asciiTheme="minorHAnsi" w:hAnsiTheme="minorHAnsi"/>
          <w:color w:val="595959" w:themeColor="text1" w:themeTint="A6"/>
        </w:rPr>
      </w:pPr>
      <w:bookmarkStart w:id="11" w:name="_Toc485718868"/>
      <w:r w:rsidRPr="00CC5DC5">
        <w:rPr>
          <w:rFonts w:asciiTheme="minorHAnsi" w:hAnsiTheme="minorHAnsi"/>
          <w:color w:val="595959" w:themeColor="text1" w:themeTint="A6"/>
        </w:rPr>
        <w:t xml:space="preserve">How to </w:t>
      </w:r>
      <w:r w:rsidR="00663B0E" w:rsidRPr="00CC5DC5">
        <w:rPr>
          <w:rFonts w:asciiTheme="minorHAnsi" w:hAnsiTheme="minorHAnsi"/>
          <w:color w:val="595959" w:themeColor="text1" w:themeTint="A6"/>
        </w:rPr>
        <w:t xml:space="preserve">prepare your </w:t>
      </w:r>
      <w:r w:rsidR="00FE4032" w:rsidRPr="00CC5DC5">
        <w:rPr>
          <w:rFonts w:asciiTheme="minorHAnsi" w:hAnsiTheme="minorHAnsi"/>
          <w:color w:val="595959" w:themeColor="text1" w:themeTint="A6"/>
        </w:rPr>
        <w:t>Tender</w:t>
      </w:r>
      <w:bookmarkEnd w:id="11"/>
      <w:r w:rsidRPr="00CC5DC5">
        <w:rPr>
          <w:rFonts w:asciiTheme="minorHAnsi" w:hAnsiTheme="minorHAnsi"/>
          <w:color w:val="595959" w:themeColor="text1" w:themeTint="A6"/>
        </w:rPr>
        <w:t xml:space="preserve"> </w:t>
      </w:r>
    </w:p>
    <w:p w14:paraId="3AA89632" w14:textId="44292905" w:rsidR="00E124A3" w:rsidRPr="00CC5DC5" w:rsidRDefault="0046407A" w:rsidP="00E142C9">
      <w:pPr>
        <w:pStyle w:val="RFTText"/>
        <w:numPr>
          <w:ilvl w:val="0"/>
          <w:numId w:val="19"/>
        </w:numPr>
        <w:ind w:left="709"/>
        <w:rPr>
          <w:rFonts w:asciiTheme="minorHAnsi" w:hAnsiTheme="minorHAnsi"/>
          <w:szCs w:val="22"/>
        </w:rPr>
      </w:pPr>
      <w:r w:rsidRPr="00CC5DC5">
        <w:rPr>
          <w:rFonts w:asciiTheme="minorHAnsi" w:hAnsiTheme="minorHAnsi"/>
          <w:szCs w:val="22"/>
        </w:rPr>
        <w:t>Carefully read all parts of this document</w:t>
      </w:r>
      <w:r w:rsidR="00A93E65" w:rsidRPr="00CC5DC5">
        <w:rPr>
          <w:rFonts w:asciiTheme="minorHAnsi" w:hAnsiTheme="minorHAnsi"/>
          <w:szCs w:val="22"/>
        </w:rPr>
        <w:t xml:space="preserve"> and ensure</w:t>
      </w:r>
      <w:r w:rsidRPr="00CC5DC5">
        <w:rPr>
          <w:rFonts w:asciiTheme="minorHAnsi" w:hAnsiTheme="minorHAnsi"/>
          <w:szCs w:val="22"/>
        </w:rPr>
        <w:t xml:space="preserve"> you understand the requirements</w:t>
      </w:r>
      <w:r w:rsidR="0042512E" w:rsidRPr="00CC5DC5">
        <w:rPr>
          <w:rFonts w:asciiTheme="minorHAnsi" w:hAnsiTheme="minorHAnsi"/>
          <w:szCs w:val="22"/>
        </w:rPr>
        <w:t>.  S</w:t>
      </w:r>
      <w:r w:rsidR="00317EEB" w:rsidRPr="00CC5DC5">
        <w:rPr>
          <w:rFonts w:asciiTheme="minorHAnsi" w:hAnsiTheme="minorHAnsi"/>
          <w:szCs w:val="22"/>
        </w:rPr>
        <w:t>eek clarification where required</w:t>
      </w:r>
      <w:r w:rsidR="006D71D0" w:rsidRPr="00CC5DC5">
        <w:rPr>
          <w:rFonts w:asciiTheme="minorHAnsi" w:hAnsiTheme="minorHAnsi"/>
          <w:szCs w:val="22"/>
        </w:rPr>
        <w:t xml:space="preserve">, as set out in clause </w:t>
      </w:r>
      <w:r w:rsidR="00356B67">
        <w:rPr>
          <w:rFonts w:asciiTheme="minorHAnsi" w:hAnsiTheme="minorHAnsi"/>
          <w:szCs w:val="22"/>
        </w:rPr>
        <w:fldChar w:fldCharType="begin"/>
      </w:r>
      <w:r w:rsidR="00356B67">
        <w:rPr>
          <w:rFonts w:asciiTheme="minorHAnsi" w:hAnsiTheme="minorHAnsi"/>
          <w:szCs w:val="22"/>
        </w:rPr>
        <w:instrText xml:space="preserve"> REF _Ref480207552 \r \h </w:instrText>
      </w:r>
      <w:r w:rsidR="00356B67">
        <w:rPr>
          <w:rFonts w:asciiTheme="minorHAnsi" w:hAnsiTheme="minorHAnsi"/>
          <w:szCs w:val="22"/>
        </w:rPr>
      </w:r>
      <w:r w:rsidR="00356B67">
        <w:rPr>
          <w:rFonts w:asciiTheme="minorHAnsi" w:hAnsiTheme="minorHAnsi"/>
          <w:szCs w:val="22"/>
        </w:rPr>
        <w:fldChar w:fldCharType="separate"/>
      </w:r>
      <w:r w:rsidR="00356B67">
        <w:rPr>
          <w:rFonts w:asciiTheme="minorHAnsi" w:hAnsiTheme="minorHAnsi"/>
          <w:szCs w:val="22"/>
        </w:rPr>
        <w:t>1.10</w:t>
      </w:r>
      <w:r w:rsidR="00356B67">
        <w:rPr>
          <w:rFonts w:asciiTheme="minorHAnsi" w:hAnsiTheme="minorHAnsi"/>
          <w:szCs w:val="22"/>
        </w:rPr>
        <w:fldChar w:fldCharType="end"/>
      </w:r>
      <w:r w:rsidR="00356B67">
        <w:rPr>
          <w:rFonts w:asciiTheme="minorHAnsi" w:hAnsiTheme="minorHAnsi"/>
          <w:szCs w:val="22"/>
        </w:rPr>
        <w:t xml:space="preserve"> </w:t>
      </w:r>
      <w:r w:rsidR="00401778" w:rsidRPr="00CC5DC5">
        <w:rPr>
          <w:rFonts w:asciiTheme="minorHAnsi" w:hAnsiTheme="minorHAnsi"/>
          <w:szCs w:val="22"/>
        </w:rPr>
        <w:t>below</w:t>
      </w:r>
      <w:r w:rsidRPr="00CC5DC5">
        <w:rPr>
          <w:rFonts w:asciiTheme="minorHAnsi" w:hAnsiTheme="minorHAnsi"/>
          <w:szCs w:val="22"/>
        </w:rPr>
        <w:t>.</w:t>
      </w:r>
    </w:p>
    <w:p w14:paraId="7096C7EA" w14:textId="7AC25990" w:rsidR="00E124A3" w:rsidRPr="00CC5DC5" w:rsidRDefault="0046407A" w:rsidP="00E142C9">
      <w:pPr>
        <w:pStyle w:val="RFTText"/>
        <w:numPr>
          <w:ilvl w:val="0"/>
          <w:numId w:val="19"/>
        </w:numPr>
        <w:ind w:left="709"/>
        <w:rPr>
          <w:rFonts w:asciiTheme="minorHAnsi" w:hAnsiTheme="minorHAnsi"/>
          <w:szCs w:val="22"/>
        </w:rPr>
      </w:pPr>
      <w:r w:rsidRPr="00CC5DC5">
        <w:rPr>
          <w:rFonts w:asciiTheme="minorHAnsi" w:hAnsiTheme="minorHAnsi"/>
          <w:szCs w:val="22"/>
        </w:rPr>
        <w:t xml:space="preserve">Lodge your </w:t>
      </w:r>
      <w:r w:rsidR="0007687B" w:rsidRPr="00CC5DC5">
        <w:rPr>
          <w:rFonts w:asciiTheme="minorHAnsi" w:hAnsiTheme="minorHAnsi"/>
          <w:szCs w:val="22"/>
        </w:rPr>
        <w:t xml:space="preserve">fully completed </w:t>
      </w:r>
      <w:r w:rsidRPr="00CC5DC5">
        <w:rPr>
          <w:rFonts w:asciiTheme="minorHAnsi" w:hAnsiTheme="minorHAnsi"/>
          <w:szCs w:val="22"/>
        </w:rPr>
        <w:t xml:space="preserve">Tender </w:t>
      </w:r>
      <w:r w:rsidR="00FD0BDE" w:rsidRPr="00CC5DC5">
        <w:rPr>
          <w:rFonts w:asciiTheme="minorHAnsi" w:hAnsiTheme="minorHAnsi"/>
          <w:szCs w:val="22"/>
        </w:rPr>
        <w:t>(in the form as specif</w:t>
      </w:r>
      <w:r w:rsidR="00FD0BDE" w:rsidRPr="00CC5DC5">
        <w:rPr>
          <w:rFonts w:asciiTheme="minorHAnsi" w:hAnsiTheme="minorHAnsi"/>
          <w:color w:val="244061" w:themeColor="accent1" w:themeShade="80"/>
          <w:szCs w:val="22"/>
        </w:rPr>
        <w:t>ied in Part 4</w:t>
      </w:r>
      <w:r w:rsidR="00FD0BDE" w:rsidRPr="00CC5DC5">
        <w:rPr>
          <w:rFonts w:asciiTheme="minorHAnsi" w:hAnsiTheme="minorHAnsi"/>
          <w:i/>
          <w:color w:val="244061" w:themeColor="accent1" w:themeShade="80"/>
          <w:szCs w:val="22"/>
        </w:rPr>
        <w:t xml:space="preserve"> </w:t>
      </w:r>
      <w:r w:rsidR="00FD0BDE" w:rsidRPr="00CC5DC5">
        <w:rPr>
          <w:rFonts w:asciiTheme="minorHAnsi" w:hAnsiTheme="minorHAnsi"/>
          <w:color w:val="244061" w:themeColor="accent1" w:themeShade="80"/>
          <w:szCs w:val="22"/>
        </w:rPr>
        <w:t>(Tender Resp</w:t>
      </w:r>
      <w:r w:rsidR="00FD0BDE" w:rsidRPr="00CC5DC5">
        <w:rPr>
          <w:rFonts w:asciiTheme="minorHAnsi" w:hAnsiTheme="minorHAnsi"/>
          <w:szCs w:val="22"/>
        </w:rPr>
        <w:t>onse Schedules)</w:t>
      </w:r>
      <w:r w:rsidR="0007687B" w:rsidRPr="00CC5DC5">
        <w:rPr>
          <w:rFonts w:asciiTheme="minorHAnsi" w:hAnsiTheme="minorHAnsi"/>
          <w:szCs w:val="22"/>
        </w:rPr>
        <w:t xml:space="preserve"> and including any other information required by this RFT</w:t>
      </w:r>
      <w:r w:rsidR="00FD0BDE" w:rsidRPr="00CC5DC5">
        <w:rPr>
          <w:rFonts w:asciiTheme="minorHAnsi" w:hAnsiTheme="minorHAnsi"/>
          <w:szCs w:val="22"/>
        </w:rPr>
        <w:t xml:space="preserve">) </w:t>
      </w:r>
      <w:r w:rsidRPr="00CC5DC5">
        <w:rPr>
          <w:rFonts w:asciiTheme="minorHAnsi" w:hAnsiTheme="minorHAnsi"/>
          <w:szCs w:val="22"/>
        </w:rPr>
        <w:t xml:space="preserve">before the </w:t>
      </w:r>
      <w:r w:rsidR="00A93E65" w:rsidRPr="00CC5DC5">
        <w:rPr>
          <w:rFonts w:asciiTheme="minorHAnsi" w:hAnsiTheme="minorHAnsi"/>
          <w:szCs w:val="22"/>
        </w:rPr>
        <w:t>Closing Time</w:t>
      </w:r>
      <w:r w:rsidR="0007687B" w:rsidRPr="00CC5DC5">
        <w:rPr>
          <w:rFonts w:asciiTheme="minorHAnsi" w:hAnsiTheme="minorHAnsi"/>
          <w:szCs w:val="22"/>
        </w:rPr>
        <w:t>,</w:t>
      </w:r>
      <w:r w:rsidR="00FD0BDE" w:rsidRPr="00CC5DC5">
        <w:rPr>
          <w:rFonts w:asciiTheme="minorHAnsi" w:hAnsiTheme="minorHAnsi"/>
          <w:szCs w:val="22"/>
        </w:rPr>
        <w:t xml:space="preserve"> </w:t>
      </w:r>
      <w:r w:rsidR="00FD0BDE" w:rsidRPr="00CC5DC5">
        <w:rPr>
          <w:rFonts w:asciiTheme="minorHAnsi" w:hAnsiTheme="minorHAnsi"/>
          <w:szCs w:val="22"/>
          <w:highlight w:val="yellow"/>
        </w:rPr>
        <w:t>ensuring you have sig</w:t>
      </w:r>
      <w:r w:rsidR="00FD0BDE" w:rsidRPr="00CC5DC5">
        <w:rPr>
          <w:rFonts w:asciiTheme="minorHAnsi" w:hAnsiTheme="minorHAnsi"/>
          <w:color w:val="auto"/>
          <w:szCs w:val="22"/>
          <w:highlight w:val="yellow"/>
        </w:rPr>
        <w:t>ned the Statutory Declaration</w:t>
      </w:r>
      <w:r w:rsidR="00CC5DC5">
        <w:rPr>
          <w:rFonts w:asciiTheme="minorHAnsi" w:hAnsiTheme="minorHAnsi"/>
          <w:color w:val="auto"/>
          <w:szCs w:val="22"/>
        </w:rPr>
        <w:t>.</w:t>
      </w:r>
      <w:r w:rsidR="00FD0BDE" w:rsidRPr="00CC5DC5">
        <w:rPr>
          <w:rFonts w:asciiTheme="minorHAnsi" w:hAnsiTheme="minorHAnsi"/>
          <w:color w:val="auto"/>
          <w:szCs w:val="22"/>
        </w:rPr>
        <w:t xml:space="preserve"> </w:t>
      </w:r>
      <w:r w:rsidR="00E142C9" w:rsidRPr="00356B67">
        <w:rPr>
          <w:rFonts w:asciiTheme="minorHAnsi" w:hAnsiTheme="minorHAnsi"/>
          <w:i/>
          <w:color w:val="auto"/>
          <w:szCs w:val="22"/>
          <w:highlight w:val="yellow"/>
        </w:rPr>
        <w:t xml:space="preserve">[Note to Council - </w:t>
      </w:r>
      <w:r w:rsidR="00FD0BDE" w:rsidRPr="00356B67">
        <w:rPr>
          <w:rFonts w:asciiTheme="minorHAnsi" w:hAnsiTheme="minorHAnsi"/>
          <w:i/>
          <w:color w:val="auto"/>
          <w:szCs w:val="22"/>
          <w:highlight w:val="yellow"/>
        </w:rPr>
        <w:t>remove/amend as required according to your Council policy – and dependant on whether an electronic or hard copy lodgement</w:t>
      </w:r>
      <w:r w:rsidR="00E142C9" w:rsidRPr="00CC5DC5">
        <w:rPr>
          <w:rFonts w:asciiTheme="minorHAnsi" w:hAnsiTheme="minorHAnsi"/>
          <w:color w:val="auto"/>
          <w:szCs w:val="22"/>
        </w:rPr>
        <w:t>]</w:t>
      </w:r>
    </w:p>
    <w:p w14:paraId="582D1B7B" w14:textId="49991BAF" w:rsidR="00356B67" w:rsidRPr="00356B67" w:rsidRDefault="003C1DF2" w:rsidP="00356B67">
      <w:pPr>
        <w:pStyle w:val="RFTText"/>
        <w:numPr>
          <w:ilvl w:val="0"/>
          <w:numId w:val="19"/>
        </w:numPr>
        <w:ind w:left="709"/>
        <w:rPr>
          <w:rFonts w:asciiTheme="minorHAnsi" w:hAnsiTheme="minorHAnsi"/>
          <w:szCs w:val="22"/>
        </w:rPr>
      </w:pPr>
      <w:r w:rsidRPr="00CC5DC5">
        <w:rPr>
          <w:rFonts w:asciiTheme="minorHAnsi" w:hAnsiTheme="minorHAnsi"/>
          <w:szCs w:val="22"/>
        </w:rPr>
        <w:t xml:space="preserve">Failure to provide the required information </w:t>
      </w:r>
      <w:r w:rsidR="00FD0BDE" w:rsidRPr="00CC5DC5">
        <w:rPr>
          <w:rFonts w:asciiTheme="minorHAnsi" w:hAnsiTheme="minorHAnsi"/>
          <w:szCs w:val="22"/>
        </w:rPr>
        <w:t xml:space="preserve">in the required format </w:t>
      </w:r>
      <w:r w:rsidRPr="00CC5DC5">
        <w:rPr>
          <w:rFonts w:asciiTheme="minorHAnsi" w:hAnsiTheme="minorHAnsi"/>
          <w:szCs w:val="22"/>
        </w:rPr>
        <w:t xml:space="preserve">may render a Tender non-conforming and Council may exercise its rights under clause </w:t>
      </w:r>
      <w:r w:rsidR="00356B67">
        <w:rPr>
          <w:rFonts w:asciiTheme="minorHAnsi" w:hAnsiTheme="minorHAnsi"/>
          <w:szCs w:val="22"/>
        </w:rPr>
        <w:fldChar w:fldCharType="begin"/>
      </w:r>
      <w:r w:rsidR="00356B67">
        <w:rPr>
          <w:rFonts w:asciiTheme="minorHAnsi" w:hAnsiTheme="minorHAnsi"/>
          <w:szCs w:val="22"/>
        </w:rPr>
        <w:instrText xml:space="preserve"> REF _Ref480210093 \r \h </w:instrText>
      </w:r>
      <w:r w:rsidR="00356B67">
        <w:rPr>
          <w:rFonts w:asciiTheme="minorHAnsi" w:hAnsiTheme="minorHAnsi"/>
          <w:szCs w:val="22"/>
        </w:rPr>
      </w:r>
      <w:r w:rsidR="00356B67">
        <w:rPr>
          <w:rFonts w:asciiTheme="minorHAnsi" w:hAnsiTheme="minorHAnsi"/>
          <w:szCs w:val="22"/>
        </w:rPr>
        <w:fldChar w:fldCharType="separate"/>
      </w:r>
      <w:r w:rsidR="00356B67">
        <w:rPr>
          <w:rFonts w:asciiTheme="minorHAnsi" w:hAnsiTheme="minorHAnsi"/>
          <w:szCs w:val="22"/>
        </w:rPr>
        <w:t>1.16</w:t>
      </w:r>
      <w:r w:rsidR="00356B67">
        <w:rPr>
          <w:rFonts w:asciiTheme="minorHAnsi" w:hAnsiTheme="minorHAnsi"/>
          <w:szCs w:val="22"/>
        </w:rPr>
        <w:fldChar w:fldCharType="end"/>
      </w:r>
      <w:r w:rsidR="00E4636F" w:rsidRPr="00356B67">
        <w:rPr>
          <w:rFonts w:asciiTheme="minorHAnsi" w:hAnsiTheme="minorHAnsi"/>
          <w:szCs w:val="22"/>
        </w:rPr>
        <w:t xml:space="preserve"> </w:t>
      </w:r>
      <w:r w:rsidR="0007687B" w:rsidRPr="00356B67">
        <w:rPr>
          <w:rFonts w:asciiTheme="minorHAnsi" w:hAnsiTheme="minorHAnsi"/>
          <w:szCs w:val="22"/>
        </w:rPr>
        <w:t>(</w:t>
      </w:r>
      <w:r w:rsidR="0007687B" w:rsidRPr="00F318C1">
        <w:rPr>
          <w:rFonts w:asciiTheme="minorHAnsi" w:hAnsiTheme="minorHAnsi"/>
          <w:szCs w:val="22"/>
        </w:rPr>
        <w:t xml:space="preserve">regarding </w:t>
      </w:r>
      <w:r w:rsidR="00647EE2" w:rsidRPr="00F318C1">
        <w:rPr>
          <w:rFonts w:asciiTheme="minorHAnsi" w:hAnsiTheme="minorHAnsi"/>
          <w:szCs w:val="22"/>
        </w:rPr>
        <w:t>non-conforming</w:t>
      </w:r>
      <w:r w:rsidR="00E4636F" w:rsidRPr="00CC5DC5">
        <w:rPr>
          <w:rFonts w:asciiTheme="minorHAnsi" w:hAnsiTheme="minorHAnsi"/>
          <w:szCs w:val="22"/>
        </w:rPr>
        <w:t xml:space="preserve"> tender</w:t>
      </w:r>
      <w:r w:rsidR="0007687B" w:rsidRPr="00CC5DC5">
        <w:rPr>
          <w:rFonts w:asciiTheme="minorHAnsi" w:hAnsiTheme="minorHAnsi"/>
          <w:szCs w:val="22"/>
        </w:rPr>
        <w:t>s)</w:t>
      </w:r>
      <w:r w:rsidRPr="00CC5DC5">
        <w:rPr>
          <w:rFonts w:asciiTheme="minorHAnsi" w:hAnsiTheme="minorHAnsi"/>
          <w:szCs w:val="22"/>
        </w:rPr>
        <w:t>.</w:t>
      </w:r>
    </w:p>
    <w:p w14:paraId="4C4A8D5D" w14:textId="77777777" w:rsidR="00D205D8" w:rsidRPr="00767774" w:rsidRDefault="005814A9" w:rsidP="00667E04">
      <w:pPr>
        <w:pStyle w:val="RFTHeading2"/>
        <w:numPr>
          <w:ilvl w:val="1"/>
          <w:numId w:val="4"/>
        </w:numPr>
        <w:rPr>
          <w:rFonts w:asciiTheme="minorHAnsi" w:hAnsiTheme="minorHAnsi"/>
          <w:color w:val="595959" w:themeColor="text1" w:themeTint="A6"/>
        </w:rPr>
      </w:pPr>
      <w:bookmarkStart w:id="12" w:name="_Ref480205268"/>
      <w:bookmarkStart w:id="13" w:name="_Toc485718869"/>
      <w:r w:rsidRPr="00CC5DC5">
        <w:rPr>
          <w:rFonts w:asciiTheme="minorHAnsi" w:hAnsiTheme="minorHAnsi"/>
          <w:color w:val="595959" w:themeColor="text1" w:themeTint="A6"/>
        </w:rPr>
        <w:t>Variation</w:t>
      </w:r>
      <w:r w:rsidR="00D205D8" w:rsidRPr="00E95D46">
        <w:rPr>
          <w:rFonts w:asciiTheme="minorHAnsi" w:hAnsiTheme="minorHAnsi"/>
          <w:color w:val="595959" w:themeColor="text1" w:themeTint="A6"/>
        </w:rPr>
        <w:t xml:space="preserve"> to the </w:t>
      </w:r>
      <w:r w:rsidR="00270BBC" w:rsidRPr="00E95D46">
        <w:rPr>
          <w:rFonts w:asciiTheme="minorHAnsi" w:hAnsiTheme="minorHAnsi"/>
          <w:color w:val="595959" w:themeColor="text1" w:themeTint="A6"/>
        </w:rPr>
        <w:t>RFT</w:t>
      </w:r>
      <w:bookmarkEnd w:id="12"/>
      <w:bookmarkEnd w:id="13"/>
    </w:p>
    <w:p w14:paraId="12A216ED" w14:textId="77777777" w:rsidR="00C175F9" w:rsidRPr="00F318C1" w:rsidRDefault="009675D0" w:rsidP="005D55A9">
      <w:pPr>
        <w:rPr>
          <w:rFonts w:asciiTheme="minorHAnsi" w:hAnsiTheme="minorHAnsi"/>
          <w:szCs w:val="22"/>
        </w:rPr>
      </w:pPr>
      <w:r w:rsidRPr="000B37F7">
        <w:rPr>
          <w:rFonts w:asciiTheme="minorHAnsi" w:hAnsiTheme="minorHAnsi"/>
          <w:szCs w:val="22"/>
        </w:rPr>
        <w:t xml:space="preserve">In certain circumstances, the Council may need </w:t>
      </w:r>
      <w:r w:rsidR="001E000B" w:rsidRPr="000B37F7">
        <w:rPr>
          <w:rFonts w:asciiTheme="minorHAnsi" w:hAnsiTheme="minorHAnsi"/>
          <w:szCs w:val="22"/>
        </w:rPr>
        <w:t xml:space="preserve">to </w:t>
      </w:r>
      <w:r w:rsidR="00C175F9" w:rsidRPr="000B37F7">
        <w:rPr>
          <w:rFonts w:asciiTheme="minorHAnsi" w:hAnsiTheme="minorHAnsi"/>
          <w:szCs w:val="22"/>
        </w:rPr>
        <w:t>do any of the following prior to the Closing Time</w:t>
      </w:r>
      <w:r w:rsidR="0063230E" w:rsidRPr="000B37F7">
        <w:rPr>
          <w:rFonts w:asciiTheme="minorHAnsi" w:hAnsiTheme="minorHAnsi"/>
          <w:szCs w:val="22"/>
        </w:rPr>
        <w:t xml:space="preserve"> </w:t>
      </w:r>
      <w:r w:rsidR="005814A9" w:rsidRPr="000B37F7">
        <w:rPr>
          <w:rFonts w:asciiTheme="minorHAnsi" w:hAnsiTheme="minorHAnsi"/>
        </w:rPr>
        <w:t xml:space="preserve">by giving </w:t>
      </w:r>
      <w:r w:rsidR="00FD0BDE" w:rsidRPr="000B37F7">
        <w:rPr>
          <w:rFonts w:asciiTheme="minorHAnsi" w:hAnsiTheme="minorHAnsi"/>
        </w:rPr>
        <w:t xml:space="preserve">all </w:t>
      </w:r>
      <w:r w:rsidR="00B228D1" w:rsidRPr="000B37F7">
        <w:rPr>
          <w:rFonts w:asciiTheme="minorHAnsi" w:hAnsiTheme="minorHAnsi"/>
        </w:rPr>
        <w:t xml:space="preserve">potential </w:t>
      </w:r>
      <w:r w:rsidR="00B228D1" w:rsidRPr="00310649">
        <w:rPr>
          <w:rFonts w:asciiTheme="minorHAnsi" w:hAnsiTheme="minorHAnsi"/>
        </w:rPr>
        <w:t>Tenderer</w:t>
      </w:r>
      <w:r w:rsidR="005814A9" w:rsidRPr="000B37F7">
        <w:rPr>
          <w:rFonts w:asciiTheme="minorHAnsi" w:hAnsiTheme="minorHAnsi"/>
        </w:rPr>
        <w:t>s reasonable written notice of such</w:t>
      </w:r>
      <w:r w:rsidR="0063230E" w:rsidRPr="00310649">
        <w:rPr>
          <w:rFonts w:asciiTheme="minorHAnsi" w:hAnsiTheme="minorHAnsi"/>
          <w:szCs w:val="22"/>
        </w:rPr>
        <w:t>:</w:t>
      </w:r>
      <w:r w:rsidR="00C175F9" w:rsidRPr="00F318C1">
        <w:rPr>
          <w:rFonts w:asciiTheme="minorHAnsi" w:hAnsiTheme="minorHAnsi"/>
          <w:szCs w:val="22"/>
        </w:rPr>
        <w:t xml:space="preserve"> </w:t>
      </w:r>
    </w:p>
    <w:p w14:paraId="6F564DEC" w14:textId="77777777" w:rsidR="005073B4" w:rsidRPr="00E95D46" w:rsidRDefault="00C55CFC" w:rsidP="00C31288">
      <w:pPr>
        <w:pStyle w:val="Text"/>
        <w:numPr>
          <w:ilvl w:val="0"/>
          <w:numId w:val="25"/>
        </w:numPr>
        <w:spacing w:after="120"/>
        <w:rPr>
          <w:rFonts w:asciiTheme="minorHAnsi" w:hAnsiTheme="minorHAnsi"/>
          <w:szCs w:val="22"/>
        </w:rPr>
      </w:pPr>
      <w:r w:rsidRPr="00CC5DC5">
        <w:rPr>
          <w:rFonts w:asciiTheme="minorHAnsi" w:hAnsiTheme="minorHAnsi"/>
          <w:szCs w:val="22"/>
        </w:rPr>
        <w:t>C</w:t>
      </w:r>
      <w:r w:rsidR="001E000B" w:rsidRPr="00CC5DC5">
        <w:rPr>
          <w:rFonts w:asciiTheme="minorHAnsi" w:hAnsiTheme="minorHAnsi"/>
          <w:szCs w:val="22"/>
        </w:rPr>
        <w:t>hange</w:t>
      </w:r>
      <w:r w:rsidRPr="00CC5DC5">
        <w:rPr>
          <w:rFonts w:asciiTheme="minorHAnsi" w:hAnsiTheme="minorHAnsi"/>
          <w:szCs w:val="22"/>
        </w:rPr>
        <w:t>, vary or amend</w:t>
      </w:r>
      <w:r w:rsidR="001E000B" w:rsidRPr="00CC5DC5">
        <w:rPr>
          <w:rFonts w:asciiTheme="minorHAnsi" w:hAnsiTheme="minorHAnsi"/>
          <w:szCs w:val="22"/>
        </w:rPr>
        <w:t xml:space="preserve"> any information and/or to issue addenda to the </w:t>
      </w:r>
      <w:r w:rsidR="00270BBC" w:rsidRPr="00CC5DC5">
        <w:rPr>
          <w:rFonts w:asciiTheme="minorHAnsi" w:hAnsiTheme="minorHAnsi"/>
          <w:szCs w:val="22"/>
        </w:rPr>
        <w:t>RFT</w:t>
      </w:r>
      <w:r w:rsidR="001E000B" w:rsidRPr="00CC5DC5">
        <w:rPr>
          <w:rFonts w:asciiTheme="minorHAnsi" w:hAnsiTheme="minorHAnsi"/>
          <w:szCs w:val="22"/>
        </w:rPr>
        <w:t xml:space="preserve">. </w:t>
      </w:r>
      <w:r w:rsidRPr="00CC5DC5">
        <w:rPr>
          <w:rFonts w:asciiTheme="minorHAnsi" w:hAnsiTheme="minorHAnsi"/>
          <w:szCs w:val="22"/>
        </w:rPr>
        <w:t xml:space="preserve">Any such addendum will become part of this </w:t>
      </w:r>
      <w:r w:rsidR="0055531F" w:rsidRPr="00CC5DC5">
        <w:rPr>
          <w:rFonts w:asciiTheme="minorHAnsi" w:hAnsiTheme="minorHAnsi"/>
          <w:szCs w:val="22"/>
        </w:rPr>
        <w:t>RFT</w:t>
      </w:r>
      <w:r w:rsidR="00FD0BDE" w:rsidRPr="00E95D46">
        <w:rPr>
          <w:rFonts w:asciiTheme="minorHAnsi" w:hAnsiTheme="minorHAnsi"/>
          <w:szCs w:val="22"/>
        </w:rPr>
        <w:t>;</w:t>
      </w:r>
    </w:p>
    <w:p w14:paraId="5CF8500B" w14:textId="77777777" w:rsidR="0063230E" w:rsidRPr="000B37F7" w:rsidRDefault="0063230E" w:rsidP="00C31288">
      <w:pPr>
        <w:pStyle w:val="RFTText"/>
        <w:numPr>
          <w:ilvl w:val="0"/>
          <w:numId w:val="25"/>
        </w:numPr>
        <w:rPr>
          <w:rFonts w:asciiTheme="minorHAnsi" w:hAnsiTheme="minorHAnsi"/>
          <w:szCs w:val="22"/>
        </w:rPr>
      </w:pPr>
      <w:r w:rsidRPr="00767774">
        <w:rPr>
          <w:rFonts w:asciiTheme="minorHAnsi" w:hAnsiTheme="minorHAnsi"/>
          <w:szCs w:val="22"/>
        </w:rPr>
        <w:t xml:space="preserve">Defer the Closing Time or any other date under this </w:t>
      </w:r>
      <w:r w:rsidR="0055531F" w:rsidRPr="00893A92">
        <w:rPr>
          <w:rFonts w:asciiTheme="minorHAnsi" w:hAnsiTheme="minorHAnsi"/>
          <w:szCs w:val="22"/>
        </w:rPr>
        <w:t>RFT</w:t>
      </w:r>
      <w:r w:rsidR="00FD0BDE" w:rsidRPr="0075145E">
        <w:rPr>
          <w:rFonts w:asciiTheme="minorHAnsi" w:hAnsiTheme="minorHAnsi"/>
          <w:szCs w:val="22"/>
        </w:rPr>
        <w:t>;</w:t>
      </w:r>
    </w:p>
    <w:p w14:paraId="3D2392D5" w14:textId="77777777" w:rsidR="0063230E" w:rsidRPr="000B37F7" w:rsidRDefault="00C55CFC" w:rsidP="00C31288">
      <w:pPr>
        <w:pStyle w:val="Text"/>
        <w:numPr>
          <w:ilvl w:val="0"/>
          <w:numId w:val="25"/>
        </w:numPr>
        <w:spacing w:after="120"/>
        <w:rPr>
          <w:rFonts w:asciiTheme="minorHAnsi" w:hAnsiTheme="minorHAnsi"/>
          <w:szCs w:val="22"/>
        </w:rPr>
      </w:pPr>
      <w:r w:rsidRPr="000B37F7">
        <w:rPr>
          <w:rFonts w:asciiTheme="minorHAnsi" w:hAnsiTheme="minorHAnsi"/>
          <w:szCs w:val="22"/>
        </w:rPr>
        <w:t>Correct</w:t>
      </w:r>
      <w:r w:rsidR="0063230E" w:rsidRPr="000B37F7">
        <w:rPr>
          <w:rFonts w:asciiTheme="minorHAnsi" w:hAnsiTheme="minorHAnsi"/>
          <w:szCs w:val="22"/>
        </w:rPr>
        <w:t xml:space="preserve"> any ambiguity or mistake concerning or arising out of this </w:t>
      </w:r>
      <w:r w:rsidR="0055531F" w:rsidRPr="000B37F7">
        <w:rPr>
          <w:rFonts w:asciiTheme="minorHAnsi" w:hAnsiTheme="minorHAnsi"/>
          <w:szCs w:val="22"/>
        </w:rPr>
        <w:t>RFT</w:t>
      </w:r>
      <w:r w:rsidR="00AF325F" w:rsidRPr="000B37F7">
        <w:rPr>
          <w:rFonts w:asciiTheme="minorHAnsi" w:hAnsiTheme="minorHAnsi"/>
          <w:szCs w:val="22"/>
        </w:rPr>
        <w:t>; and/or</w:t>
      </w:r>
    </w:p>
    <w:p w14:paraId="18C4D13E" w14:textId="77777777" w:rsidR="00E6733D" w:rsidRPr="000B37F7" w:rsidRDefault="00CB5EA6" w:rsidP="00C31288">
      <w:pPr>
        <w:pStyle w:val="Text"/>
        <w:numPr>
          <w:ilvl w:val="0"/>
          <w:numId w:val="25"/>
        </w:numPr>
        <w:spacing w:after="120"/>
        <w:rPr>
          <w:rFonts w:asciiTheme="minorHAnsi" w:hAnsiTheme="minorHAnsi"/>
          <w:szCs w:val="22"/>
        </w:rPr>
      </w:pPr>
      <w:r w:rsidRPr="000B37F7">
        <w:rPr>
          <w:rFonts w:asciiTheme="minorHAnsi" w:hAnsiTheme="minorHAnsi"/>
          <w:szCs w:val="22"/>
        </w:rPr>
        <w:t>S</w:t>
      </w:r>
      <w:r w:rsidR="00E6733D" w:rsidRPr="000B37F7">
        <w:rPr>
          <w:rFonts w:asciiTheme="minorHAnsi" w:hAnsiTheme="minorHAnsi"/>
          <w:szCs w:val="22"/>
        </w:rPr>
        <w:t xml:space="preserve">uspend, terminate or abandon this </w:t>
      </w:r>
      <w:r w:rsidR="007464FA" w:rsidRPr="000B37F7">
        <w:rPr>
          <w:rFonts w:asciiTheme="minorHAnsi" w:hAnsiTheme="minorHAnsi"/>
          <w:szCs w:val="22"/>
        </w:rPr>
        <w:t>tendering process</w:t>
      </w:r>
      <w:r w:rsidR="00FD0BDE" w:rsidRPr="000B37F7">
        <w:rPr>
          <w:rFonts w:asciiTheme="minorHAnsi" w:hAnsiTheme="minorHAnsi"/>
          <w:szCs w:val="22"/>
        </w:rPr>
        <w:t>.</w:t>
      </w:r>
      <w:r w:rsidR="00E6733D" w:rsidRPr="000B37F7">
        <w:rPr>
          <w:rFonts w:asciiTheme="minorHAnsi" w:hAnsiTheme="minorHAnsi"/>
          <w:szCs w:val="22"/>
        </w:rPr>
        <w:t xml:space="preserve"> </w:t>
      </w:r>
    </w:p>
    <w:p w14:paraId="28E393C4" w14:textId="3026F867" w:rsidR="00356B67" w:rsidRPr="000B37F7" w:rsidRDefault="001E000B" w:rsidP="00317EEB">
      <w:pPr>
        <w:pStyle w:val="ListParagraph"/>
        <w:ind w:left="0"/>
        <w:rPr>
          <w:rFonts w:asciiTheme="minorHAnsi" w:hAnsiTheme="minorHAnsi"/>
          <w:szCs w:val="22"/>
        </w:rPr>
      </w:pPr>
      <w:r w:rsidRPr="000B37F7">
        <w:rPr>
          <w:rFonts w:asciiTheme="minorHAnsi" w:hAnsiTheme="minorHAnsi"/>
          <w:szCs w:val="22"/>
        </w:rPr>
        <w:t xml:space="preserve">Where the </w:t>
      </w:r>
      <w:r w:rsidR="00623CF2" w:rsidRPr="000B37F7">
        <w:rPr>
          <w:rFonts w:asciiTheme="minorHAnsi" w:hAnsiTheme="minorHAnsi"/>
          <w:szCs w:val="22"/>
        </w:rPr>
        <w:t>Council</w:t>
      </w:r>
      <w:r w:rsidRPr="000B37F7">
        <w:rPr>
          <w:rFonts w:asciiTheme="minorHAnsi" w:hAnsiTheme="minorHAnsi"/>
          <w:szCs w:val="22"/>
        </w:rPr>
        <w:t xml:space="preserve"> exercises </w:t>
      </w:r>
      <w:r w:rsidR="00FD0BDE" w:rsidRPr="000B37F7">
        <w:rPr>
          <w:rFonts w:asciiTheme="minorHAnsi" w:hAnsiTheme="minorHAnsi"/>
          <w:szCs w:val="22"/>
        </w:rPr>
        <w:t>these</w:t>
      </w:r>
      <w:r w:rsidRPr="000B37F7">
        <w:rPr>
          <w:rFonts w:asciiTheme="minorHAnsi" w:hAnsiTheme="minorHAnsi"/>
          <w:szCs w:val="22"/>
        </w:rPr>
        <w:t xml:space="preserve"> right</w:t>
      </w:r>
      <w:r w:rsidR="00FD0BDE" w:rsidRPr="000B37F7">
        <w:rPr>
          <w:rFonts w:asciiTheme="minorHAnsi" w:hAnsiTheme="minorHAnsi"/>
          <w:szCs w:val="22"/>
        </w:rPr>
        <w:t>s</w:t>
      </w:r>
      <w:r w:rsidR="00E834BC" w:rsidRPr="000B37F7">
        <w:rPr>
          <w:rFonts w:asciiTheme="minorHAnsi" w:hAnsiTheme="minorHAnsi"/>
          <w:szCs w:val="22"/>
        </w:rPr>
        <w:t>,</w:t>
      </w:r>
      <w:r w:rsidRPr="000B37F7">
        <w:rPr>
          <w:rFonts w:asciiTheme="minorHAnsi" w:hAnsiTheme="minorHAnsi"/>
          <w:szCs w:val="22"/>
        </w:rPr>
        <w:t xml:space="preserve"> </w:t>
      </w:r>
      <w:r w:rsidR="00E834BC" w:rsidRPr="000B37F7">
        <w:rPr>
          <w:rFonts w:asciiTheme="minorHAnsi" w:hAnsiTheme="minorHAnsi"/>
          <w:szCs w:val="22"/>
        </w:rPr>
        <w:t>it</w:t>
      </w:r>
      <w:r w:rsidRPr="000B37F7">
        <w:rPr>
          <w:rFonts w:asciiTheme="minorHAnsi" w:hAnsiTheme="minorHAnsi"/>
          <w:szCs w:val="22"/>
        </w:rPr>
        <w:t xml:space="preserve"> may seek amended </w:t>
      </w:r>
      <w:r w:rsidR="00C55CFC" w:rsidRPr="000B37F7">
        <w:rPr>
          <w:rFonts w:asciiTheme="minorHAnsi" w:hAnsiTheme="minorHAnsi"/>
          <w:szCs w:val="22"/>
        </w:rPr>
        <w:t>Tenders.</w:t>
      </w:r>
    </w:p>
    <w:p w14:paraId="698CC2E3" w14:textId="77777777" w:rsidR="00C175F9" w:rsidRPr="000B37F7" w:rsidRDefault="00BD44FB" w:rsidP="00C175F9">
      <w:pPr>
        <w:pStyle w:val="RFTHeading2"/>
        <w:numPr>
          <w:ilvl w:val="1"/>
          <w:numId w:val="4"/>
        </w:numPr>
        <w:rPr>
          <w:rFonts w:asciiTheme="minorHAnsi" w:hAnsiTheme="minorHAnsi"/>
          <w:color w:val="17365D" w:themeColor="text2" w:themeShade="BF"/>
        </w:rPr>
      </w:pPr>
      <w:bookmarkStart w:id="14" w:name="_Toc485718870"/>
      <w:bookmarkStart w:id="15" w:name="_Ref485719753"/>
      <w:r w:rsidRPr="000B37F7">
        <w:rPr>
          <w:rFonts w:asciiTheme="minorHAnsi" w:hAnsiTheme="minorHAnsi"/>
          <w:color w:val="595959" w:themeColor="text1" w:themeTint="A6"/>
        </w:rPr>
        <w:t xml:space="preserve">Council rights </w:t>
      </w:r>
      <w:r w:rsidR="005D55A9" w:rsidRPr="000B37F7">
        <w:rPr>
          <w:rFonts w:asciiTheme="minorHAnsi" w:hAnsiTheme="minorHAnsi"/>
          <w:color w:val="595959" w:themeColor="text1" w:themeTint="A6"/>
        </w:rPr>
        <w:t>Post-Closing</w:t>
      </w:r>
      <w:r w:rsidR="00C175F9" w:rsidRPr="000B37F7">
        <w:rPr>
          <w:rFonts w:asciiTheme="minorHAnsi" w:hAnsiTheme="minorHAnsi"/>
          <w:color w:val="595959" w:themeColor="text1" w:themeTint="A6"/>
        </w:rPr>
        <w:t xml:space="preserve"> Time</w:t>
      </w:r>
      <w:bookmarkEnd w:id="14"/>
      <w:bookmarkEnd w:id="15"/>
    </w:p>
    <w:p w14:paraId="581D7D2B" w14:textId="77777777" w:rsidR="009F241F" w:rsidRPr="000B37F7" w:rsidRDefault="0049234A" w:rsidP="003D3F6D">
      <w:pPr>
        <w:pStyle w:val="RFTText"/>
        <w:rPr>
          <w:rFonts w:asciiTheme="minorHAnsi" w:hAnsiTheme="minorHAnsi"/>
          <w:szCs w:val="22"/>
        </w:rPr>
      </w:pPr>
      <w:r w:rsidRPr="000B37F7">
        <w:rPr>
          <w:rFonts w:asciiTheme="minorHAnsi" w:hAnsiTheme="minorHAnsi"/>
          <w:szCs w:val="22"/>
        </w:rPr>
        <w:t>In certain circumstances, the Council may need</w:t>
      </w:r>
      <w:r w:rsidR="00C175F9" w:rsidRPr="000B37F7">
        <w:rPr>
          <w:rFonts w:asciiTheme="minorHAnsi" w:hAnsiTheme="minorHAnsi"/>
          <w:szCs w:val="22"/>
        </w:rPr>
        <w:t xml:space="preserve"> to do one or any combination of the following after the Closing Time:</w:t>
      </w:r>
    </w:p>
    <w:p w14:paraId="0695FA53" w14:textId="77777777" w:rsidR="0046407A" w:rsidRPr="000B37F7" w:rsidRDefault="0046407A" w:rsidP="00C31288">
      <w:pPr>
        <w:pStyle w:val="RFTText"/>
        <w:numPr>
          <w:ilvl w:val="0"/>
          <w:numId w:val="24"/>
        </w:numPr>
        <w:rPr>
          <w:rFonts w:asciiTheme="minorHAnsi" w:hAnsiTheme="minorHAnsi"/>
          <w:szCs w:val="22"/>
        </w:rPr>
      </w:pPr>
      <w:r w:rsidRPr="000B37F7">
        <w:rPr>
          <w:rFonts w:asciiTheme="minorHAnsi" w:hAnsiTheme="minorHAnsi"/>
          <w:szCs w:val="22"/>
        </w:rPr>
        <w:t xml:space="preserve">Cease to proceed with the process outlined in this </w:t>
      </w:r>
      <w:r w:rsidR="00270BBC" w:rsidRPr="000B37F7">
        <w:rPr>
          <w:rFonts w:asciiTheme="minorHAnsi" w:hAnsiTheme="minorHAnsi"/>
          <w:szCs w:val="22"/>
        </w:rPr>
        <w:t>RFT</w:t>
      </w:r>
      <w:r w:rsidRPr="000B37F7">
        <w:rPr>
          <w:rFonts w:asciiTheme="minorHAnsi" w:hAnsiTheme="minorHAnsi"/>
          <w:szCs w:val="22"/>
        </w:rPr>
        <w:t xml:space="preserve"> ;</w:t>
      </w:r>
    </w:p>
    <w:p w14:paraId="42B108F6" w14:textId="77777777" w:rsidR="0046407A" w:rsidRPr="000B37F7" w:rsidRDefault="0046407A" w:rsidP="00C31288">
      <w:pPr>
        <w:pStyle w:val="RFTText"/>
        <w:numPr>
          <w:ilvl w:val="0"/>
          <w:numId w:val="24"/>
        </w:numPr>
        <w:rPr>
          <w:rFonts w:asciiTheme="minorHAnsi" w:hAnsiTheme="minorHAnsi"/>
          <w:szCs w:val="22"/>
        </w:rPr>
      </w:pPr>
      <w:r w:rsidRPr="000B37F7">
        <w:rPr>
          <w:rFonts w:asciiTheme="minorHAnsi" w:hAnsiTheme="minorHAnsi"/>
          <w:szCs w:val="22"/>
        </w:rPr>
        <w:t>Accept all or part of a Tender</w:t>
      </w:r>
      <w:r w:rsidR="00945E12" w:rsidRPr="000B37F7">
        <w:rPr>
          <w:rFonts w:asciiTheme="minorHAnsi" w:hAnsiTheme="minorHAnsi"/>
          <w:szCs w:val="22"/>
        </w:rPr>
        <w:t xml:space="preserve"> at the price(s) tendered unless the Tender states specifically to the contrary</w:t>
      </w:r>
      <w:r w:rsidRPr="000B37F7">
        <w:rPr>
          <w:rFonts w:asciiTheme="minorHAnsi" w:hAnsiTheme="minorHAnsi"/>
          <w:szCs w:val="22"/>
        </w:rPr>
        <w:t>;</w:t>
      </w:r>
    </w:p>
    <w:p w14:paraId="1CB191CC" w14:textId="77777777" w:rsidR="0046407A" w:rsidRPr="000B37F7" w:rsidRDefault="0046407A" w:rsidP="00C31288">
      <w:pPr>
        <w:pStyle w:val="RFTText"/>
        <w:numPr>
          <w:ilvl w:val="0"/>
          <w:numId w:val="24"/>
        </w:numPr>
        <w:rPr>
          <w:rFonts w:asciiTheme="minorHAnsi" w:hAnsiTheme="minorHAnsi"/>
          <w:szCs w:val="22"/>
        </w:rPr>
      </w:pPr>
      <w:r w:rsidRPr="000B37F7">
        <w:rPr>
          <w:rFonts w:asciiTheme="minorHAnsi" w:hAnsiTheme="minorHAnsi"/>
          <w:szCs w:val="22"/>
        </w:rPr>
        <w:t>Reject any Tender;</w:t>
      </w:r>
    </w:p>
    <w:p w14:paraId="6332FD13" w14:textId="77777777" w:rsidR="00D66B3F" w:rsidRPr="000B37F7" w:rsidRDefault="00D66B3F" w:rsidP="00C31288">
      <w:pPr>
        <w:pStyle w:val="RFTText"/>
        <w:numPr>
          <w:ilvl w:val="0"/>
          <w:numId w:val="24"/>
        </w:numPr>
        <w:rPr>
          <w:rFonts w:asciiTheme="minorHAnsi" w:hAnsiTheme="minorHAnsi"/>
          <w:szCs w:val="22"/>
        </w:rPr>
      </w:pPr>
      <w:r w:rsidRPr="000B37F7">
        <w:rPr>
          <w:rFonts w:asciiTheme="minorHAnsi" w:hAnsiTheme="minorHAnsi"/>
          <w:szCs w:val="22"/>
        </w:rPr>
        <w:t>Accept one or more Tenders</w:t>
      </w:r>
      <w:r w:rsidR="00FB0266" w:rsidRPr="000B37F7">
        <w:rPr>
          <w:rFonts w:asciiTheme="minorHAnsi" w:hAnsiTheme="minorHAnsi"/>
          <w:szCs w:val="22"/>
        </w:rPr>
        <w:t>;</w:t>
      </w:r>
    </w:p>
    <w:p w14:paraId="3623A40F" w14:textId="77777777" w:rsidR="0046407A" w:rsidRPr="000B37F7" w:rsidRDefault="00945E12" w:rsidP="00C31288">
      <w:pPr>
        <w:pStyle w:val="RFTText"/>
        <w:numPr>
          <w:ilvl w:val="0"/>
          <w:numId w:val="24"/>
        </w:numPr>
        <w:rPr>
          <w:rFonts w:asciiTheme="minorHAnsi" w:hAnsiTheme="minorHAnsi"/>
          <w:szCs w:val="22"/>
        </w:rPr>
      </w:pPr>
      <w:r w:rsidRPr="000B37F7">
        <w:rPr>
          <w:rFonts w:asciiTheme="minorHAnsi" w:hAnsiTheme="minorHAnsi"/>
          <w:szCs w:val="22"/>
        </w:rPr>
        <w:t>Disqualify</w:t>
      </w:r>
      <w:r w:rsidR="003C1DF2" w:rsidRPr="000B37F7">
        <w:rPr>
          <w:rFonts w:asciiTheme="minorHAnsi" w:hAnsiTheme="minorHAnsi"/>
          <w:szCs w:val="22"/>
        </w:rPr>
        <w:t xml:space="preserve"> any Tender</w:t>
      </w:r>
      <w:r w:rsidR="00E4636F" w:rsidRPr="000B37F7">
        <w:rPr>
          <w:rFonts w:asciiTheme="minorHAnsi" w:hAnsiTheme="minorHAnsi"/>
          <w:szCs w:val="22"/>
        </w:rPr>
        <w:t xml:space="preserve"> that does not include all the information requested or is not in the format required</w:t>
      </w:r>
      <w:r w:rsidR="003C1DF2" w:rsidRPr="000B37F7">
        <w:rPr>
          <w:rFonts w:asciiTheme="minorHAnsi" w:hAnsiTheme="minorHAnsi"/>
          <w:szCs w:val="22"/>
        </w:rPr>
        <w:t>;</w:t>
      </w:r>
    </w:p>
    <w:p w14:paraId="1059AB58" w14:textId="77777777" w:rsidR="0046407A" w:rsidRPr="000B37F7" w:rsidRDefault="0046407A" w:rsidP="00C31288">
      <w:pPr>
        <w:pStyle w:val="RFTText"/>
        <w:numPr>
          <w:ilvl w:val="0"/>
          <w:numId w:val="24"/>
        </w:numPr>
        <w:rPr>
          <w:rFonts w:asciiTheme="minorHAnsi" w:hAnsiTheme="minorHAnsi"/>
          <w:szCs w:val="22"/>
        </w:rPr>
      </w:pPr>
      <w:r w:rsidRPr="000B37F7">
        <w:rPr>
          <w:rFonts w:asciiTheme="minorHAnsi" w:hAnsiTheme="minorHAnsi"/>
          <w:szCs w:val="22"/>
        </w:rPr>
        <w:t xml:space="preserve">Accept </w:t>
      </w:r>
      <w:r w:rsidR="003C1DF2" w:rsidRPr="000B37F7">
        <w:rPr>
          <w:rFonts w:asciiTheme="minorHAnsi" w:hAnsiTheme="minorHAnsi"/>
          <w:szCs w:val="22"/>
        </w:rPr>
        <w:t>an Alternative Tender</w:t>
      </w:r>
      <w:r w:rsidR="00764282" w:rsidRPr="000B37F7">
        <w:rPr>
          <w:rFonts w:asciiTheme="minorHAnsi" w:hAnsiTheme="minorHAnsi"/>
          <w:szCs w:val="22"/>
        </w:rPr>
        <w:t xml:space="preserve"> </w:t>
      </w:r>
      <w:r w:rsidR="00C70FEC" w:rsidRPr="000B37F7">
        <w:rPr>
          <w:rFonts w:asciiTheme="minorHAnsi" w:hAnsiTheme="minorHAnsi"/>
          <w:szCs w:val="22"/>
        </w:rPr>
        <w:t>or Non-Conforming Tender</w:t>
      </w:r>
      <w:r w:rsidR="00FB0266" w:rsidRPr="000B37F7">
        <w:rPr>
          <w:rFonts w:asciiTheme="minorHAnsi" w:hAnsiTheme="minorHAnsi"/>
          <w:szCs w:val="22"/>
        </w:rPr>
        <w:t xml:space="preserve"> (provided that it meets all mandatory Evaluation Criteria)</w:t>
      </w:r>
      <w:r w:rsidR="003C1DF2" w:rsidRPr="000B37F7">
        <w:rPr>
          <w:rFonts w:asciiTheme="minorHAnsi" w:hAnsiTheme="minorHAnsi"/>
          <w:szCs w:val="22"/>
        </w:rPr>
        <w:t>;</w:t>
      </w:r>
      <w:r w:rsidR="00EB5239" w:rsidRPr="000B37F7">
        <w:rPr>
          <w:rFonts w:asciiTheme="minorHAnsi" w:hAnsiTheme="minorHAnsi"/>
          <w:szCs w:val="22"/>
        </w:rPr>
        <w:t xml:space="preserve"> and/or</w:t>
      </w:r>
    </w:p>
    <w:p w14:paraId="5B0F04EA" w14:textId="77777777" w:rsidR="00211477" w:rsidRPr="000B37F7" w:rsidRDefault="002C6C6D" w:rsidP="00C31288">
      <w:pPr>
        <w:pStyle w:val="RFTText"/>
        <w:numPr>
          <w:ilvl w:val="0"/>
          <w:numId w:val="24"/>
        </w:numPr>
        <w:rPr>
          <w:rFonts w:asciiTheme="minorHAnsi" w:hAnsiTheme="minorHAnsi"/>
          <w:szCs w:val="22"/>
        </w:rPr>
      </w:pPr>
      <w:r w:rsidRPr="000B37F7">
        <w:rPr>
          <w:rFonts w:asciiTheme="minorHAnsi" w:hAnsiTheme="minorHAnsi"/>
          <w:szCs w:val="22"/>
        </w:rPr>
        <w:t>Obtain further information from</w:t>
      </w:r>
      <w:r w:rsidR="0019595F" w:rsidRPr="000B37F7">
        <w:rPr>
          <w:rFonts w:asciiTheme="minorHAnsi" w:hAnsiTheme="minorHAnsi"/>
          <w:szCs w:val="22"/>
        </w:rPr>
        <w:t xml:space="preserve"> the </w:t>
      </w:r>
      <w:r w:rsidR="00315150" w:rsidRPr="000B37F7">
        <w:rPr>
          <w:rFonts w:asciiTheme="minorHAnsi" w:hAnsiTheme="minorHAnsi"/>
          <w:szCs w:val="22"/>
        </w:rPr>
        <w:t xml:space="preserve">Tenderer </w:t>
      </w:r>
      <w:r w:rsidR="0046407A" w:rsidRPr="000B37F7">
        <w:rPr>
          <w:rFonts w:asciiTheme="minorHAnsi" w:hAnsiTheme="minorHAnsi"/>
          <w:szCs w:val="22"/>
        </w:rPr>
        <w:t xml:space="preserve">for the purposes of clarification or explanation of its Tender. This includes holding interviews with some or all </w:t>
      </w:r>
      <w:r w:rsidR="00315150" w:rsidRPr="000B37F7">
        <w:rPr>
          <w:rFonts w:asciiTheme="minorHAnsi" w:hAnsiTheme="minorHAnsi"/>
          <w:szCs w:val="22"/>
        </w:rPr>
        <w:t>Tenderers</w:t>
      </w:r>
      <w:r w:rsidR="0046407A" w:rsidRPr="000B37F7">
        <w:rPr>
          <w:rFonts w:asciiTheme="minorHAnsi" w:hAnsiTheme="minorHAnsi"/>
          <w:szCs w:val="22"/>
        </w:rPr>
        <w:t xml:space="preserve">, including any personnel nominated by the </w:t>
      </w:r>
      <w:r w:rsidR="00315150" w:rsidRPr="000B37F7">
        <w:rPr>
          <w:rFonts w:asciiTheme="minorHAnsi" w:hAnsiTheme="minorHAnsi"/>
          <w:szCs w:val="22"/>
        </w:rPr>
        <w:t>Tenderer</w:t>
      </w:r>
      <w:r w:rsidR="0046407A" w:rsidRPr="000B37F7">
        <w:rPr>
          <w:rFonts w:asciiTheme="minorHAnsi" w:hAnsiTheme="minorHAnsi"/>
          <w:szCs w:val="22"/>
        </w:rPr>
        <w:t xml:space="preserve"> in the Tender.</w:t>
      </w:r>
    </w:p>
    <w:p w14:paraId="6A3C7CD1" w14:textId="77777777" w:rsidR="00A858CB" w:rsidRPr="000B37F7" w:rsidRDefault="0046407A" w:rsidP="0046407A">
      <w:pPr>
        <w:pStyle w:val="RFTText"/>
        <w:rPr>
          <w:rFonts w:asciiTheme="minorHAnsi" w:hAnsiTheme="minorHAnsi"/>
          <w:szCs w:val="22"/>
        </w:rPr>
      </w:pPr>
      <w:r w:rsidRPr="000B37F7">
        <w:rPr>
          <w:rFonts w:asciiTheme="minorHAnsi" w:hAnsiTheme="minorHAnsi"/>
          <w:szCs w:val="22"/>
        </w:rPr>
        <w:t xml:space="preserve">All Tenders lodged will become the property of Council and on no account will they be returned to </w:t>
      </w:r>
      <w:r w:rsidR="00315150" w:rsidRPr="000B37F7">
        <w:rPr>
          <w:rFonts w:asciiTheme="minorHAnsi" w:hAnsiTheme="minorHAnsi"/>
          <w:szCs w:val="22"/>
        </w:rPr>
        <w:t>Tenderer</w:t>
      </w:r>
      <w:r w:rsidRPr="000B37F7">
        <w:rPr>
          <w:rFonts w:asciiTheme="minorHAnsi" w:hAnsiTheme="minorHAnsi"/>
          <w:szCs w:val="22"/>
        </w:rPr>
        <w:t xml:space="preserve">s. </w:t>
      </w:r>
    </w:p>
    <w:p w14:paraId="2D8D48C6" w14:textId="77777777" w:rsidR="00D205D8" w:rsidRPr="000B37F7" w:rsidRDefault="00D205D8" w:rsidP="00667E04">
      <w:pPr>
        <w:pStyle w:val="RFTHeading2"/>
        <w:numPr>
          <w:ilvl w:val="1"/>
          <w:numId w:val="4"/>
        </w:numPr>
        <w:rPr>
          <w:rFonts w:asciiTheme="minorHAnsi" w:hAnsiTheme="minorHAnsi"/>
          <w:color w:val="595959" w:themeColor="text1" w:themeTint="A6"/>
        </w:rPr>
      </w:pPr>
      <w:bookmarkStart w:id="16" w:name="_Ref480207552"/>
      <w:bookmarkStart w:id="17" w:name="_Ref480207562"/>
      <w:bookmarkStart w:id="18" w:name="_Toc485718871"/>
      <w:r w:rsidRPr="000B37F7">
        <w:rPr>
          <w:rFonts w:asciiTheme="minorHAnsi" w:hAnsiTheme="minorHAnsi"/>
          <w:color w:val="595959" w:themeColor="text1" w:themeTint="A6"/>
        </w:rPr>
        <w:t xml:space="preserve">Clarification of the </w:t>
      </w:r>
      <w:r w:rsidR="00270BBC" w:rsidRPr="000B37F7">
        <w:rPr>
          <w:rFonts w:asciiTheme="minorHAnsi" w:hAnsiTheme="minorHAnsi"/>
          <w:color w:val="595959" w:themeColor="text1" w:themeTint="A6"/>
        </w:rPr>
        <w:t>RFT</w:t>
      </w:r>
      <w:bookmarkEnd w:id="16"/>
      <w:bookmarkEnd w:id="17"/>
      <w:bookmarkEnd w:id="18"/>
      <w:r w:rsidR="00745D26" w:rsidRPr="000B37F7">
        <w:rPr>
          <w:rFonts w:asciiTheme="minorHAnsi" w:hAnsiTheme="minorHAnsi"/>
          <w:color w:val="595959" w:themeColor="text1" w:themeTint="A6"/>
        </w:rPr>
        <w:t xml:space="preserve"> </w:t>
      </w:r>
    </w:p>
    <w:p w14:paraId="202DAE85" w14:textId="77777777" w:rsidR="00D205D8" w:rsidRPr="000B37F7" w:rsidRDefault="0046407A" w:rsidP="00D205D8">
      <w:pPr>
        <w:pStyle w:val="RFTText"/>
        <w:rPr>
          <w:rFonts w:asciiTheme="minorHAnsi" w:hAnsiTheme="minorHAnsi"/>
          <w:szCs w:val="22"/>
        </w:rPr>
      </w:pPr>
      <w:r w:rsidRPr="000B37F7">
        <w:rPr>
          <w:rFonts w:asciiTheme="minorHAnsi" w:hAnsiTheme="minorHAnsi"/>
          <w:szCs w:val="22"/>
        </w:rPr>
        <w:t xml:space="preserve">If the </w:t>
      </w:r>
      <w:r w:rsidR="00B228D1" w:rsidRPr="000B37F7">
        <w:rPr>
          <w:rFonts w:asciiTheme="minorHAnsi" w:hAnsiTheme="minorHAnsi"/>
          <w:szCs w:val="22"/>
        </w:rPr>
        <w:t>Tenderer</w:t>
      </w:r>
      <w:r w:rsidR="00BC47F0" w:rsidRPr="000B37F7">
        <w:rPr>
          <w:rFonts w:asciiTheme="minorHAnsi" w:hAnsiTheme="minorHAnsi"/>
          <w:szCs w:val="22"/>
        </w:rPr>
        <w:t xml:space="preserve"> </w:t>
      </w:r>
      <w:r w:rsidRPr="000B37F7">
        <w:rPr>
          <w:rFonts w:asciiTheme="minorHAnsi" w:hAnsiTheme="minorHAnsi"/>
          <w:szCs w:val="22"/>
        </w:rPr>
        <w:t xml:space="preserve">has any doubt as to the meaning of any part of this </w:t>
      </w:r>
      <w:r w:rsidR="00270BBC" w:rsidRPr="000B37F7">
        <w:rPr>
          <w:rFonts w:asciiTheme="minorHAnsi" w:hAnsiTheme="minorHAnsi"/>
          <w:szCs w:val="22"/>
        </w:rPr>
        <w:t>RFT</w:t>
      </w:r>
      <w:r w:rsidRPr="000B37F7">
        <w:rPr>
          <w:rFonts w:asciiTheme="minorHAnsi" w:hAnsiTheme="minorHAnsi"/>
          <w:szCs w:val="22"/>
        </w:rPr>
        <w:t xml:space="preserve"> </w:t>
      </w:r>
      <w:r w:rsidR="00BD44FB" w:rsidRPr="000B37F7">
        <w:rPr>
          <w:rFonts w:asciiTheme="minorHAnsi" w:hAnsiTheme="minorHAnsi"/>
          <w:szCs w:val="22"/>
        </w:rPr>
        <w:t>it</w:t>
      </w:r>
      <w:r w:rsidRPr="000B37F7">
        <w:rPr>
          <w:rFonts w:asciiTheme="minorHAnsi" w:hAnsiTheme="minorHAnsi"/>
          <w:szCs w:val="22"/>
        </w:rPr>
        <w:t xml:space="preserve"> </w:t>
      </w:r>
      <w:r w:rsidR="00BD44FB" w:rsidRPr="000B37F7">
        <w:rPr>
          <w:rFonts w:asciiTheme="minorHAnsi" w:hAnsiTheme="minorHAnsi"/>
          <w:szCs w:val="22"/>
        </w:rPr>
        <w:t>should</w:t>
      </w:r>
      <w:r w:rsidR="000B736C" w:rsidRPr="000B37F7">
        <w:rPr>
          <w:rFonts w:asciiTheme="minorHAnsi" w:hAnsiTheme="minorHAnsi"/>
          <w:szCs w:val="22"/>
        </w:rPr>
        <w:t xml:space="preserve"> </w:t>
      </w:r>
      <w:r w:rsidRPr="000B37F7">
        <w:rPr>
          <w:rFonts w:asciiTheme="minorHAnsi" w:hAnsiTheme="minorHAnsi"/>
          <w:szCs w:val="22"/>
        </w:rPr>
        <w:t xml:space="preserve">seek </w:t>
      </w:r>
      <w:r w:rsidR="004A66E3" w:rsidRPr="000B37F7">
        <w:rPr>
          <w:rFonts w:asciiTheme="minorHAnsi" w:hAnsiTheme="minorHAnsi"/>
          <w:szCs w:val="22"/>
        </w:rPr>
        <w:t>clarification</w:t>
      </w:r>
      <w:r w:rsidR="00AD5643" w:rsidRPr="000B37F7">
        <w:rPr>
          <w:rFonts w:asciiTheme="minorHAnsi" w:hAnsiTheme="minorHAnsi"/>
          <w:szCs w:val="22"/>
        </w:rPr>
        <w:t xml:space="preserve"> </w:t>
      </w:r>
      <w:r w:rsidRPr="000B37F7">
        <w:rPr>
          <w:rFonts w:asciiTheme="minorHAnsi" w:hAnsiTheme="minorHAnsi"/>
          <w:szCs w:val="22"/>
        </w:rPr>
        <w:t xml:space="preserve">before submitting a </w:t>
      </w:r>
      <w:r w:rsidR="00745D26" w:rsidRPr="000B37F7">
        <w:rPr>
          <w:rFonts w:asciiTheme="minorHAnsi" w:hAnsiTheme="minorHAnsi"/>
          <w:szCs w:val="22"/>
        </w:rPr>
        <w:t>Tender</w:t>
      </w:r>
      <w:r w:rsidRPr="000B37F7">
        <w:rPr>
          <w:rFonts w:asciiTheme="minorHAnsi" w:hAnsiTheme="minorHAnsi"/>
          <w:szCs w:val="22"/>
        </w:rPr>
        <w:t>.</w:t>
      </w:r>
    </w:p>
    <w:p w14:paraId="138CEEF3" w14:textId="237DEA66" w:rsidR="004A66E3" w:rsidRPr="000B37F7" w:rsidRDefault="00D205D8" w:rsidP="00006F11">
      <w:pPr>
        <w:pStyle w:val="Num2"/>
        <w:rPr>
          <w:rFonts w:asciiTheme="minorHAnsi" w:hAnsiTheme="minorHAnsi"/>
          <w:lang w:eastAsia="en-US"/>
        </w:rPr>
      </w:pPr>
      <w:r w:rsidRPr="000B37F7">
        <w:rPr>
          <w:rFonts w:asciiTheme="minorHAnsi" w:hAnsiTheme="minorHAnsi"/>
        </w:rPr>
        <w:t xml:space="preserve">All requests for clarification must be submitted via the online forum at </w:t>
      </w:r>
      <w:r w:rsidR="00356B67" w:rsidRPr="00365924">
        <w:rPr>
          <w:rStyle w:val="RFTInstructionaltextChar"/>
          <w:rFonts w:asciiTheme="minorHAnsi" w:hAnsiTheme="minorHAnsi"/>
          <w:color w:val="auto"/>
          <w:szCs w:val="22"/>
          <w:highlight w:val="yellow"/>
        </w:rPr>
        <w:t>[</w:t>
      </w:r>
      <w:r w:rsidRPr="00365924">
        <w:rPr>
          <w:rStyle w:val="RFTInstructionaltextChar"/>
          <w:rFonts w:asciiTheme="minorHAnsi" w:hAnsiTheme="minorHAnsi"/>
          <w:color w:val="auto"/>
          <w:szCs w:val="22"/>
          <w:highlight w:val="yellow"/>
        </w:rPr>
        <w:t>enter location details</w:t>
      </w:r>
      <w:r w:rsidR="00356B67" w:rsidRPr="00365924">
        <w:rPr>
          <w:rStyle w:val="RFTInstructionaltextChar"/>
          <w:rFonts w:asciiTheme="minorHAnsi" w:hAnsiTheme="minorHAnsi"/>
          <w:color w:val="auto"/>
          <w:szCs w:val="22"/>
          <w:highlight w:val="yellow"/>
        </w:rPr>
        <w:t>]</w:t>
      </w:r>
      <w:r w:rsidRPr="00365924">
        <w:rPr>
          <w:rFonts w:asciiTheme="minorHAnsi" w:hAnsiTheme="minorHAnsi"/>
          <w:highlight w:val="yellow"/>
        </w:rPr>
        <w:t>/</w:t>
      </w:r>
      <w:r w:rsidR="00AD5643" w:rsidRPr="00365924">
        <w:rPr>
          <w:rFonts w:asciiTheme="minorHAnsi" w:hAnsiTheme="minorHAnsi"/>
        </w:rPr>
        <w:t xml:space="preserve"> </w:t>
      </w:r>
      <w:r w:rsidR="00AD5643" w:rsidRPr="00365924">
        <w:rPr>
          <w:rFonts w:asciiTheme="minorHAnsi" w:hAnsiTheme="minorHAnsi"/>
          <w:i/>
          <w:highlight w:val="yellow"/>
        </w:rPr>
        <w:t>or</w:t>
      </w:r>
      <w:r w:rsidRPr="00365924">
        <w:rPr>
          <w:rFonts w:asciiTheme="minorHAnsi" w:hAnsiTheme="minorHAnsi"/>
        </w:rPr>
        <w:t xml:space="preserve"> </w:t>
      </w:r>
      <w:r w:rsidRPr="000B37F7">
        <w:rPr>
          <w:rFonts w:asciiTheme="minorHAnsi" w:hAnsiTheme="minorHAnsi"/>
        </w:rPr>
        <w:t xml:space="preserve">in writing and be directed to the </w:t>
      </w:r>
      <w:r w:rsidR="00B01B13" w:rsidRPr="000B37F7">
        <w:rPr>
          <w:rFonts w:asciiTheme="minorHAnsi" w:hAnsiTheme="minorHAnsi"/>
        </w:rPr>
        <w:t>Nominated Contact</w:t>
      </w:r>
      <w:r w:rsidR="001E000B" w:rsidRPr="000B37F7">
        <w:rPr>
          <w:rFonts w:asciiTheme="minorHAnsi" w:hAnsiTheme="minorHAnsi"/>
        </w:rPr>
        <w:t xml:space="preserve"> Officer(s)</w:t>
      </w:r>
      <w:r w:rsidR="00745D26" w:rsidRPr="000B37F7">
        <w:rPr>
          <w:rFonts w:asciiTheme="minorHAnsi" w:hAnsiTheme="minorHAnsi"/>
        </w:rPr>
        <w:t xml:space="preserve"> </w:t>
      </w:r>
      <w:r w:rsidR="00745D26" w:rsidRPr="000B37F7">
        <w:rPr>
          <w:rFonts w:asciiTheme="minorHAnsi" w:hAnsiTheme="minorHAnsi"/>
          <w:lang w:eastAsia="en-US"/>
        </w:rPr>
        <w:t xml:space="preserve">at least </w:t>
      </w:r>
      <w:r w:rsidR="00356B67" w:rsidRPr="00365924">
        <w:rPr>
          <w:rFonts w:asciiTheme="minorHAnsi" w:hAnsiTheme="minorHAnsi"/>
          <w:i/>
          <w:highlight w:val="yellow"/>
          <w:lang w:eastAsia="en-US"/>
        </w:rPr>
        <w:t>[</w:t>
      </w:r>
      <w:r w:rsidR="00745D26" w:rsidRPr="00365924">
        <w:rPr>
          <w:rFonts w:asciiTheme="minorHAnsi" w:hAnsiTheme="minorHAnsi"/>
          <w:i/>
          <w:highlight w:val="yellow"/>
          <w:lang w:eastAsia="en-US"/>
        </w:rPr>
        <w:t>insert number</w:t>
      </w:r>
      <w:r w:rsidR="00356B67" w:rsidRPr="00365924">
        <w:rPr>
          <w:rFonts w:asciiTheme="minorHAnsi" w:hAnsiTheme="minorHAnsi"/>
          <w:i/>
          <w:highlight w:val="yellow"/>
          <w:lang w:eastAsia="en-US"/>
        </w:rPr>
        <w:t>]</w:t>
      </w:r>
      <w:r w:rsidR="00745D26" w:rsidRPr="00365924">
        <w:rPr>
          <w:rFonts w:asciiTheme="minorHAnsi" w:hAnsiTheme="minorHAnsi"/>
          <w:highlight w:val="yellow"/>
          <w:lang w:eastAsia="en-US"/>
        </w:rPr>
        <w:t xml:space="preserve"> </w:t>
      </w:r>
      <w:r w:rsidR="00745D26" w:rsidRPr="000B37F7">
        <w:rPr>
          <w:rFonts w:asciiTheme="minorHAnsi" w:hAnsiTheme="minorHAnsi"/>
          <w:highlight w:val="yellow"/>
          <w:lang w:eastAsia="en-US"/>
        </w:rPr>
        <w:t>days</w:t>
      </w:r>
      <w:r w:rsidR="00745D26" w:rsidRPr="000B37F7">
        <w:rPr>
          <w:rFonts w:asciiTheme="minorHAnsi" w:hAnsiTheme="minorHAnsi"/>
          <w:lang w:eastAsia="en-US"/>
        </w:rPr>
        <w:t xml:space="preserve"> prior to the Closing Time. </w:t>
      </w:r>
      <w:r w:rsidR="000959F9" w:rsidRPr="000B37F7">
        <w:rPr>
          <w:rFonts w:asciiTheme="minorHAnsi" w:hAnsiTheme="minorHAnsi"/>
          <w:lang w:eastAsia="en-US"/>
        </w:rPr>
        <w:t xml:space="preserve">The </w:t>
      </w:r>
      <w:r w:rsidR="00745D26" w:rsidRPr="000B37F7">
        <w:rPr>
          <w:rFonts w:asciiTheme="minorHAnsi" w:hAnsiTheme="minorHAnsi"/>
          <w:lang w:eastAsia="en-US"/>
        </w:rPr>
        <w:t xml:space="preserve">Council reserves the right </w:t>
      </w:r>
      <w:r w:rsidR="00745D26" w:rsidRPr="00310649">
        <w:rPr>
          <w:rFonts w:asciiTheme="minorHAnsi" w:hAnsiTheme="minorHAnsi"/>
        </w:rPr>
        <w:t>not to answer requests after this period.</w:t>
      </w:r>
    </w:p>
    <w:p w14:paraId="20B79075" w14:textId="77777777" w:rsidR="004A66E3" w:rsidRPr="000B37F7" w:rsidRDefault="000959F9" w:rsidP="00006F11">
      <w:pPr>
        <w:pStyle w:val="Num2"/>
        <w:rPr>
          <w:rFonts w:asciiTheme="minorHAnsi" w:hAnsiTheme="minorHAnsi"/>
          <w:lang w:eastAsia="en-US"/>
        </w:rPr>
      </w:pPr>
      <w:r w:rsidRPr="000B37F7">
        <w:rPr>
          <w:rFonts w:asciiTheme="minorHAnsi" w:hAnsiTheme="minorHAnsi"/>
          <w:lang w:eastAsia="en-US"/>
        </w:rPr>
        <w:t xml:space="preserve">The </w:t>
      </w:r>
      <w:r w:rsidR="004A66E3" w:rsidRPr="000B37F7">
        <w:rPr>
          <w:rFonts w:asciiTheme="minorHAnsi" w:hAnsiTheme="minorHAnsi"/>
          <w:lang w:eastAsia="en-US"/>
        </w:rPr>
        <w:t>Council is not obliged to respond to any question or request.</w:t>
      </w:r>
    </w:p>
    <w:p w14:paraId="3D2DAA7A" w14:textId="3C17095D" w:rsidR="00006F11" w:rsidRPr="00365924" w:rsidRDefault="00365924" w:rsidP="00006F11">
      <w:pPr>
        <w:pStyle w:val="Num2"/>
        <w:rPr>
          <w:rFonts w:asciiTheme="minorHAnsi" w:hAnsiTheme="minorHAnsi"/>
          <w:lang w:eastAsia="en-US"/>
        </w:rPr>
      </w:pPr>
      <w:r w:rsidRPr="00365924">
        <w:rPr>
          <w:rStyle w:val="RFTInstructionaltextChar"/>
          <w:rFonts w:asciiTheme="minorHAnsi" w:hAnsiTheme="minorHAnsi"/>
          <w:color w:val="auto"/>
          <w:szCs w:val="22"/>
          <w:highlight w:val="yellow"/>
        </w:rPr>
        <w:t>[</w:t>
      </w:r>
      <w:r w:rsidR="00D205D8" w:rsidRPr="00365924">
        <w:rPr>
          <w:rStyle w:val="RFTInstructionaltextChar"/>
          <w:rFonts w:asciiTheme="minorHAnsi" w:hAnsiTheme="minorHAnsi"/>
          <w:color w:val="auto"/>
          <w:szCs w:val="22"/>
          <w:highlight w:val="yellow"/>
        </w:rPr>
        <w:t xml:space="preserve">delete options not applicable or modify as required – n.b. all clarification requests should be submitted in writing and the response and the question </w:t>
      </w:r>
      <w:r w:rsidR="00C646F8" w:rsidRPr="00365924">
        <w:rPr>
          <w:rStyle w:val="RFTInstructionaltextChar"/>
          <w:rFonts w:asciiTheme="minorHAnsi" w:hAnsiTheme="minorHAnsi"/>
          <w:color w:val="auto"/>
          <w:szCs w:val="22"/>
          <w:highlight w:val="yellow"/>
        </w:rPr>
        <w:t>must</w:t>
      </w:r>
      <w:r w:rsidR="00D205D8" w:rsidRPr="00365924">
        <w:rPr>
          <w:rStyle w:val="RFTInstructionaltextChar"/>
          <w:rFonts w:asciiTheme="minorHAnsi" w:hAnsiTheme="minorHAnsi"/>
          <w:color w:val="auto"/>
          <w:szCs w:val="22"/>
          <w:highlight w:val="yellow"/>
        </w:rPr>
        <w:t xml:space="preserve"> be circulated to all </w:t>
      </w:r>
      <w:r w:rsidR="00B67388" w:rsidRPr="00365924">
        <w:rPr>
          <w:rStyle w:val="RFTInstructionaltextChar"/>
          <w:rFonts w:asciiTheme="minorHAnsi" w:hAnsiTheme="minorHAnsi"/>
          <w:color w:val="auto"/>
          <w:szCs w:val="22"/>
          <w:highlight w:val="yellow"/>
        </w:rPr>
        <w:t>Tenders</w:t>
      </w:r>
      <w:r w:rsidR="00D205D8" w:rsidRPr="00365924">
        <w:rPr>
          <w:rStyle w:val="RFTInstructionaltextChar"/>
          <w:rFonts w:asciiTheme="minorHAnsi" w:hAnsiTheme="minorHAnsi"/>
          <w:color w:val="auto"/>
          <w:szCs w:val="22"/>
          <w:highlight w:val="yellow"/>
        </w:rPr>
        <w:t xml:space="preserve"> to ensure probity / equity principles are maintained</w:t>
      </w:r>
      <w:r w:rsidRPr="00365924">
        <w:rPr>
          <w:rStyle w:val="RFTInstructionaltextChar"/>
          <w:rFonts w:asciiTheme="minorHAnsi" w:hAnsiTheme="minorHAnsi"/>
          <w:color w:val="auto"/>
          <w:szCs w:val="22"/>
          <w:highlight w:val="yellow"/>
        </w:rPr>
        <w:t>]</w:t>
      </w:r>
      <w:r w:rsidR="00D205D8" w:rsidRPr="00365924">
        <w:rPr>
          <w:rStyle w:val="RFTInstructionaltextChar"/>
          <w:rFonts w:asciiTheme="minorHAnsi" w:hAnsiTheme="minorHAnsi"/>
          <w:color w:val="auto"/>
          <w:szCs w:val="22"/>
          <w:highlight w:val="yellow"/>
        </w:rPr>
        <w:t>.</w:t>
      </w:r>
      <w:r w:rsidR="00D205D8" w:rsidRPr="00365924">
        <w:rPr>
          <w:rFonts w:asciiTheme="minorHAnsi" w:hAnsiTheme="minorHAnsi"/>
        </w:rPr>
        <w:t xml:space="preserve"> </w:t>
      </w:r>
    </w:p>
    <w:p w14:paraId="1BF1D939" w14:textId="77777777" w:rsidR="0046407A" w:rsidRPr="000B37F7" w:rsidRDefault="00B90428" w:rsidP="00AD5643">
      <w:pPr>
        <w:pStyle w:val="Num2"/>
        <w:rPr>
          <w:rFonts w:asciiTheme="minorHAnsi" w:hAnsiTheme="minorHAnsi"/>
          <w:lang w:eastAsia="en-US"/>
        </w:rPr>
      </w:pPr>
      <w:r w:rsidRPr="000B37F7">
        <w:rPr>
          <w:rFonts w:asciiTheme="minorHAnsi" w:hAnsiTheme="minorHAnsi"/>
          <w:lang w:eastAsia="en-US"/>
        </w:rPr>
        <w:t>If the question or request is relevant to other prospective Tenderers, t</w:t>
      </w:r>
      <w:r w:rsidR="000959F9" w:rsidRPr="000B37F7">
        <w:rPr>
          <w:rFonts w:asciiTheme="minorHAnsi" w:hAnsiTheme="minorHAnsi"/>
          <w:lang w:eastAsia="en-US"/>
        </w:rPr>
        <w:t xml:space="preserve">he </w:t>
      </w:r>
      <w:r w:rsidR="001E000B" w:rsidRPr="000B37F7">
        <w:rPr>
          <w:rFonts w:asciiTheme="minorHAnsi" w:hAnsiTheme="minorHAnsi"/>
          <w:lang w:eastAsia="en-US"/>
        </w:rPr>
        <w:t xml:space="preserve">Council </w:t>
      </w:r>
      <w:r w:rsidR="000959F9" w:rsidRPr="000B37F7">
        <w:rPr>
          <w:rFonts w:asciiTheme="minorHAnsi" w:hAnsiTheme="minorHAnsi"/>
          <w:lang w:eastAsia="en-US"/>
        </w:rPr>
        <w:t>will</w:t>
      </w:r>
      <w:r w:rsidR="001E000B" w:rsidRPr="000B37F7">
        <w:rPr>
          <w:rFonts w:asciiTheme="minorHAnsi" w:hAnsiTheme="minorHAnsi"/>
          <w:lang w:eastAsia="en-US"/>
        </w:rPr>
        <w:t xml:space="preserve"> make available to </w:t>
      </w:r>
      <w:r w:rsidRPr="000B37F7">
        <w:rPr>
          <w:rFonts w:asciiTheme="minorHAnsi" w:hAnsiTheme="minorHAnsi"/>
          <w:lang w:eastAsia="en-US"/>
        </w:rPr>
        <w:t xml:space="preserve">such </w:t>
      </w:r>
      <w:r w:rsidR="001E000B" w:rsidRPr="000B37F7">
        <w:rPr>
          <w:rFonts w:asciiTheme="minorHAnsi" w:hAnsiTheme="minorHAnsi"/>
          <w:lang w:eastAsia="en-US"/>
        </w:rPr>
        <w:t xml:space="preserve">other prospective Tenderers details of such a question or request together with any </w:t>
      </w:r>
      <w:r w:rsidR="00C55CFC" w:rsidRPr="000B37F7">
        <w:rPr>
          <w:rFonts w:asciiTheme="minorHAnsi" w:hAnsiTheme="minorHAnsi"/>
          <w:lang w:eastAsia="en-US"/>
        </w:rPr>
        <w:t>r</w:t>
      </w:r>
      <w:r w:rsidR="001E000B" w:rsidRPr="000B37F7">
        <w:rPr>
          <w:rFonts w:asciiTheme="minorHAnsi" w:hAnsiTheme="minorHAnsi"/>
          <w:lang w:eastAsia="en-US"/>
        </w:rPr>
        <w:t xml:space="preserve">esponse, in which event those details shall form part of this </w:t>
      </w:r>
      <w:r w:rsidR="00110F2B" w:rsidRPr="000B37F7">
        <w:rPr>
          <w:rFonts w:asciiTheme="minorHAnsi" w:hAnsiTheme="minorHAnsi"/>
          <w:lang w:eastAsia="en-US"/>
        </w:rPr>
        <w:t>RFT.</w:t>
      </w:r>
    </w:p>
    <w:p w14:paraId="28271D73" w14:textId="77777777" w:rsidR="000115A1" w:rsidRPr="00310649" w:rsidRDefault="000115A1" w:rsidP="000115A1">
      <w:pPr>
        <w:pStyle w:val="RFTHeading2"/>
        <w:numPr>
          <w:ilvl w:val="1"/>
          <w:numId w:val="4"/>
        </w:numPr>
        <w:rPr>
          <w:rFonts w:asciiTheme="minorHAnsi" w:hAnsiTheme="minorHAnsi"/>
          <w:color w:val="595959" w:themeColor="text1" w:themeTint="A6"/>
        </w:rPr>
      </w:pPr>
      <w:bookmarkStart w:id="19" w:name="_Toc485718872"/>
      <w:bookmarkStart w:id="20" w:name="_Toc480195814"/>
      <w:r w:rsidRPr="00310649">
        <w:rPr>
          <w:rFonts w:asciiTheme="minorHAnsi" w:hAnsiTheme="minorHAnsi"/>
          <w:color w:val="595959" w:themeColor="text1" w:themeTint="A6"/>
        </w:rPr>
        <w:t>Liability</w:t>
      </w:r>
      <w:bookmarkEnd w:id="19"/>
    </w:p>
    <w:bookmarkEnd w:id="20"/>
    <w:p w14:paraId="746BFACB" w14:textId="77777777" w:rsidR="00E217F7" w:rsidRPr="00E95D46" w:rsidRDefault="008A7D60" w:rsidP="00FC339D">
      <w:pPr>
        <w:rPr>
          <w:rFonts w:asciiTheme="minorHAnsi" w:hAnsiTheme="minorHAnsi"/>
          <w:sz w:val="22"/>
          <w:szCs w:val="22"/>
        </w:rPr>
      </w:pPr>
      <w:r w:rsidRPr="000B37F7">
        <w:rPr>
          <w:rFonts w:asciiTheme="minorHAnsi" w:hAnsiTheme="minorHAnsi"/>
          <w:sz w:val="22"/>
          <w:szCs w:val="22"/>
        </w:rPr>
        <w:t xml:space="preserve">The Tenderer acknowledges that the Council </w:t>
      </w:r>
      <w:r w:rsidR="00617629" w:rsidRPr="000B37F7">
        <w:rPr>
          <w:rFonts w:asciiTheme="minorHAnsi" w:hAnsiTheme="minorHAnsi"/>
          <w:sz w:val="22"/>
          <w:szCs w:val="22"/>
        </w:rPr>
        <w:t xml:space="preserve">(including the Council’s officers, employees, agents or advisers) </w:t>
      </w:r>
      <w:r w:rsidRPr="000B37F7">
        <w:rPr>
          <w:rFonts w:asciiTheme="minorHAnsi" w:hAnsiTheme="minorHAnsi"/>
          <w:sz w:val="22"/>
          <w:szCs w:val="22"/>
        </w:rPr>
        <w:t xml:space="preserve">will not be bound by any </w:t>
      </w:r>
      <w:r w:rsidR="00877AAE" w:rsidRPr="000B37F7">
        <w:rPr>
          <w:rFonts w:asciiTheme="minorHAnsi" w:hAnsiTheme="minorHAnsi"/>
          <w:sz w:val="22"/>
          <w:szCs w:val="22"/>
        </w:rPr>
        <w:t xml:space="preserve">statement, </w:t>
      </w:r>
      <w:r w:rsidRPr="000B37F7">
        <w:rPr>
          <w:rFonts w:asciiTheme="minorHAnsi" w:hAnsiTheme="minorHAnsi"/>
          <w:sz w:val="22"/>
          <w:szCs w:val="22"/>
        </w:rPr>
        <w:t xml:space="preserve">representation or warranty made by, or on behalf of, the Council in relation to the RFT, the tendering process or the subject matter of this RFT, unless that </w:t>
      </w:r>
      <w:r w:rsidR="00877AAE" w:rsidRPr="000B37F7">
        <w:rPr>
          <w:rFonts w:asciiTheme="minorHAnsi" w:hAnsiTheme="minorHAnsi"/>
          <w:sz w:val="22"/>
          <w:szCs w:val="22"/>
        </w:rPr>
        <w:t xml:space="preserve">statement, </w:t>
      </w:r>
      <w:r w:rsidRPr="000B37F7">
        <w:rPr>
          <w:rFonts w:asciiTheme="minorHAnsi" w:hAnsiTheme="minorHAnsi"/>
          <w:sz w:val="22"/>
          <w:szCs w:val="22"/>
        </w:rPr>
        <w:t>representation or warranty</w:t>
      </w:r>
      <w:r w:rsidR="00634DE8" w:rsidRPr="000B37F7">
        <w:rPr>
          <w:rFonts w:asciiTheme="minorHAnsi" w:hAnsiTheme="minorHAnsi"/>
          <w:sz w:val="22"/>
          <w:szCs w:val="22"/>
        </w:rPr>
        <w:t xml:space="preserve"> is</w:t>
      </w:r>
      <w:r w:rsidR="00877AAE" w:rsidRPr="000B37F7">
        <w:rPr>
          <w:rFonts w:asciiTheme="minorHAnsi" w:hAnsiTheme="minorHAnsi"/>
          <w:sz w:val="22"/>
          <w:szCs w:val="22"/>
        </w:rPr>
        <w:t xml:space="preserve"> a Written Representation</w:t>
      </w:r>
      <w:r w:rsidRPr="000B37F7">
        <w:rPr>
          <w:rFonts w:asciiTheme="minorHAnsi" w:hAnsiTheme="minorHAnsi"/>
          <w:sz w:val="22"/>
          <w:szCs w:val="22"/>
        </w:rPr>
        <w:t>.</w:t>
      </w:r>
      <w:r w:rsidR="00F0221A" w:rsidRPr="00162A2D">
        <w:rPr>
          <w:rFonts w:asciiTheme="minorHAnsi" w:hAnsiTheme="minorHAnsi"/>
          <w:sz w:val="22"/>
          <w:szCs w:val="22"/>
        </w:rPr>
        <w:t xml:space="preserve">  </w:t>
      </w:r>
      <w:r w:rsidRPr="00162A2D">
        <w:rPr>
          <w:rFonts w:asciiTheme="minorHAnsi" w:hAnsiTheme="minorHAnsi"/>
          <w:sz w:val="22"/>
          <w:szCs w:val="22"/>
        </w:rPr>
        <w:t>Subject to the last two paragraphs in this clause 1.11</w:t>
      </w:r>
      <w:r w:rsidR="00854F48" w:rsidRPr="00162A2D">
        <w:rPr>
          <w:rFonts w:asciiTheme="minorHAnsi" w:hAnsiTheme="minorHAnsi"/>
          <w:sz w:val="22"/>
          <w:szCs w:val="22"/>
        </w:rPr>
        <w:t>, i</w:t>
      </w:r>
      <w:r w:rsidR="00F0221A" w:rsidRPr="00162A2D">
        <w:rPr>
          <w:rFonts w:asciiTheme="minorHAnsi" w:hAnsiTheme="minorHAnsi"/>
          <w:sz w:val="22"/>
          <w:szCs w:val="22"/>
        </w:rPr>
        <w:t xml:space="preserve">f any </w:t>
      </w:r>
      <w:r w:rsidR="00877AAE" w:rsidRPr="00162A2D">
        <w:rPr>
          <w:rFonts w:asciiTheme="minorHAnsi" w:hAnsiTheme="minorHAnsi"/>
          <w:sz w:val="22"/>
          <w:szCs w:val="22"/>
        </w:rPr>
        <w:t xml:space="preserve">Written Representation </w:t>
      </w:r>
      <w:r w:rsidR="00F0221A" w:rsidRPr="00162A2D">
        <w:rPr>
          <w:rFonts w:asciiTheme="minorHAnsi" w:hAnsiTheme="minorHAnsi"/>
          <w:sz w:val="22"/>
          <w:szCs w:val="22"/>
        </w:rPr>
        <w:t>subsequently proves incorrect or incomplete, then the issue will be addressed through change control in the context of any ensuing contract between the Council and the Tenderer (each acting reasonably</w:t>
      </w:r>
      <w:r w:rsidR="00877AAE" w:rsidRPr="00E95D46">
        <w:rPr>
          <w:rFonts w:asciiTheme="minorHAnsi" w:hAnsiTheme="minorHAnsi"/>
          <w:sz w:val="22"/>
          <w:szCs w:val="22"/>
        </w:rPr>
        <w:t>,)</w:t>
      </w:r>
    </w:p>
    <w:p w14:paraId="6D813F72" w14:textId="77777777" w:rsidR="00E217F7" w:rsidRPr="00E95D46" w:rsidRDefault="00E217F7" w:rsidP="00FC339D">
      <w:pPr>
        <w:rPr>
          <w:rFonts w:asciiTheme="minorHAnsi" w:hAnsiTheme="minorHAnsi"/>
          <w:sz w:val="22"/>
          <w:szCs w:val="22"/>
        </w:rPr>
      </w:pPr>
    </w:p>
    <w:p w14:paraId="126BE271" w14:textId="74EAE338" w:rsidR="000115A1" w:rsidRPr="000B37F7" w:rsidRDefault="008A7D60" w:rsidP="00FC339D">
      <w:pPr>
        <w:rPr>
          <w:rFonts w:asciiTheme="minorHAnsi" w:hAnsiTheme="minorHAnsi"/>
          <w:sz w:val="22"/>
          <w:szCs w:val="22"/>
        </w:rPr>
      </w:pPr>
      <w:r w:rsidRPr="00E95D46">
        <w:rPr>
          <w:rFonts w:asciiTheme="minorHAnsi" w:hAnsiTheme="minorHAnsi"/>
          <w:sz w:val="22"/>
          <w:szCs w:val="22"/>
        </w:rPr>
        <w:t xml:space="preserve">While all due care has been taken in the preparation of this RFT, and </w:t>
      </w:r>
      <w:r w:rsidR="00877AAE" w:rsidRPr="00162A2D">
        <w:rPr>
          <w:rFonts w:asciiTheme="minorHAnsi" w:hAnsiTheme="minorHAnsi"/>
          <w:sz w:val="22"/>
          <w:szCs w:val="22"/>
        </w:rPr>
        <w:t>while the Tenderer may rely on any Written Represent</w:t>
      </w:r>
      <w:r w:rsidR="00634DE8" w:rsidRPr="00162A2D">
        <w:rPr>
          <w:rFonts w:asciiTheme="minorHAnsi" w:hAnsiTheme="minorHAnsi"/>
          <w:sz w:val="22"/>
          <w:szCs w:val="22"/>
        </w:rPr>
        <w:t>ations for the purposes of</w:t>
      </w:r>
      <w:r w:rsidR="00877AAE" w:rsidRPr="00162A2D">
        <w:rPr>
          <w:rFonts w:asciiTheme="minorHAnsi" w:hAnsiTheme="minorHAnsi"/>
          <w:sz w:val="22"/>
          <w:szCs w:val="22"/>
        </w:rPr>
        <w:t xml:space="preserve"> submitting its Tender, </w:t>
      </w:r>
      <w:r w:rsidR="00634DE8" w:rsidRPr="00162A2D">
        <w:rPr>
          <w:rFonts w:asciiTheme="minorHAnsi" w:hAnsiTheme="minorHAnsi"/>
          <w:sz w:val="22"/>
          <w:szCs w:val="22"/>
        </w:rPr>
        <w:t xml:space="preserve">the Tenderer acknowledges that it must not otherwise rely on, and has no separate ability to claim against </w:t>
      </w:r>
      <w:r w:rsidRPr="00162A2D">
        <w:rPr>
          <w:rFonts w:asciiTheme="minorHAnsi" w:hAnsiTheme="minorHAnsi"/>
          <w:sz w:val="22"/>
          <w:szCs w:val="22"/>
        </w:rPr>
        <w:t xml:space="preserve">the Council </w:t>
      </w:r>
      <w:r w:rsidR="00634DE8" w:rsidRPr="000B37F7">
        <w:rPr>
          <w:rFonts w:asciiTheme="minorHAnsi" w:hAnsiTheme="minorHAnsi"/>
          <w:sz w:val="22"/>
          <w:szCs w:val="22"/>
        </w:rPr>
        <w:t>(</w:t>
      </w:r>
      <w:r w:rsidRPr="00162A2D">
        <w:rPr>
          <w:rFonts w:asciiTheme="minorHAnsi" w:hAnsiTheme="minorHAnsi"/>
          <w:sz w:val="22"/>
          <w:szCs w:val="22"/>
        </w:rPr>
        <w:t>or the Council’s officers, employees, agents or advisers</w:t>
      </w:r>
      <w:r w:rsidR="00634DE8" w:rsidRPr="000B37F7">
        <w:rPr>
          <w:rFonts w:asciiTheme="minorHAnsi" w:hAnsiTheme="minorHAnsi"/>
          <w:sz w:val="22"/>
          <w:szCs w:val="22"/>
        </w:rPr>
        <w:t>) in respect of,</w:t>
      </w:r>
      <w:r w:rsidRPr="00162A2D">
        <w:rPr>
          <w:rFonts w:asciiTheme="minorHAnsi" w:hAnsiTheme="minorHAnsi"/>
          <w:sz w:val="22"/>
          <w:szCs w:val="22"/>
        </w:rPr>
        <w:t xml:space="preserve"> the adequacy, accuracy, reasonableness or completeness of the information communicated or provided in this RFT or through the tendering process.  </w:t>
      </w:r>
    </w:p>
    <w:p w14:paraId="4FDABD6D" w14:textId="77777777" w:rsidR="000115A1" w:rsidRPr="000B37F7" w:rsidRDefault="000115A1" w:rsidP="00FC339D">
      <w:pPr>
        <w:rPr>
          <w:rFonts w:asciiTheme="minorHAnsi" w:hAnsiTheme="minorHAnsi"/>
        </w:rPr>
      </w:pPr>
    </w:p>
    <w:p w14:paraId="15A1D72A" w14:textId="77777777" w:rsidR="000115A1" w:rsidRPr="000B37F7" w:rsidRDefault="008A7D60" w:rsidP="00FC339D">
      <w:pPr>
        <w:rPr>
          <w:rFonts w:asciiTheme="minorHAnsi" w:hAnsiTheme="minorHAnsi"/>
        </w:rPr>
      </w:pPr>
      <w:r w:rsidRPr="000B37F7">
        <w:rPr>
          <w:rFonts w:asciiTheme="minorHAnsi" w:hAnsiTheme="minorHAnsi"/>
          <w:sz w:val="22"/>
          <w:szCs w:val="22"/>
        </w:rPr>
        <w:t>To the fullest extent allowed by applicable law, all statutory or implied warranties are excluded and of no effect and neither the Council, nor the Council’s officers, employees, agents or advisers will be liable for any loss, costs, expenses or damage:</w:t>
      </w:r>
    </w:p>
    <w:p w14:paraId="7CC8348E" w14:textId="77777777" w:rsidR="000115A1" w:rsidRPr="000B37F7" w:rsidRDefault="008A7D60" w:rsidP="00C31288">
      <w:pPr>
        <w:pStyle w:val="ListParagraph"/>
        <w:numPr>
          <w:ilvl w:val="0"/>
          <w:numId w:val="23"/>
        </w:numPr>
        <w:rPr>
          <w:rFonts w:asciiTheme="minorHAnsi" w:hAnsiTheme="minorHAnsi"/>
        </w:rPr>
      </w:pPr>
      <w:r w:rsidRPr="000B37F7">
        <w:rPr>
          <w:rFonts w:asciiTheme="minorHAnsi" w:hAnsiTheme="minorHAnsi"/>
          <w:sz w:val="22"/>
          <w:szCs w:val="22"/>
        </w:rPr>
        <w:t xml:space="preserve">arising as a result of reliance on such information by Tenderer or any other person; or </w:t>
      </w:r>
    </w:p>
    <w:p w14:paraId="279524AC" w14:textId="77777777" w:rsidR="00C24FF5" w:rsidRPr="000B37F7" w:rsidRDefault="008A7D60" w:rsidP="00C31288">
      <w:pPr>
        <w:pStyle w:val="ListParagraph"/>
        <w:numPr>
          <w:ilvl w:val="0"/>
          <w:numId w:val="23"/>
        </w:numPr>
        <w:rPr>
          <w:rFonts w:asciiTheme="minorHAnsi" w:hAnsiTheme="minorHAnsi"/>
          <w:sz w:val="22"/>
          <w:szCs w:val="22"/>
        </w:rPr>
      </w:pPr>
      <w:r w:rsidRPr="000B37F7">
        <w:rPr>
          <w:rFonts w:asciiTheme="minorHAnsi" w:hAnsiTheme="minorHAnsi"/>
          <w:sz w:val="22"/>
          <w:szCs w:val="22"/>
        </w:rPr>
        <w:t>otherwise incurred by  Tenderers or any other persons at any time, in relation to the tendering process, evaluation of Tender, any contract negotiation or the selection process generally.</w:t>
      </w:r>
    </w:p>
    <w:p w14:paraId="1FACA258" w14:textId="77777777" w:rsidR="00E124A3" w:rsidRPr="000B37F7" w:rsidRDefault="00E124A3" w:rsidP="00E142C9">
      <w:pPr>
        <w:numPr>
          <w:ins w:id="21" w:author="Switch Legal" w:date="2017-05-08T20:27:00Z"/>
        </w:numPr>
        <w:rPr>
          <w:rFonts w:asciiTheme="minorHAnsi" w:hAnsiTheme="minorHAnsi"/>
          <w:sz w:val="22"/>
          <w:szCs w:val="22"/>
        </w:rPr>
      </w:pPr>
    </w:p>
    <w:p w14:paraId="3CDCC4DD" w14:textId="77777777" w:rsidR="00843D81" w:rsidRPr="000B37F7" w:rsidRDefault="008A7D60" w:rsidP="00FC339D">
      <w:pPr>
        <w:rPr>
          <w:rFonts w:asciiTheme="minorHAnsi" w:hAnsiTheme="minorHAnsi"/>
          <w:sz w:val="22"/>
          <w:szCs w:val="22"/>
        </w:rPr>
      </w:pPr>
      <w:r w:rsidRPr="000B37F7">
        <w:rPr>
          <w:rFonts w:asciiTheme="minorHAnsi" w:hAnsiTheme="minorHAnsi"/>
          <w:sz w:val="22"/>
          <w:szCs w:val="22"/>
        </w:rPr>
        <w:t>If a Tenderer finds any discrepancy, ambiguity, error or inconsistency in the RFT or any other information provided by the Council (other than minor clerical matters), the Tenderer must promptly notify the Council’s Nominated Contact Officer in writing, so that there is fair opportunity to consider what corrective action is necessary (if any).</w:t>
      </w:r>
    </w:p>
    <w:p w14:paraId="7C792347" w14:textId="77777777" w:rsidR="001036ED" w:rsidRPr="00CC5DC5" w:rsidRDefault="008A7D60" w:rsidP="00487665">
      <w:pPr>
        <w:pStyle w:val="Text"/>
        <w:spacing w:after="120"/>
        <w:ind w:left="0" w:firstLine="0"/>
        <w:rPr>
          <w:rFonts w:asciiTheme="minorHAnsi" w:hAnsiTheme="minorHAnsi"/>
          <w:sz w:val="22"/>
          <w:szCs w:val="22"/>
        </w:rPr>
      </w:pPr>
      <w:r w:rsidRPr="00310649">
        <w:rPr>
          <w:rFonts w:asciiTheme="minorHAnsi" w:hAnsiTheme="minorHAnsi"/>
          <w:sz w:val="22"/>
          <w:szCs w:val="22"/>
        </w:rPr>
        <w:t>Any actual discrepancy, ambiguity, error or inconsistency in the RFT or any other information provided by the Council will be corrected by the Council and pr</w:t>
      </w:r>
      <w:r w:rsidRPr="00CC5DC5">
        <w:rPr>
          <w:rFonts w:asciiTheme="minorHAnsi" w:hAnsiTheme="minorHAnsi"/>
          <w:sz w:val="22"/>
          <w:szCs w:val="22"/>
        </w:rPr>
        <w:t>ovided (or the proper information made available) to all Tenderers without attribution to the Tenderer that provided the notice.</w:t>
      </w:r>
    </w:p>
    <w:p w14:paraId="4E4B688F" w14:textId="77777777" w:rsidR="00D205D8" w:rsidRPr="00CC5DC5" w:rsidRDefault="00B228D1" w:rsidP="00667E04">
      <w:pPr>
        <w:pStyle w:val="RFTHeading2"/>
        <w:numPr>
          <w:ilvl w:val="1"/>
          <w:numId w:val="4"/>
        </w:numPr>
        <w:rPr>
          <w:rFonts w:asciiTheme="minorHAnsi" w:hAnsiTheme="minorHAnsi"/>
          <w:color w:val="595959" w:themeColor="text1" w:themeTint="A6"/>
        </w:rPr>
      </w:pPr>
      <w:bookmarkStart w:id="22" w:name="_Toc485718873"/>
      <w:r w:rsidRPr="00CC5DC5">
        <w:rPr>
          <w:rFonts w:asciiTheme="minorHAnsi" w:hAnsiTheme="minorHAnsi"/>
          <w:color w:val="595959" w:themeColor="text1" w:themeTint="A6"/>
        </w:rPr>
        <w:t>Tenderer</w:t>
      </w:r>
      <w:r w:rsidR="00D205D8" w:rsidRPr="00CC5DC5">
        <w:rPr>
          <w:rFonts w:asciiTheme="minorHAnsi" w:hAnsiTheme="minorHAnsi"/>
          <w:color w:val="595959" w:themeColor="text1" w:themeTint="A6"/>
        </w:rPr>
        <w:t>s to inform themselves</w:t>
      </w:r>
      <w:bookmarkEnd w:id="22"/>
    </w:p>
    <w:p w14:paraId="3DF702E7" w14:textId="77777777" w:rsidR="0046407A" w:rsidRPr="000B37F7" w:rsidRDefault="0046407A" w:rsidP="006A3240">
      <w:pPr>
        <w:pStyle w:val="RFTText"/>
        <w:rPr>
          <w:rFonts w:asciiTheme="minorHAnsi" w:hAnsiTheme="minorHAnsi"/>
          <w:szCs w:val="22"/>
        </w:rPr>
      </w:pPr>
      <w:r w:rsidRPr="00CC5DC5">
        <w:rPr>
          <w:rFonts w:asciiTheme="minorHAnsi" w:hAnsiTheme="minorHAnsi"/>
          <w:szCs w:val="22"/>
        </w:rPr>
        <w:t xml:space="preserve">The </w:t>
      </w:r>
      <w:r w:rsidR="006A3240" w:rsidRPr="00CC5DC5">
        <w:rPr>
          <w:rFonts w:asciiTheme="minorHAnsi" w:hAnsiTheme="minorHAnsi"/>
          <w:szCs w:val="22"/>
        </w:rPr>
        <w:t xml:space="preserve">information </w:t>
      </w:r>
      <w:r w:rsidRPr="00CC5DC5">
        <w:rPr>
          <w:rFonts w:asciiTheme="minorHAnsi" w:hAnsiTheme="minorHAnsi"/>
          <w:szCs w:val="22"/>
        </w:rPr>
        <w:t xml:space="preserve">in this </w:t>
      </w:r>
      <w:r w:rsidR="00270BBC" w:rsidRPr="00CC5DC5">
        <w:rPr>
          <w:rFonts w:asciiTheme="minorHAnsi" w:hAnsiTheme="minorHAnsi"/>
          <w:szCs w:val="22"/>
        </w:rPr>
        <w:t>RFT</w:t>
      </w:r>
      <w:r w:rsidRPr="00E95D46">
        <w:rPr>
          <w:rFonts w:asciiTheme="minorHAnsi" w:hAnsiTheme="minorHAnsi"/>
          <w:szCs w:val="22"/>
        </w:rPr>
        <w:t xml:space="preserve"> has been provided in good faith. It is intended only as an explanation of the </w:t>
      </w:r>
      <w:r w:rsidR="006F698B" w:rsidRPr="00E95D46">
        <w:rPr>
          <w:rFonts w:asciiTheme="minorHAnsi" w:hAnsiTheme="minorHAnsi"/>
          <w:szCs w:val="22"/>
        </w:rPr>
        <w:t xml:space="preserve">Council's </w:t>
      </w:r>
      <w:r w:rsidRPr="00162A2D">
        <w:rPr>
          <w:rFonts w:asciiTheme="minorHAnsi" w:hAnsiTheme="minorHAnsi"/>
          <w:szCs w:val="22"/>
        </w:rPr>
        <w:t>requirements</w:t>
      </w:r>
      <w:r w:rsidR="00020793" w:rsidRPr="00767774">
        <w:rPr>
          <w:rFonts w:asciiTheme="minorHAnsi" w:hAnsiTheme="minorHAnsi"/>
          <w:szCs w:val="22"/>
        </w:rPr>
        <w:t xml:space="preserve"> </w:t>
      </w:r>
      <w:r w:rsidRPr="00893A92">
        <w:rPr>
          <w:rFonts w:asciiTheme="minorHAnsi" w:hAnsiTheme="minorHAnsi"/>
          <w:szCs w:val="22"/>
        </w:rPr>
        <w:t xml:space="preserve">and is not intended to form the basis of a </w:t>
      </w:r>
      <w:r w:rsidR="00B228D1" w:rsidRPr="00893A92">
        <w:rPr>
          <w:rFonts w:asciiTheme="minorHAnsi" w:hAnsiTheme="minorHAnsi"/>
          <w:szCs w:val="22"/>
        </w:rPr>
        <w:t>Tenderer</w:t>
      </w:r>
      <w:r w:rsidRPr="00893A92">
        <w:rPr>
          <w:rFonts w:asciiTheme="minorHAnsi" w:hAnsiTheme="minorHAnsi"/>
          <w:szCs w:val="22"/>
        </w:rPr>
        <w:t xml:space="preserve">'s decision on whether to enter into any contractual relationship with the </w:t>
      </w:r>
      <w:r w:rsidR="006F698B" w:rsidRPr="000B37F7">
        <w:rPr>
          <w:rFonts w:asciiTheme="minorHAnsi" w:hAnsiTheme="minorHAnsi"/>
          <w:szCs w:val="22"/>
        </w:rPr>
        <w:t>Council</w:t>
      </w:r>
      <w:r w:rsidRPr="000B37F7">
        <w:rPr>
          <w:rFonts w:asciiTheme="minorHAnsi" w:hAnsiTheme="minorHAnsi"/>
          <w:szCs w:val="22"/>
        </w:rPr>
        <w:t>.</w:t>
      </w:r>
    </w:p>
    <w:p w14:paraId="4837204C" w14:textId="77777777" w:rsidR="00846852" w:rsidRPr="000B37F7" w:rsidRDefault="000D6984" w:rsidP="00846852">
      <w:pPr>
        <w:pStyle w:val="RFTText"/>
        <w:rPr>
          <w:rFonts w:asciiTheme="minorHAnsi" w:hAnsiTheme="minorHAnsi"/>
          <w:szCs w:val="22"/>
        </w:rPr>
      </w:pPr>
      <w:r w:rsidRPr="000B37F7">
        <w:rPr>
          <w:rFonts w:asciiTheme="minorHAnsi" w:hAnsiTheme="minorHAnsi"/>
          <w:szCs w:val="22"/>
        </w:rPr>
        <w:t xml:space="preserve">By responding to this RFT, </w:t>
      </w:r>
      <w:r w:rsidR="00C369DE" w:rsidRPr="000B37F7">
        <w:rPr>
          <w:rFonts w:asciiTheme="minorHAnsi" w:hAnsiTheme="minorHAnsi"/>
          <w:szCs w:val="22"/>
        </w:rPr>
        <w:t xml:space="preserve">the </w:t>
      </w:r>
      <w:r w:rsidRPr="000B37F7">
        <w:rPr>
          <w:rFonts w:asciiTheme="minorHAnsi" w:hAnsiTheme="minorHAnsi"/>
          <w:szCs w:val="22"/>
        </w:rPr>
        <w:t xml:space="preserve">Tenderer will be deemed to have acknowledged and agreed that it has done so on the basis that it has the necessary skills, knowledge and experience to provide the </w:t>
      </w:r>
      <w:r w:rsidR="00387C3F" w:rsidRPr="000B37F7">
        <w:rPr>
          <w:rFonts w:asciiTheme="minorHAnsi" w:hAnsiTheme="minorHAnsi"/>
          <w:szCs w:val="22"/>
        </w:rPr>
        <w:t>Goods and/or Services</w:t>
      </w:r>
      <w:r w:rsidRPr="000B37F7">
        <w:rPr>
          <w:rFonts w:asciiTheme="minorHAnsi" w:hAnsiTheme="minorHAnsi"/>
          <w:szCs w:val="22"/>
        </w:rPr>
        <w:t xml:space="preserve">. </w:t>
      </w:r>
      <w:r w:rsidR="00387C3F" w:rsidRPr="000B37F7">
        <w:rPr>
          <w:rFonts w:asciiTheme="minorHAnsi" w:hAnsiTheme="minorHAnsi"/>
          <w:szCs w:val="22"/>
        </w:rPr>
        <w:t xml:space="preserve">Tenderers </w:t>
      </w:r>
      <w:r w:rsidR="003D73AB" w:rsidRPr="000B37F7">
        <w:rPr>
          <w:rFonts w:asciiTheme="minorHAnsi" w:hAnsiTheme="minorHAnsi"/>
          <w:szCs w:val="22"/>
        </w:rPr>
        <w:t>will be deemed to have:</w:t>
      </w:r>
    </w:p>
    <w:p w14:paraId="05DEEF49" w14:textId="77777777" w:rsidR="00846852" w:rsidRPr="000B37F7" w:rsidRDefault="000D6984" w:rsidP="003D73AB">
      <w:pPr>
        <w:pStyle w:val="RFTText"/>
        <w:numPr>
          <w:ilvl w:val="0"/>
          <w:numId w:val="20"/>
        </w:numPr>
        <w:rPr>
          <w:rFonts w:asciiTheme="minorHAnsi" w:hAnsiTheme="minorHAnsi"/>
          <w:szCs w:val="22"/>
        </w:rPr>
      </w:pPr>
      <w:r w:rsidRPr="000B37F7">
        <w:rPr>
          <w:rFonts w:asciiTheme="minorHAnsi" w:hAnsiTheme="minorHAnsi"/>
          <w:szCs w:val="22"/>
        </w:rPr>
        <w:t>fully examined</w:t>
      </w:r>
      <w:r w:rsidR="003713B4" w:rsidRPr="000B37F7">
        <w:rPr>
          <w:rFonts w:asciiTheme="minorHAnsi" w:hAnsiTheme="minorHAnsi"/>
          <w:szCs w:val="22"/>
        </w:rPr>
        <w:t xml:space="preserve"> and underst</w:t>
      </w:r>
      <w:r w:rsidR="003D73AB" w:rsidRPr="000B37F7">
        <w:rPr>
          <w:rFonts w:asciiTheme="minorHAnsi" w:hAnsiTheme="minorHAnsi"/>
          <w:szCs w:val="22"/>
        </w:rPr>
        <w:t>oo</w:t>
      </w:r>
      <w:r w:rsidR="003713B4" w:rsidRPr="000B37F7">
        <w:rPr>
          <w:rFonts w:asciiTheme="minorHAnsi" w:hAnsiTheme="minorHAnsi"/>
          <w:szCs w:val="22"/>
        </w:rPr>
        <w:t>d</w:t>
      </w:r>
      <w:r w:rsidRPr="000B37F7">
        <w:rPr>
          <w:rFonts w:asciiTheme="minorHAnsi" w:hAnsiTheme="minorHAnsi"/>
          <w:szCs w:val="22"/>
        </w:rPr>
        <w:t xml:space="preserve"> the requirements of this RFT (including all documents</w:t>
      </w:r>
      <w:r w:rsidR="003713B4" w:rsidRPr="000B37F7">
        <w:rPr>
          <w:rFonts w:asciiTheme="minorHAnsi" w:hAnsiTheme="minorHAnsi"/>
          <w:szCs w:val="22"/>
        </w:rPr>
        <w:t xml:space="preserve"> and attachments</w:t>
      </w:r>
      <w:r w:rsidRPr="000B37F7">
        <w:rPr>
          <w:rFonts w:asciiTheme="minorHAnsi" w:hAnsiTheme="minorHAnsi"/>
          <w:szCs w:val="22"/>
        </w:rPr>
        <w:t xml:space="preserve"> </w:t>
      </w:r>
      <w:r w:rsidR="003713B4" w:rsidRPr="000B37F7">
        <w:rPr>
          <w:rFonts w:asciiTheme="minorHAnsi" w:hAnsiTheme="minorHAnsi"/>
          <w:szCs w:val="22"/>
        </w:rPr>
        <w:t>referenced</w:t>
      </w:r>
      <w:r w:rsidRPr="000B37F7">
        <w:rPr>
          <w:rFonts w:asciiTheme="minorHAnsi" w:hAnsiTheme="minorHAnsi"/>
          <w:szCs w:val="22"/>
        </w:rPr>
        <w:t>) and any other information made available by the Council to Tenderers in relation to</w:t>
      </w:r>
      <w:r w:rsidR="003713B4" w:rsidRPr="000B37F7">
        <w:rPr>
          <w:rFonts w:asciiTheme="minorHAnsi" w:hAnsiTheme="minorHAnsi"/>
          <w:szCs w:val="22"/>
        </w:rPr>
        <w:t xml:space="preserve"> this RFT</w:t>
      </w:r>
    </w:p>
    <w:p w14:paraId="548E77AB" w14:textId="77777777" w:rsidR="003D73AB" w:rsidRPr="000B37F7" w:rsidRDefault="006E26AC" w:rsidP="003D73AB">
      <w:pPr>
        <w:pStyle w:val="RFTText"/>
        <w:numPr>
          <w:ilvl w:val="0"/>
          <w:numId w:val="20"/>
        </w:numPr>
        <w:rPr>
          <w:rFonts w:asciiTheme="minorHAnsi" w:hAnsiTheme="minorHAnsi"/>
          <w:szCs w:val="22"/>
        </w:rPr>
      </w:pPr>
      <w:r w:rsidRPr="000B37F7">
        <w:rPr>
          <w:rFonts w:asciiTheme="minorHAnsi" w:hAnsiTheme="minorHAnsi"/>
          <w:szCs w:val="22"/>
        </w:rPr>
        <w:t>s</w:t>
      </w:r>
      <w:r w:rsidR="00663839" w:rsidRPr="000B37F7">
        <w:rPr>
          <w:rFonts w:asciiTheme="minorHAnsi" w:hAnsiTheme="minorHAnsi"/>
          <w:szCs w:val="22"/>
        </w:rPr>
        <w:t>atisfied</w:t>
      </w:r>
      <w:r w:rsidR="003D73AB" w:rsidRPr="000B37F7">
        <w:rPr>
          <w:rFonts w:asciiTheme="minorHAnsi" w:hAnsiTheme="minorHAnsi"/>
          <w:szCs w:val="22"/>
        </w:rPr>
        <w:t xml:space="preserve"> </w:t>
      </w:r>
      <w:r w:rsidRPr="000B37F7">
        <w:rPr>
          <w:rFonts w:asciiTheme="minorHAnsi" w:hAnsiTheme="minorHAnsi"/>
          <w:szCs w:val="22"/>
        </w:rPr>
        <w:t>itself that it</w:t>
      </w:r>
      <w:r w:rsidR="003D73AB" w:rsidRPr="000B37F7">
        <w:rPr>
          <w:rFonts w:asciiTheme="minorHAnsi" w:hAnsiTheme="minorHAnsi"/>
          <w:szCs w:val="22"/>
        </w:rPr>
        <w:t xml:space="preserve"> ha</w:t>
      </w:r>
      <w:r w:rsidRPr="000B37F7">
        <w:rPr>
          <w:rFonts w:asciiTheme="minorHAnsi" w:hAnsiTheme="minorHAnsi"/>
          <w:szCs w:val="22"/>
        </w:rPr>
        <w:t>s</w:t>
      </w:r>
      <w:r w:rsidR="003D73AB" w:rsidRPr="000B37F7">
        <w:rPr>
          <w:rFonts w:asciiTheme="minorHAnsi" w:hAnsiTheme="minorHAnsi"/>
          <w:szCs w:val="22"/>
        </w:rPr>
        <w:t xml:space="preserve"> a full set of the </w:t>
      </w:r>
      <w:r w:rsidR="00387C3F" w:rsidRPr="000B37F7">
        <w:rPr>
          <w:rFonts w:asciiTheme="minorHAnsi" w:hAnsiTheme="minorHAnsi"/>
          <w:szCs w:val="22"/>
        </w:rPr>
        <w:t xml:space="preserve">RFT </w:t>
      </w:r>
      <w:r w:rsidR="003D73AB" w:rsidRPr="000B37F7">
        <w:rPr>
          <w:rFonts w:asciiTheme="minorHAnsi" w:hAnsiTheme="minorHAnsi"/>
          <w:szCs w:val="22"/>
        </w:rPr>
        <w:t>documents and all relevant attachments.</w:t>
      </w:r>
    </w:p>
    <w:p w14:paraId="7891C524" w14:textId="77777777" w:rsidR="003D73AB" w:rsidRPr="000B37F7" w:rsidRDefault="003D73AB" w:rsidP="003D73AB">
      <w:pPr>
        <w:pStyle w:val="RFTText"/>
        <w:numPr>
          <w:ilvl w:val="0"/>
          <w:numId w:val="20"/>
        </w:numPr>
        <w:rPr>
          <w:rFonts w:asciiTheme="minorHAnsi" w:hAnsiTheme="minorHAnsi"/>
          <w:szCs w:val="22"/>
        </w:rPr>
      </w:pPr>
      <w:r w:rsidRPr="000B37F7">
        <w:rPr>
          <w:rFonts w:asciiTheme="minorHAnsi" w:hAnsiTheme="minorHAnsi"/>
          <w:szCs w:val="22"/>
        </w:rPr>
        <w:t>made its own enquiries and assess</w:t>
      </w:r>
      <w:r w:rsidR="00387C3F" w:rsidRPr="000B37F7">
        <w:rPr>
          <w:rFonts w:asciiTheme="minorHAnsi" w:hAnsiTheme="minorHAnsi"/>
          <w:szCs w:val="22"/>
        </w:rPr>
        <w:t>ed</w:t>
      </w:r>
      <w:r w:rsidRPr="000B37F7">
        <w:rPr>
          <w:rFonts w:asciiTheme="minorHAnsi" w:hAnsiTheme="minorHAnsi"/>
          <w:szCs w:val="22"/>
        </w:rPr>
        <w:t xml:space="preserve"> all risks regarding this RFT and the </w:t>
      </w:r>
      <w:r w:rsidR="00270BBC" w:rsidRPr="000B37F7">
        <w:rPr>
          <w:rFonts w:asciiTheme="minorHAnsi" w:hAnsiTheme="minorHAnsi"/>
          <w:szCs w:val="22"/>
        </w:rPr>
        <w:t>tendering</w:t>
      </w:r>
      <w:r w:rsidRPr="000B37F7">
        <w:rPr>
          <w:rFonts w:asciiTheme="minorHAnsi" w:hAnsiTheme="minorHAnsi"/>
          <w:szCs w:val="22"/>
        </w:rPr>
        <w:t xml:space="preserve"> process;</w:t>
      </w:r>
    </w:p>
    <w:p w14:paraId="0B44F71C" w14:textId="77777777" w:rsidR="00B5580D" w:rsidRPr="000B37F7" w:rsidRDefault="00B5580D" w:rsidP="00B5580D">
      <w:pPr>
        <w:pStyle w:val="RFTText"/>
        <w:numPr>
          <w:ilvl w:val="0"/>
          <w:numId w:val="20"/>
        </w:numPr>
        <w:rPr>
          <w:rFonts w:asciiTheme="minorHAnsi" w:hAnsiTheme="minorHAnsi"/>
          <w:szCs w:val="22"/>
        </w:rPr>
      </w:pPr>
      <w:r w:rsidRPr="000B37F7">
        <w:rPr>
          <w:rFonts w:asciiTheme="minorHAnsi" w:hAnsiTheme="minorHAnsi"/>
          <w:szCs w:val="22"/>
        </w:rPr>
        <w:t xml:space="preserve">not relied upon any warranty or representation (whether oral or in writing or by conduct) made on behalf of the Council except where such warranty or representation </w:t>
      </w:r>
      <w:r w:rsidR="00387C3F" w:rsidRPr="000B37F7">
        <w:rPr>
          <w:rFonts w:asciiTheme="minorHAnsi" w:hAnsiTheme="minorHAnsi"/>
          <w:szCs w:val="22"/>
        </w:rPr>
        <w:t>is set out</w:t>
      </w:r>
      <w:r w:rsidRPr="000B37F7">
        <w:rPr>
          <w:rFonts w:asciiTheme="minorHAnsi" w:hAnsiTheme="minorHAnsi"/>
          <w:szCs w:val="22"/>
        </w:rPr>
        <w:t xml:space="preserve"> in this RFT or made</w:t>
      </w:r>
      <w:r w:rsidR="006E26AC" w:rsidRPr="000B37F7">
        <w:rPr>
          <w:rFonts w:asciiTheme="minorHAnsi" w:hAnsiTheme="minorHAnsi"/>
          <w:szCs w:val="22"/>
        </w:rPr>
        <w:t xml:space="preserve"> in writing by Council</w:t>
      </w:r>
      <w:r w:rsidRPr="000B37F7">
        <w:rPr>
          <w:rFonts w:asciiTheme="minorHAnsi" w:hAnsiTheme="minorHAnsi"/>
          <w:szCs w:val="22"/>
        </w:rPr>
        <w:t xml:space="preserve"> through the processes specified by these Conditions of Tender</w:t>
      </w:r>
      <w:r w:rsidR="006E26AC" w:rsidRPr="000B37F7">
        <w:rPr>
          <w:rFonts w:asciiTheme="minorHAnsi" w:hAnsiTheme="minorHAnsi"/>
          <w:szCs w:val="22"/>
        </w:rPr>
        <w:t>;</w:t>
      </w:r>
    </w:p>
    <w:p w14:paraId="6FC8988E" w14:textId="77777777" w:rsidR="00CF172F" w:rsidRPr="000B37F7" w:rsidRDefault="00846852" w:rsidP="003D73AB">
      <w:pPr>
        <w:pStyle w:val="RFTText"/>
        <w:numPr>
          <w:ilvl w:val="0"/>
          <w:numId w:val="20"/>
        </w:numPr>
        <w:rPr>
          <w:rFonts w:asciiTheme="minorHAnsi" w:hAnsiTheme="minorHAnsi"/>
          <w:szCs w:val="22"/>
        </w:rPr>
      </w:pPr>
      <w:r w:rsidRPr="000B37F7">
        <w:rPr>
          <w:rFonts w:asciiTheme="minorHAnsi" w:hAnsiTheme="minorHAnsi"/>
          <w:szCs w:val="22"/>
        </w:rPr>
        <w:t>ensure</w:t>
      </w:r>
      <w:r w:rsidR="003D73AB" w:rsidRPr="000B37F7">
        <w:rPr>
          <w:rFonts w:asciiTheme="minorHAnsi" w:hAnsiTheme="minorHAnsi"/>
          <w:szCs w:val="22"/>
        </w:rPr>
        <w:t>d</w:t>
      </w:r>
      <w:r w:rsidRPr="000B37F7">
        <w:rPr>
          <w:rFonts w:asciiTheme="minorHAnsi" w:hAnsiTheme="minorHAnsi"/>
          <w:szCs w:val="22"/>
        </w:rPr>
        <w:t xml:space="preserve"> that </w:t>
      </w:r>
      <w:r w:rsidR="00E21D56" w:rsidRPr="000B37F7">
        <w:rPr>
          <w:rFonts w:asciiTheme="minorHAnsi" w:hAnsiTheme="minorHAnsi"/>
          <w:szCs w:val="22"/>
        </w:rPr>
        <w:t>its</w:t>
      </w:r>
      <w:r w:rsidRPr="000B37F7">
        <w:rPr>
          <w:rFonts w:asciiTheme="minorHAnsi" w:hAnsiTheme="minorHAnsi"/>
          <w:szCs w:val="22"/>
        </w:rPr>
        <w:t xml:space="preserve"> </w:t>
      </w:r>
      <w:r w:rsidR="00E21D56" w:rsidRPr="000B37F7">
        <w:rPr>
          <w:rFonts w:asciiTheme="minorHAnsi" w:hAnsiTheme="minorHAnsi"/>
          <w:szCs w:val="22"/>
        </w:rPr>
        <w:t>Tender</w:t>
      </w:r>
      <w:r w:rsidRPr="000B37F7">
        <w:rPr>
          <w:rFonts w:asciiTheme="minorHAnsi" w:hAnsiTheme="minorHAnsi"/>
          <w:szCs w:val="22"/>
        </w:rPr>
        <w:t xml:space="preserve"> addresses all the</w:t>
      </w:r>
      <w:r w:rsidR="003D73AB" w:rsidRPr="000B37F7">
        <w:rPr>
          <w:rFonts w:asciiTheme="minorHAnsi" w:hAnsiTheme="minorHAnsi"/>
          <w:szCs w:val="22"/>
        </w:rPr>
        <w:t xml:space="preserve"> requested</w:t>
      </w:r>
      <w:r w:rsidRPr="000B37F7">
        <w:rPr>
          <w:rFonts w:asciiTheme="minorHAnsi" w:hAnsiTheme="minorHAnsi"/>
          <w:szCs w:val="22"/>
        </w:rPr>
        <w:t xml:space="preserve"> information in Part </w:t>
      </w:r>
      <w:r w:rsidR="0070368A" w:rsidRPr="000B37F7">
        <w:rPr>
          <w:rFonts w:asciiTheme="minorHAnsi" w:hAnsiTheme="minorHAnsi"/>
          <w:szCs w:val="22"/>
        </w:rPr>
        <w:t>4</w:t>
      </w:r>
      <w:r w:rsidR="003D73AB" w:rsidRPr="000B37F7">
        <w:rPr>
          <w:rFonts w:asciiTheme="minorHAnsi" w:hAnsiTheme="minorHAnsi"/>
          <w:szCs w:val="22"/>
        </w:rPr>
        <w:t xml:space="preserve"> and </w:t>
      </w:r>
      <w:r w:rsidRPr="000B37F7">
        <w:rPr>
          <w:rFonts w:asciiTheme="minorHAnsi" w:hAnsiTheme="minorHAnsi"/>
          <w:szCs w:val="22"/>
        </w:rPr>
        <w:t>is presented in the required format</w:t>
      </w:r>
      <w:r w:rsidR="00211477" w:rsidRPr="000B37F7">
        <w:rPr>
          <w:rFonts w:asciiTheme="minorHAnsi" w:hAnsiTheme="minorHAnsi"/>
          <w:szCs w:val="22"/>
        </w:rPr>
        <w:t>,</w:t>
      </w:r>
      <w:r w:rsidR="00E21D56" w:rsidRPr="000B37F7">
        <w:rPr>
          <w:rFonts w:asciiTheme="minorHAnsi" w:hAnsiTheme="minorHAnsi"/>
          <w:szCs w:val="22"/>
        </w:rPr>
        <w:t xml:space="preserve"> is </w:t>
      </w:r>
      <w:r w:rsidRPr="000B37F7">
        <w:rPr>
          <w:rFonts w:asciiTheme="minorHAnsi" w:hAnsiTheme="minorHAnsi"/>
          <w:szCs w:val="22"/>
        </w:rPr>
        <w:t>accurate and complete</w:t>
      </w:r>
      <w:r w:rsidR="00C04CF9" w:rsidRPr="000B37F7">
        <w:rPr>
          <w:rFonts w:asciiTheme="minorHAnsi" w:hAnsiTheme="minorHAnsi"/>
          <w:szCs w:val="22"/>
        </w:rPr>
        <w:t>, and is not misleading</w:t>
      </w:r>
      <w:r w:rsidR="00211477" w:rsidRPr="000B37F7">
        <w:rPr>
          <w:rFonts w:asciiTheme="minorHAnsi" w:hAnsiTheme="minorHAnsi"/>
          <w:szCs w:val="22"/>
        </w:rPr>
        <w:t xml:space="preserve"> in any way</w:t>
      </w:r>
      <w:r w:rsidR="00B2432B" w:rsidRPr="000B37F7">
        <w:rPr>
          <w:rFonts w:asciiTheme="minorHAnsi" w:hAnsiTheme="minorHAnsi"/>
          <w:szCs w:val="22"/>
        </w:rPr>
        <w:t>;</w:t>
      </w:r>
    </w:p>
    <w:p w14:paraId="7D915FF1" w14:textId="77777777" w:rsidR="00211477" w:rsidRPr="000B37F7" w:rsidRDefault="00CF172F" w:rsidP="009040C6">
      <w:pPr>
        <w:pStyle w:val="RFTText"/>
        <w:numPr>
          <w:ilvl w:val="0"/>
          <w:numId w:val="20"/>
        </w:numPr>
        <w:rPr>
          <w:rFonts w:asciiTheme="minorHAnsi" w:hAnsiTheme="minorHAnsi"/>
          <w:szCs w:val="22"/>
        </w:rPr>
      </w:pPr>
      <w:r w:rsidRPr="000B37F7">
        <w:rPr>
          <w:rFonts w:asciiTheme="minorHAnsi" w:hAnsiTheme="minorHAnsi"/>
          <w:szCs w:val="22"/>
        </w:rPr>
        <w:t>acknowledged</w:t>
      </w:r>
      <w:r w:rsidR="0055570D" w:rsidRPr="000B37F7">
        <w:rPr>
          <w:rFonts w:asciiTheme="minorHAnsi" w:hAnsiTheme="minorHAnsi"/>
          <w:szCs w:val="22"/>
        </w:rPr>
        <w:t xml:space="preserve"> </w:t>
      </w:r>
      <w:r w:rsidR="00B2432B" w:rsidRPr="000B37F7">
        <w:rPr>
          <w:rFonts w:asciiTheme="minorHAnsi" w:hAnsiTheme="minorHAnsi"/>
          <w:szCs w:val="22"/>
        </w:rPr>
        <w:t xml:space="preserve">that </w:t>
      </w:r>
      <w:r w:rsidRPr="000B37F7">
        <w:rPr>
          <w:rFonts w:asciiTheme="minorHAnsi" w:hAnsiTheme="minorHAnsi"/>
          <w:szCs w:val="22"/>
        </w:rPr>
        <w:t>the Council will rely on information provided by the Tenderer at all stages of this tendering process</w:t>
      </w:r>
      <w:r w:rsidR="001C5E2E" w:rsidRPr="000B37F7">
        <w:rPr>
          <w:rFonts w:asciiTheme="minorHAnsi" w:hAnsiTheme="minorHAnsi"/>
          <w:szCs w:val="22"/>
        </w:rPr>
        <w:t xml:space="preserve">.  </w:t>
      </w:r>
      <w:r w:rsidR="00211477" w:rsidRPr="000B37F7">
        <w:rPr>
          <w:rFonts w:asciiTheme="minorHAnsi" w:hAnsiTheme="minorHAnsi"/>
          <w:szCs w:val="22"/>
        </w:rPr>
        <w:t>Any</w:t>
      </w:r>
      <w:r w:rsidR="001C5E2E" w:rsidRPr="000B37F7">
        <w:rPr>
          <w:rFonts w:asciiTheme="minorHAnsi" w:hAnsiTheme="minorHAnsi"/>
          <w:szCs w:val="22"/>
        </w:rPr>
        <w:t xml:space="preserve"> information </w:t>
      </w:r>
      <w:r w:rsidR="00211477" w:rsidRPr="000B37F7">
        <w:rPr>
          <w:rFonts w:asciiTheme="minorHAnsi" w:hAnsiTheme="minorHAnsi"/>
          <w:szCs w:val="22"/>
        </w:rPr>
        <w:t xml:space="preserve">provided </w:t>
      </w:r>
      <w:r w:rsidR="00605EAE" w:rsidRPr="000B37F7">
        <w:rPr>
          <w:rFonts w:asciiTheme="minorHAnsi" w:hAnsiTheme="minorHAnsi"/>
          <w:szCs w:val="22"/>
        </w:rPr>
        <w:t>by the preferred Tenderer may</w:t>
      </w:r>
      <w:r w:rsidR="001C5E2E" w:rsidRPr="000B37F7">
        <w:rPr>
          <w:rFonts w:asciiTheme="minorHAnsi" w:hAnsiTheme="minorHAnsi"/>
          <w:szCs w:val="22"/>
        </w:rPr>
        <w:t xml:space="preserve"> </w:t>
      </w:r>
      <w:r w:rsidR="006E26AC" w:rsidRPr="000B37F7">
        <w:rPr>
          <w:rFonts w:asciiTheme="minorHAnsi" w:hAnsiTheme="minorHAnsi"/>
          <w:szCs w:val="22"/>
        </w:rPr>
        <w:t xml:space="preserve">(along with this RFT and the Tender itself) </w:t>
      </w:r>
      <w:r w:rsidR="001C5E2E" w:rsidRPr="000B37F7">
        <w:rPr>
          <w:rFonts w:asciiTheme="minorHAnsi" w:hAnsiTheme="minorHAnsi"/>
          <w:szCs w:val="22"/>
        </w:rPr>
        <w:t>form part of the final</w:t>
      </w:r>
      <w:r w:rsidR="006E26AC" w:rsidRPr="000B37F7">
        <w:rPr>
          <w:rFonts w:asciiTheme="minorHAnsi" w:hAnsiTheme="minorHAnsi"/>
          <w:szCs w:val="22"/>
        </w:rPr>
        <w:t xml:space="preserve"> agreed form of the</w:t>
      </w:r>
      <w:r w:rsidR="001C5E2E" w:rsidRPr="000B37F7">
        <w:rPr>
          <w:rFonts w:asciiTheme="minorHAnsi" w:hAnsiTheme="minorHAnsi"/>
          <w:szCs w:val="22"/>
        </w:rPr>
        <w:t xml:space="preserve"> </w:t>
      </w:r>
      <w:r w:rsidR="00211477" w:rsidRPr="000B37F7">
        <w:rPr>
          <w:rFonts w:asciiTheme="minorHAnsi" w:hAnsiTheme="minorHAnsi"/>
          <w:szCs w:val="22"/>
        </w:rPr>
        <w:t>Conditions of Contract</w:t>
      </w:r>
      <w:r w:rsidR="00B2432B" w:rsidRPr="000B37F7">
        <w:rPr>
          <w:rFonts w:asciiTheme="minorHAnsi" w:hAnsiTheme="minorHAnsi"/>
          <w:szCs w:val="22"/>
        </w:rPr>
        <w:t>;</w:t>
      </w:r>
    </w:p>
    <w:p w14:paraId="4D1A912B" w14:textId="77777777" w:rsidR="00846852" w:rsidRPr="000B37F7" w:rsidRDefault="003C1DF2" w:rsidP="003D73AB">
      <w:pPr>
        <w:pStyle w:val="RFTText"/>
        <w:numPr>
          <w:ilvl w:val="0"/>
          <w:numId w:val="20"/>
        </w:numPr>
        <w:rPr>
          <w:rFonts w:asciiTheme="minorHAnsi" w:hAnsiTheme="minorHAnsi"/>
          <w:szCs w:val="22"/>
        </w:rPr>
      </w:pPr>
      <w:r w:rsidRPr="000B37F7">
        <w:rPr>
          <w:rFonts w:asciiTheme="minorHAnsi" w:hAnsiTheme="minorHAnsi"/>
          <w:szCs w:val="22"/>
        </w:rPr>
        <w:t xml:space="preserve">ensured that it complies with all applicable laws with regard to preparing </w:t>
      </w:r>
      <w:r w:rsidR="00F3010C" w:rsidRPr="000B37F7">
        <w:rPr>
          <w:rFonts w:asciiTheme="minorHAnsi" w:hAnsiTheme="minorHAnsi"/>
          <w:szCs w:val="22"/>
        </w:rPr>
        <w:t>its</w:t>
      </w:r>
      <w:r w:rsidRPr="000B37F7">
        <w:rPr>
          <w:rFonts w:asciiTheme="minorHAnsi" w:hAnsiTheme="minorHAnsi"/>
          <w:szCs w:val="22"/>
        </w:rPr>
        <w:t xml:space="preserve"> Tender (including</w:t>
      </w:r>
      <w:r w:rsidR="00E4636F" w:rsidRPr="000B37F7">
        <w:rPr>
          <w:rFonts w:asciiTheme="minorHAnsi" w:hAnsiTheme="minorHAnsi"/>
          <w:szCs w:val="22"/>
        </w:rPr>
        <w:t xml:space="preserve"> but not limited to</w:t>
      </w:r>
      <w:r w:rsidRPr="000B37F7">
        <w:rPr>
          <w:rFonts w:asciiTheme="minorHAnsi" w:hAnsiTheme="minorHAnsi"/>
          <w:szCs w:val="22"/>
        </w:rPr>
        <w:t xml:space="preserve"> Australian</w:t>
      </w:r>
      <w:r w:rsidR="00F3010C" w:rsidRPr="000B37F7">
        <w:rPr>
          <w:rFonts w:asciiTheme="minorHAnsi" w:hAnsiTheme="minorHAnsi"/>
          <w:szCs w:val="22"/>
        </w:rPr>
        <w:t xml:space="preserve"> Competition and</w:t>
      </w:r>
      <w:r w:rsidRPr="000B37F7">
        <w:rPr>
          <w:rFonts w:asciiTheme="minorHAnsi" w:hAnsiTheme="minorHAnsi"/>
          <w:szCs w:val="22"/>
        </w:rPr>
        <w:t xml:space="preserve"> Consumer Law and Occupational Health and Safety Requirements);</w:t>
      </w:r>
    </w:p>
    <w:p w14:paraId="0F3FF8C3" w14:textId="77777777" w:rsidR="00644FD6" w:rsidRPr="000B37F7" w:rsidRDefault="00846852" w:rsidP="003D73AB">
      <w:pPr>
        <w:pStyle w:val="RFTText"/>
        <w:numPr>
          <w:ilvl w:val="0"/>
          <w:numId w:val="20"/>
        </w:numPr>
        <w:rPr>
          <w:rFonts w:asciiTheme="minorHAnsi" w:hAnsiTheme="minorHAnsi"/>
          <w:szCs w:val="22"/>
        </w:rPr>
      </w:pPr>
      <w:r w:rsidRPr="000B37F7">
        <w:rPr>
          <w:rFonts w:asciiTheme="minorHAnsi" w:hAnsiTheme="minorHAnsi"/>
          <w:szCs w:val="22"/>
        </w:rPr>
        <w:t>met all costs and expenses related to the preparation and lodgement of its</w:t>
      </w:r>
      <w:r w:rsidR="005F3A7B" w:rsidRPr="000B37F7">
        <w:rPr>
          <w:rFonts w:asciiTheme="minorHAnsi" w:hAnsiTheme="minorHAnsi"/>
          <w:szCs w:val="22"/>
        </w:rPr>
        <w:t xml:space="preserve"> Tender</w:t>
      </w:r>
      <w:r w:rsidRPr="000B37F7">
        <w:rPr>
          <w:rFonts w:asciiTheme="minorHAnsi" w:hAnsiTheme="minorHAnsi"/>
          <w:szCs w:val="22"/>
        </w:rPr>
        <w:t xml:space="preserve">, </w:t>
      </w:r>
      <w:r w:rsidR="003D73AB" w:rsidRPr="000B37F7">
        <w:rPr>
          <w:rFonts w:asciiTheme="minorHAnsi" w:hAnsiTheme="minorHAnsi"/>
          <w:szCs w:val="22"/>
        </w:rPr>
        <w:t xml:space="preserve">and will meet </w:t>
      </w:r>
      <w:r w:rsidR="00B2432B" w:rsidRPr="000B37F7">
        <w:rPr>
          <w:rFonts w:asciiTheme="minorHAnsi" w:hAnsiTheme="minorHAnsi"/>
          <w:szCs w:val="22"/>
        </w:rPr>
        <w:t>all of its</w:t>
      </w:r>
      <w:r w:rsidR="003D73AB" w:rsidRPr="000B37F7">
        <w:rPr>
          <w:rFonts w:asciiTheme="minorHAnsi" w:hAnsiTheme="minorHAnsi"/>
          <w:szCs w:val="22"/>
        </w:rPr>
        <w:t xml:space="preserve"> costs and expenses arising from </w:t>
      </w:r>
      <w:r w:rsidRPr="000B37F7">
        <w:rPr>
          <w:rFonts w:asciiTheme="minorHAnsi" w:hAnsiTheme="minorHAnsi"/>
          <w:szCs w:val="22"/>
        </w:rPr>
        <w:t xml:space="preserve">subsequent negotiation, and any future </w:t>
      </w:r>
      <w:r w:rsidR="005F3A7B" w:rsidRPr="000B37F7">
        <w:rPr>
          <w:rFonts w:asciiTheme="minorHAnsi" w:hAnsiTheme="minorHAnsi"/>
          <w:szCs w:val="22"/>
        </w:rPr>
        <w:t xml:space="preserve">costs </w:t>
      </w:r>
      <w:r w:rsidRPr="000B37F7">
        <w:rPr>
          <w:rFonts w:asciiTheme="minorHAnsi" w:hAnsiTheme="minorHAnsi"/>
          <w:szCs w:val="22"/>
        </w:rPr>
        <w:t>con</w:t>
      </w:r>
      <w:r w:rsidR="003D73AB" w:rsidRPr="000B37F7">
        <w:rPr>
          <w:rFonts w:asciiTheme="minorHAnsi" w:hAnsiTheme="minorHAnsi"/>
          <w:szCs w:val="22"/>
        </w:rPr>
        <w:t xml:space="preserve">nected with or relating to the </w:t>
      </w:r>
      <w:r w:rsidR="00270BBC" w:rsidRPr="000B37F7">
        <w:rPr>
          <w:rFonts w:asciiTheme="minorHAnsi" w:hAnsiTheme="minorHAnsi"/>
          <w:szCs w:val="22"/>
        </w:rPr>
        <w:t>tendering</w:t>
      </w:r>
      <w:r w:rsidRPr="000B37F7">
        <w:rPr>
          <w:rFonts w:asciiTheme="minorHAnsi" w:hAnsiTheme="minorHAnsi"/>
          <w:szCs w:val="22"/>
        </w:rPr>
        <w:t xml:space="preserve"> process;</w:t>
      </w:r>
      <w:r w:rsidR="003D73AB" w:rsidRPr="000B37F7">
        <w:rPr>
          <w:rFonts w:asciiTheme="minorHAnsi" w:hAnsiTheme="minorHAnsi"/>
          <w:szCs w:val="22"/>
        </w:rPr>
        <w:t xml:space="preserve"> and</w:t>
      </w:r>
    </w:p>
    <w:p w14:paraId="24371806" w14:textId="77777777" w:rsidR="0046407A" w:rsidRPr="000B37F7" w:rsidRDefault="0046407A" w:rsidP="003D73AB">
      <w:pPr>
        <w:pStyle w:val="RFTText"/>
        <w:numPr>
          <w:ilvl w:val="0"/>
          <w:numId w:val="20"/>
        </w:numPr>
        <w:rPr>
          <w:rFonts w:asciiTheme="minorHAnsi" w:hAnsiTheme="minorHAnsi"/>
          <w:szCs w:val="22"/>
        </w:rPr>
      </w:pPr>
      <w:r w:rsidRPr="000B37F7">
        <w:rPr>
          <w:rFonts w:asciiTheme="minorHAnsi" w:hAnsiTheme="minorHAnsi"/>
          <w:szCs w:val="22"/>
        </w:rPr>
        <w:t xml:space="preserve">satisfied </w:t>
      </w:r>
      <w:r w:rsidR="00C369DE" w:rsidRPr="000B37F7">
        <w:rPr>
          <w:rFonts w:asciiTheme="minorHAnsi" w:hAnsiTheme="minorHAnsi"/>
          <w:szCs w:val="22"/>
        </w:rPr>
        <w:t xml:space="preserve">itself </w:t>
      </w:r>
      <w:r w:rsidRPr="000B37F7">
        <w:rPr>
          <w:rFonts w:asciiTheme="minorHAnsi" w:hAnsiTheme="minorHAnsi"/>
          <w:szCs w:val="22"/>
        </w:rPr>
        <w:t xml:space="preserve">as to the correctness and sufficiency of its </w:t>
      </w:r>
      <w:r w:rsidR="00C369DE" w:rsidRPr="000B37F7">
        <w:rPr>
          <w:rFonts w:asciiTheme="minorHAnsi" w:hAnsiTheme="minorHAnsi"/>
          <w:szCs w:val="22"/>
        </w:rPr>
        <w:t xml:space="preserve">Tender </w:t>
      </w:r>
      <w:r w:rsidRPr="000B37F7">
        <w:rPr>
          <w:rFonts w:asciiTheme="minorHAnsi" w:hAnsiTheme="minorHAnsi"/>
          <w:szCs w:val="22"/>
        </w:rPr>
        <w:t>including tendered prices</w:t>
      </w:r>
      <w:r w:rsidR="003D73AB" w:rsidRPr="000B37F7">
        <w:rPr>
          <w:rFonts w:asciiTheme="minorHAnsi" w:hAnsiTheme="minorHAnsi"/>
          <w:szCs w:val="22"/>
        </w:rPr>
        <w:t>.</w:t>
      </w:r>
      <w:r w:rsidRPr="000B37F7">
        <w:rPr>
          <w:rFonts w:asciiTheme="minorHAnsi" w:hAnsiTheme="minorHAnsi"/>
          <w:szCs w:val="22"/>
        </w:rPr>
        <w:t xml:space="preserve"> </w:t>
      </w:r>
    </w:p>
    <w:p w14:paraId="70A16715" w14:textId="77777777" w:rsidR="00D205D8" w:rsidRPr="000B37F7" w:rsidRDefault="009F7119" w:rsidP="00667E04">
      <w:pPr>
        <w:pStyle w:val="RFTHeading2"/>
        <w:numPr>
          <w:ilvl w:val="1"/>
          <w:numId w:val="4"/>
        </w:numPr>
        <w:rPr>
          <w:rFonts w:asciiTheme="minorHAnsi" w:hAnsiTheme="minorHAnsi"/>
          <w:color w:val="595959" w:themeColor="text1" w:themeTint="A6"/>
        </w:rPr>
      </w:pPr>
      <w:bookmarkStart w:id="23" w:name="_Toc485718874"/>
      <w:bookmarkStart w:id="24" w:name="_Ref480207623"/>
      <w:r w:rsidRPr="000B37F7">
        <w:rPr>
          <w:rFonts w:asciiTheme="minorHAnsi" w:hAnsiTheme="minorHAnsi"/>
          <w:color w:val="595959" w:themeColor="text1" w:themeTint="A6"/>
        </w:rPr>
        <w:t xml:space="preserve">Closure of </w:t>
      </w:r>
      <w:r w:rsidR="00BF7D1C" w:rsidRPr="000B37F7">
        <w:rPr>
          <w:rFonts w:asciiTheme="minorHAnsi" w:hAnsiTheme="minorHAnsi"/>
          <w:color w:val="595959" w:themeColor="text1" w:themeTint="A6"/>
        </w:rPr>
        <w:t>Tender</w:t>
      </w:r>
      <w:bookmarkEnd w:id="23"/>
      <w:r w:rsidR="00BF7D1C" w:rsidRPr="000B37F7">
        <w:rPr>
          <w:rFonts w:asciiTheme="minorHAnsi" w:hAnsiTheme="minorHAnsi"/>
          <w:color w:val="595959" w:themeColor="text1" w:themeTint="A6"/>
        </w:rPr>
        <w:t xml:space="preserve"> </w:t>
      </w:r>
      <w:bookmarkEnd w:id="24"/>
    </w:p>
    <w:p w14:paraId="7AFC86B6" w14:textId="77777777" w:rsidR="00887D38" w:rsidRPr="000B37F7" w:rsidRDefault="00D205D8" w:rsidP="00AD5643">
      <w:pPr>
        <w:pStyle w:val="RFTText"/>
        <w:rPr>
          <w:rFonts w:asciiTheme="minorHAnsi" w:hAnsiTheme="minorHAnsi"/>
          <w:szCs w:val="22"/>
        </w:rPr>
      </w:pPr>
      <w:r w:rsidRPr="000B37F7">
        <w:rPr>
          <w:rFonts w:asciiTheme="minorHAnsi" w:hAnsiTheme="minorHAnsi"/>
          <w:szCs w:val="22"/>
        </w:rPr>
        <w:t xml:space="preserve">The </w:t>
      </w:r>
      <w:r w:rsidR="0046407A" w:rsidRPr="000B37F7">
        <w:rPr>
          <w:rFonts w:asciiTheme="minorHAnsi" w:hAnsiTheme="minorHAnsi"/>
          <w:szCs w:val="22"/>
        </w:rPr>
        <w:t>Tender</w:t>
      </w:r>
      <w:r w:rsidRPr="000B37F7">
        <w:rPr>
          <w:rFonts w:asciiTheme="minorHAnsi" w:hAnsiTheme="minorHAnsi"/>
          <w:szCs w:val="22"/>
        </w:rPr>
        <w:t xml:space="preserve"> must be lodged by the </w:t>
      </w:r>
      <w:r w:rsidR="00311C76" w:rsidRPr="000B37F7">
        <w:rPr>
          <w:rFonts w:asciiTheme="minorHAnsi" w:hAnsiTheme="minorHAnsi"/>
          <w:szCs w:val="22"/>
        </w:rPr>
        <w:t>Closing Time</w:t>
      </w:r>
      <w:r w:rsidRPr="000B37F7">
        <w:rPr>
          <w:rFonts w:asciiTheme="minorHAnsi" w:hAnsiTheme="minorHAnsi"/>
          <w:szCs w:val="22"/>
        </w:rPr>
        <w:t xml:space="preserve"> and by the method as outlined </w:t>
      </w:r>
      <w:r w:rsidR="009F7119" w:rsidRPr="000B37F7">
        <w:rPr>
          <w:rFonts w:asciiTheme="minorHAnsi" w:hAnsiTheme="minorHAnsi"/>
          <w:szCs w:val="22"/>
        </w:rPr>
        <w:t xml:space="preserve">in Schedule A (as </w:t>
      </w:r>
      <w:r w:rsidR="00311C76" w:rsidRPr="000B37F7">
        <w:rPr>
          <w:rFonts w:asciiTheme="minorHAnsi" w:hAnsiTheme="minorHAnsi"/>
          <w:szCs w:val="22"/>
        </w:rPr>
        <w:t xml:space="preserve">may be </w:t>
      </w:r>
      <w:r w:rsidR="00DE541A" w:rsidRPr="000B37F7">
        <w:rPr>
          <w:rFonts w:asciiTheme="minorHAnsi" w:hAnsiTheme="minorHAnsi"/>
          <w:szCs w:val="22"/>
        </w:rPr>
        <w:t>deferred</w:t>
      </w:r>
      <w:r w:rsidR="00311C76" w:rsidRPr="000B37F7">
        <w:rPr>
          <w:rFonts w:asciiTheme="minorHAnsi" w:hAnsiTheme="minorHAnsi"/>
          <w:szCs w:val="22"/>
        </w:rPr>
        <w:t xml:space="preserve"> by Council in its discretion</w:t>
      </w:r>
      <w:r w:rsidR="009F7119" w:rsidRPr="000B37F7">
        <w:rPr>
          <w:rFonts w:asciiTheme="minorHAnsi" w:hAnsiTheme="minorHAnsi"/>
          <w:szCs w:val="22"/>
        </w:rPr>
        <w:t>)</w:t>
      </w:r>
      <w:r w:rsidR="00311C76" w:rsidRPr="000B37F7">
        <w:rPr>
          <w:rFonts w:asciiTheme="minorHAnsi" w:hAnsiTheme="minorHAnsi"/>
          <w:szCs w:val="22"/>
        </w:rPr>
        <w:t xml:space="preserve">. </w:t>
      </w:r>
    </w:p>
    <w:p w14:paraId="44C8FE83" w14:textId="77777777" w:rsidR="00AD5643" w:rsidRPr="000B37F7" w:rsidRDefault="00AD5643" w:rsidP="00AD5643">
      <w:pPr>
        <w:pStyle w:val="RFTText"/>
        <w:rPr>
          <w:rFonts w:asciiTheme="minorHAnsi" w:hAnsiTheme="minorHAnsi"/>
          <w:szCs w:val="22"/>
        </w:rPr>
      </w:pPr>
      <w:r w:rsidRPr="000B37F7">
        <w:rPr>
          <w:rFonts w:asciiTheme="minorHAnsi" w:hAnsiTheme="minorHAnsi"/>
          <w:szCs w:val="22"/>
        </w:rPr>
        <w:t xml:space="preserve">Please refer to </w:t>
      </w:r>
      <w:r w:rsidR="00644FD6" w:rsidRPr="000B37F7">
        <w:rPr>
          <w:rFonts w:asciiTheme="minorHAnsi" w:hAnsiTheme="minorHAnsi"/>
          <w:szCs w:val="22"/>
        </w:rPr>
        <w:t>Part 4</w:t>
      </w:r>
      <w:r w:rsidRPr="000B37F7">
        <w:rPr>
          <w:rFonts w:asciiTheme="minorHAnsi" w:hAnsiTheme="minorHAnsi"/>
          <w:szCs w:val="22"/>
        </w:rPr>
        <w:t xml:space="preserve"> for the list of documents to be completed and submitted by the </w:t>
      </w:r>
      <w:r w:rsidR="00D378B1" w:rsidRPr="000B37F7">
        <w:rPr>
          <w:rFonts w:asciiTheme="minorHAnsi" w:hAnsiTheme="minorHAnsi"/>
          <w:szCs w:val="22"/>
        </w:rPr>
        <w:t>Tenderer</w:t>
      </w:r>
      <w:r w:rsidR="009F7119" w:rsidRPr="000B37F7">
        <w:rPr>
          <w:rFonts w:asciiTheme="minorHAnsi" w:hAnsiTheme="minorHAnsi"/>
          <w:szCs w:val="22"/>
        </w:rPr>
        <w:t xml:space="preserve"> before the Closing Time and also refer to the earlier clause regarding eTendering for requirements applying to electronic submission</w:t>
      </w:r>
      <w:r w:rsidRPr="000B37F7">
        <w:rPr>
          <w:rFonts w:asciiTheme="minorHAnsi" w:hAnsiTheme="minorHAnsi"/>
          <w:szCs w:val="22"/>
        </w:rPr>
        <w:t>.</w:t>
      </w:r>
    </w:p>
    <w:p w14:paraId="2C960C42" w14:textId="77777777" w:rsidR="00D205D8" w:rsidRPr="000B37F7" w:rsidRDefault="00D205D8" w:rsidP="00667E04">
      <w:pPr>
        <w:pStyle w:val="RFTHeading2"/>
        <w:numPr>
          <w:ilvl w:val="1"/>
          <w:numId w:val="4"/>
        </w:numPr>
        <w:rPr>
          <w:rFonts w:asciiTheme="minorHAnsi" w:hAnsiTheme="minorHAnsi"/>
          <w:color w:val="595959" w:themeColor="text1" w:themeTint="A6"/>
        </w:rPr>
      </w:pPr>
      <w:bookmarkStart w:id="25" w:name="_Toc485718875"/>
      <w:r w:rsidRPr="000B37F7">
        <w:rPr>
          <w:rFonts w:asciiTheme="minorHAnsi" w:hAnsiTheme="minorHAnsi"/>
          <w:color w:val="595959" w:themeColor="text1" w:themeTint="A6"/>
        </w:rPr>
        <w:t xml:space="preserve">Acceptance of </w:t>
      </w:r>
      <w:r w:rsidR="007E2BE0" w:rsidRPr="000B37F7">
        <w:rPr>
          <w:rFonts w:asciiTheme="minorHAnsi" w:hAnsiTheme="minorHAnsi"/>
          <w:color w:val="595959" w:themeColor="text1" w:themeTint="A6"/>
        </w:rPr>
        <w:t>Tender</w:t>
      </w:r>
      <w:r w:rsidR="00E86EBE" w:rsidRPr="000B37F7">
        <w:rPr>
          <w:rFonts w:asciiTheme="minorHAnsi" w:hAnsiTheme="minorHAnsi"/>
          <w:color w:val="595959" w:themeColor="text1" w:themeTint="A6"/>
        </w:rPr>
        <w:t>s</w:t>
      </w:r>
      <w:bookmarkEnd w:id="25"/>
      <w:r w:rsidR="00B04B30" w:rsidRPr="000B37F7">
        <w:rPr>
          <w:rFonts w:asciiTheme="minorHAnsi" w:hAnsiTheme="minorHAnsi"/>
          <w:color w:val="595959" w:themeColor="text1" w:themeTint="A6"/>
        </w:rPr>
        <w:t xml:space="preserve">  </w:t>
      </w:r>
    </w:p>
    <w:p w14:paraId="0EB53DC6" w14:textId="56E54A6A" w:rsidR="00897206" w:rsidRPr="000B37F7" w:rsidRDefault="00244212" w:rsidP="00A858CB">
      <w:pPr>
        <w:pStyle w:val="RFTText"/>
        <w:rPr>
          <w:rFonts w:asciiTheme="minorHAnsi" w:hAnsiTheme="minorHAnsi" w:cstheme="minorHAnsi"/>
          <w:szCs w:val="22"/>
        </w:rPr>
      </w:pPr>
      <w:r w:rsidRPr="000B37F7">
        <w:rPr>
          <w:rFonts w:asciiTheme="minorHAnsi" w:hAnsiTheme="minorHAnsi" w:cstheme="minorHAnsi"/>
          <w:szCs w:val="22"/>
        </w:rPr>
        <w:t xml:space="preserve">Unless otherwise stated in this </w:t>
      </w:r>
      <w:r w:rsidR="00270BBC" w:rsidRPr="000B37F7">
        <w:rPr>
          <w:rFonts w:asciiTheme="minorHAnsi" w:hAnsiTheme="minorHAnsi" w:cstheme="minorHAnsi"/>
          <w:szCs w:val="22"/>
        </w:rPr>
        <w:t>RFT</w:t>
      </w:r>
      <w:r w:rsidRPr="000B37F7">
        <w:rPr>
          <w:rFonts w:asciiTheme="minorHAnsi" w:hAnsiTheme="minorHAnsi" w:cstheme="minorHAnsi"/>
          <w:szCs w:val="22"/>
        </w:rPr>
        <w:t xml:space="preserve">, </w:t>
      </w:r>
      <w:r w:rsidR="00AF38D3" w:rsidRPr="000B37F7">
        <w:rPr>
          <w:rFonts w:asciiTheme="minorHAnsi" w:hAnsiTheme="minorHAnsi" w:cstheme="minorHAnsi"/>
          <w:szCs w:val="22"/>
        </w:rPr>
        <w:t xml:space="preserve">Tenders </w:t>
      </w:r>
      <w:r w:rsidRPr="000B37F7">
        <w:rPr>
          <w:rFonts w:asciiTheme="minorHAnsi" w:hAnsiTheme="minorHAnsi" w:cstheme="minorHAnsi"/>
          <w:szCs w:val="22"/>
        </w:rPr>
        <w:t>may be</w:t>
      </w:r>
      <w:r w:rsidR="00086118" w:rsidRPr="000B37F7">
        <w:rPr>
          <w:rFonts w:asciiTheme="minorHAnsi" w:hAnsiTheme="minorHAnsi" w:cstheme="minorHAnsi"/>
          <w:szCs w:val="22"/>
        </w:rPr>
        <w:t xml:space="preserve"> submitted</w:t>
      </w:r>
      <w:r w:rsidRPr="000B37F7">
        <w:rPr>
          <w:rFonts w:asciiTheme="minorHAnsi" w:hAnsiTheme="minorHAnsi" w:cstheme="minorHAnsi"/>
          <w:szCs w:val="22"/>
        </w:rPr>
        <w:t xml:space="preserve"> for all or part of the </w:t>
      </w:r>
      <w:r w:rsidR="00AF38D3" w:rsidRPr="000B37F7">
        <w:rPr>
          <w:rFonts w:asciiTheme="minorHAnsi" w:hAnsiTheme="minorHAnsi" w:cstheme="minorHAnsi"/>
          <w:szCs w:val="22"/>
        </w:rPr>
        <w:t xml:space="preserve">Council’s </w:t>
      </w:r>
      <w:r w:rsidRPr="000B37F7">
        <w:rPr>
          <w:rFonts w:asciiTheme="minorHAnsi" w:hAnsiTheme="minorHAnsi" w:cstheme="minorHAnsi"/>
          <w:szCs w:val="22"/>
        </w:rPr>
        <w:t xml:space="preserve">requirements and may be accepted by the </w:t>
      </w:r>
      <w:r w:rsidR="00644FD6" w:rsidRPr="000B37F7">
        <w:rPr>
          <w:rFonts w:asciiTheme="minorHAnsi" w:hAnsiTheme="minorHAnsi" w:cstheme="minorHAnsi"/>
          <w:szCs w:val="22"/>
        </w:rPr>
        <w:t>Council</w:t>
      </w:r>
      <w:r w:rsidRPr="000B37F7">
        <w:rPr>
          <w:rFonts w:asciiTheme="minorHAnsi" w:hAnsiTheme="minorHAnsi" w:cstheme="minorHAnsi"/>
          <w:szCs w:val="22"/>
        </w:rPr>
        <w:t xml:space="preserve"> either wholly or in part. </w:t>
      </w:r>
      <w:r w:rsidR="009E17CC" w:rsidRPr="000B37F7">
        <w:rPr>
          <w:rFonts w:asciiTheme="minorHAnsi" w:hAnsiTheme="minorHAnsi" w:cstheme="minorHAnsi"/>
          <w:szCs w:val="22"/>
        </w:rPr>
        <w:t xml:space="preserve">The Council is not bound to accept the lowest </w:t>
      </w:r>
      <w:r w:rsidR="009D6433" w:rsidRPr="000B37F7">
        <w:rPr>
          <w:rFonts w:asciiTheme="minorHAnsi" w:hAnsiTheme="minorHAnsi" w:cstheme="minorHAnsi"/>
          <w:szCs w:val="22"/>
        </w:rPr>
        <w:t xml:space="preserve">price </w:t>
      </w:r>
      <w:r w:rsidR="009E17CC" w:rsidRPr="000B37F7">
        <w:rPr>
          <w:rFonts w:asciiTheme="minorHAnsi" w:hAnsiTheme="minorHAnsi" w:cstheme="minorHAnsi"/>
          <w:szCs w:val="22"/>
        </w:rPr>
        <w:t xml:space="preserve">or any </w:t>
      </w:r>
      <w:r w:rsidR="00E4636F" w:rsidRPr="000B37F7">
        <w:rPr>
          <w:rFonts w:asciiTheme="minorHAnsi" w:hAnsiTheme="minorHAnsi" w:cstheme="minorHAnsi"/>
          <w:szCs w:val="22"/>
        </w:rPr>
        <w:t xml:space="preserve">Tender </w:t>
      </w:r>
      <w:r w:rsidR="009F7119" w:rsidRPr="000B37F7">
        <w:rPr>
          <w:rFonts w:asciiTheme="minorHAnsi" w:hAnsiTheme="minorHAnsi" w:cstheme="minorHAnsi"/>
          <w:szCs w:val="22"/>
        </w:rPr>
        <w:t>(</w:t>
      </w:r>
      <w:r w:rsidR="00E4636F" w:rsidRPr="000B37F7">
        <w:rPr>
          <w:rFonts w:asciiTheme="minorHAnsi" w:hAnsiTheme="minorHAnsi" w:cstheme="minorHAnsi"/>
          <w:szCs w:val="22"/>
        </w:rPr>
        <w:t>and may reject any or all</w:t>
      </w:r>
      <w:r w:rsidR="002B4178" w:rsidRPr="000B37F7">
        <w:rPr>
          <w:rFonts w:asciiTheme="minorHAnsi" w:hAnsiTheme="minorHAnsi" w:cstheme="minorHAnsi"/>
          <w:szCs w:val="22"/>
        </w:rPr>
        <w:t xml:space="preserve"> </w:t>
      </w:r>
      <w:r w:rsidR="00E4636F" w:rsidRPr="000B37F7">
        <w:rPr>
          <w:rFonts w:asciiTheme="minorHAnsi" w:hAnsiTheme="minorHAnsi" w:cstheme="minorHAnsi"/>
          <w:color w:val="auto"/>
          <w:szCs w:val="22"/>
        </w:rPr>
        <w:t>Tenders</w:t>
      </w:r>
      <w:r w:rsidR="009F7119" w:rsidRPr="000B37F7">
        <w:rPr>
          <w:rFonts w:asciiTheme="minorHAnsi" w:hAnsiTheme="minorHAnsi" w:cstheme="minorHAnsi"/>
          <w:color w:val="auto"/>
          <w:szCs w:val="22"/>
        </w:rPr>
        <w:t>)</w:t>
      </w:r>
      <w:r w:rsidR="00D31F3D" w:rsidRPr="000B37F7">
        <w:rPr>
          <w:rFonts w:asciiTheme="minorHAnsi" w:hAnsiTheme="minorHAnsi" w:cstheme="minorHAnsi"/>
          <w:szCs w:val="22"/>
        </w:rPr>
        <w:t>.</w:t>
      </w:r>
    </w:p>
    <w:p w14:paraId="5A0F9358" w14:textId="77777777" w:rsidR="00897206" w:rsidRPr="000B37F7" w:rsidRDefault="00897206" w:rsidP="00A858CB">
      <w:pPr>
        <w:pStyle w:val="RFTText"/>
        <w:rPr>
          <w:rFonts w:asciiTheme="minorHAnsi" w:hAnsiTheme="minorHAnsi" w:cstheme="minorHAnsi"/>
          <w:szCs w:val="22"/>
        </w:rPr>
      </w:pPr>
      <w:r w:rsidRPr="000B37F7">
        <w:rPr>
          <w:rFonts w:asciiTheme="minorHAnsi" w:hAnsiTheme="minorHAnsi" w:cstheme="minorHAnsi"/>
          <w:szCs w:val="22"/>
        </w:rPr>
        <w:t>The Council reserves the right to not accept a Tender (or any part of it) and is under no obligation to give reasons for not accepting a Tender.  Tenderers will be in</w:t>
      </w:r>
      <w:r w:rsidR="003C5088" w:rsidRPr="000B37F7">
        <w:rPr>
          <w:rFonts w:asciiTheme="minorHAnsi" w:hAnsiTheme="minorHAnsi" w:cstheme="minorHAnsi"/>
          <w:szCs w:val="22"/>
        </w:rPr>
        <w:t>formed</w:t>
      </w:r>
      <w:r w:rsidRPr="000B37F7">
        <w:rPr>
          <w:rFonts w:asciiTheme="minorHAnsi" w:hAnsiTheme="minorHAnsi" w:cstheme="minorHAnsi"/>
          <w:szCs w:val="22"/>
        </w:rPr>
        <w:t xml:space="preserve"> in writing of the outcome of their Tender at the conclusion of the RFT process.</w:t>
      </w:r>
      <w:r w:rsidR="000A5501" w:rsidRPr="000B37F7">
        <w:rPr>
          <w:rFonts w:asciiTheme="minorHAnsi" w:hAnsiTheme="minorHAnsi" w:cstheme="minorHAnsi"/>
          <w:szCs w:val="22"/>
        </w:rPr>
        <w:t xml:space="preserve">  The Council may, in its absolute discretion, invite unsuccessful Tenderers to a de-brief meeting on the outcome of the RFT.</w:t>
      </w:r>
    </w:p>
    <w:p w14:paraId="22947C93" w14:textId="77777777" w:rsidR="00256302" w:rsidRPr="000B37F7" w:rsidRDefault="00D31F3D" w:rsidP="00A858CB">
      <w:pPr>
        <w:pStyle w:val="RFTText"/>
        <w:rPr>
          <w:rFonts w:asciiTheme="minorHAnsi" w:hAnsiTheme="minorHAnsi" w:cstheme="minorHAnsi"/>
          <w:szCs w:val="22"/>
        </w:rPr>
      </w:pPr>
      <w:r w:rsidRPr="000B37F7">
        <w:rPr>
          <w:rFonts w:asciiTheme="minorHAnsi" w:hAnsiTheme="minorHAnsi" w:cstheme="minorHAnsi"/>
          <w:szCs w:val="22"/>
        </w:rPr>
        <w:t xml:space="preserve">If </w:t>
      </w:r>
      <w:r w:rsidR="00256302" w:rsidRPr="000B37F7">
        <w:rPr>
          <w:rFonts w:asciiTheme="minorHAnsi" w:hAnsiTheme="minorHAnsi" w:cstheme="minorHAnsi"/>
          <w:szCs w:val="22"/>
        </w:rPr>
        <w:t xml:space="preserve">any Tender is accepted by the Council, such acceptance shall be conditional until both parties </w:t>
      </w:r>
      <w:r w:rsidR="008A7D60" w:rsidRPr="000B37F7">
        <w:rPr>
          <w:rFonts w:asciiTheme="minorHAnsi" w:hAnsiTheme="minorHAnsi" w:cstheme="minorHAnsi"/>
          <w:szCs w:val="22"/>
        </w:rPr>
        <w:t>signing a contract</w:t>
      </w:r>
      <w:r w:rsidR="00256302" w:rsidRPr="000B37F7">
        <w:rPr>
          <w:rFonts w:asciiTheme="minorHAnsi" w:hAnsiTheme="minorHAnsi" w:cstheme="minorHAnsi"/>
          <w:szCs w:val="22"/>
        </w:rPr>
        <w:t xml:space="preserve"> for the Goods and/or Services</w:t>
      </w:r>
      <w:r w:rsidRPr="000B37F7">
        <w:rPr>
          <w:rFonts w:asciiTheme="minorHAnsi" w:hAnsiTheme="minorHAnsi" w:cstheme="minorHAnsi"/>
          <w:szCs w:val="22"/>
        </w:rPr>
        <w:t>, based on the Conditions of Contract</w:t>
      </w:r>
      <w:r w:rsidR="00A96229" w:rsidRPr="000B37F7">
        <w:rPr>
          <w:rFonts w:asciiTheme="minorHAnsi" w:hAnsiTheme="minorHAnsi" w:cstheme="minorHAnsi"/>
          <w:szCs w:val="22"/>
        </w:rPr>
        <w:t xml:space="preserve"> (subject to negotiation of any amendments to those conditions requested by Tenderer in its Tender)</w:t>
      </w:r>
      <w:r w:rsidR="00256302" w:rsidRPr="000B37F7">
        <w:rPr>
          <w:rFonts w:asciiTheme="minorHAnsi" w:hAnsiTheme="minorHAnsi" w:cstheme="minorHAnsi"/>
          <w:szCs w:val="22"/>
        </w:rPr>
        <w:t xml:space="preserve">.  </w:t>
      </w:r>
    </w:p>
    <w:p w14:paraId="357BD291" w14:textId="77777777" w:rsidR="00D31F3D" w:rsidRPr="000B37F7" w:rsidRDefault="00D31F3D" w:rsidP="00A858CB">
      <w:pPr>
        <w:pStyle w:val="RFTText"/>
        <w:rPr>
          <w:rFonts w:asciiTheme="minorHAnsi" w:hAnsiTheme="minorHAnsi" w:cstheme="minorHAnsi"/>
          <w:szCs w:val="22"/>
        </w:rPr>
      </w:pPr>
      <w:r w:rsidRPr="000B37F7">
        <w:rPr>
          <w:rFonts w:asciiTheme="minorHAnsi" w:hAnsiTheme="minorHAnsi" w:cstheme="minorHAnsi"/>
          <w:szCs w:val="22"/>
        </w:rPr>
        <w:t>Whether or not required by Part 4, it would be helpful if the Tenderer were to provide with its Tender, a new version of the Conditions of Contract marked up with any changes the Tenderer would require.</w:t>
      </w:r>
      <w:r w:rsidR="008750AE" w:rsidRPr="000B37F7">
        <w:rPr>
          <w:rFonts w:asciiTheme="minorHAnsi" w:hAnsiTheme="minorHAnsi" w:cstheme="minorHAnsi"/>
          <w:szCs w:val="22"/>
        </w:rPr>
        <w:t xml:space="preserve">  </w:t>
      </w:r>
      <w:r w:rsidR="008750AE" w:rsidRPr="000B37F7">
        <w:rPr>
          <w:rFonts w:asciiTheme="minorHAnsi" w:hAnsiTheme="minorHAnsi" w:cstheme="minorHAnsi"/>
          <w:i/>
          <w:szCs w:val="22"/>
          <w:highlight w:val="yellow"/>
        </w:rPr>
        <w:t>[Part 4 should in fact require this, even if it also requires a compliance table to be completed for the Conditions of Contract.  The compliance table creates a useful audit trail during negotiations, as to how positions were reached in the final contract – but a mark-up assists significantly to contextualise the changes sought and to progress to negotiations.]</w:t>
      </w:r>
    </w:p>
    <w:p w14:paraId="6A49E33C" w14:textId="77777777" w:rsidR="00D205D8" w:rsidRPr="000B37F7" w:rsidRDefault="00D205D8" w:rsidP="00667E04">
      <w:pPr>
        <w:pStyle w:val="RFTHeading2"/>
        <w:numPr>
          <w:ilvl w:val="1"/>
          <w:numId w:val="4"/>
        </w:numPr>
        <w:rPr>
          <w:rFonts w:asciiTheme="minorHAnsi" w:hAnsiTheme="minorHAnsi"/>
        </w:rPr>
      </w:pPr>
      <w:bookmarkStart w:id="26" w:name="_Toc485718876"/>
      <w:r w:rsidRPr="000B37F7">
        <w:rPr>
          <w:rFonts w:asciiTheme="minorHAnsi" w:hAnsiTheme="minorHAnsi"/>
        </w:rPr>
        <w:t xml:space="preserve">Late </w:t>
      </w:r>
      <w:r w:rsidR="00C23EC0" w:rsidRPr="000B37F7">
        <w:rPr>
          <w:rFonts w:asciiTheme="minorHAnsi" w:hAnsiTheme="minorHAnsi"/>
        </w:rPr>
        <w:t>Tenders</w:t>
      </w:r>
      <w:bookmarkEnd w:id="26"/>
    </w:p>
    <w:p w14:paraId="2F9F577B" w14:textId="77777777" w:rsidR="006B2AE0" w:rsidRPr="00CC5DC5" w:rsidRDefault="006B2AE0" w:rsidP="00CC5DC5">
      <w:pPr>
        <w:pStyle w:val="RFTText"/>
        <w:rPr>
          <w:rFonts w:asciiTheme="minorHAnsi" w:hAnsiTheme="minorHAnsi"/>
        </w:rPr>
      </w:pPr>
      <w:r w:rsidRPr="00CC5DC5">
        <w:rPr>
          <w:rFonts w:asciiTheme="minorHAnsi" w:hAnsiTheme="minorHAnsi"/>
        </w:rPr>
        <w:t xml:space="preserve">Tenders lodged or received by Council after the Tender Closing Time are deemed to be late and </w:t>
      </w:r>
      <w:r w:rsidR="003D58D1" w:rsidRPr="00CC5DC5">
        <w:rPr>
          <w:rFonts w:asciiTheme="minorHAnsi" w:hAnsiTheme="minorHAnsi"/>
        </w:rPr>
        <w:t>will</w:t>
      </w:r>
      <w:r w:rsidR="00846852" w:rsidRPr="00CC5DC5">
        <w:rPr>
          <w:rFonts w:asciiTheme="minorHAnsi" w:hAnsiTheme="minorHAnsi"/>
        </w:rPr>
        <w:t xml:space="preserve"> be </w:t>
      </w:r>
      <w:r w:rsidR="00846852" w:rsidRPr="00CC5DC5">
        <w:rPr>
          <w:rFonts w:asciiTheme="minorHAnsi" w:hAnsiTheme="minorHAnsi"/>
          <w:szCs w:val="22"/>
        </w:rPr>
        <w:t>disqualified</w:t>
      </w:r>
      <w:r w:rsidR="00846852" w:rsidRPr="00CC5DC5">
        <w:rPr>
          <w:rFonts w:asciiTheme="minorHAnsi" w:hAnsiTheme="minorHAnsi"/>
        </w:rPr>
        <w:t xml:space="preserve"> and ineligible for consideration unless</w:t>
      </w:r>
      <w:r w:rsidRPr="00CC5DC5">
        <w:rPr>
          <w:rFonts w:asciiTheme="minorHAnsi" w:hAnsiTheme="minorHAnsi"/>
        </w:rPr>
        <w:t xml:space="preserve"> </w:t>
      </w:r>
      <w:r w:rsidR="00846852" w:rsidRPr="00CC5DC5">
        <w:rPr>
          <w:rFonts w:asciiTheme="minorHAnsi" w:hAnsiTheme="minorHAnsi"/>
        </w:rPr>
        <w:t xml:space="preserve">the </w:t>
      </w:r>
      <w:r w:rsidR="00315150" w:rsidRPr="00CC5DC5">
        <w:rPr>
          <w:rFonts w:asciiTheme="minorHAnsi" w:hAnsiTheme="minorHAnsi"/>
        </w:rPr>
        <w:t>Tenderer</w:t>
      </w:r>
      <w:r w:rsidR="00846852" w:rsidRPr="00CC5DC5">
        <w:rPr>
          <w:rFonts w:asciiTheme="minorHAnsi" w:hAnsiTheme="minorHAnsi"/>
        </w:rPr>
        <w:t xml:space="preserve"> can clearly document to the satisfaction of </w:t>
      </w:r>
      <w:r w:rsidR="007F181B" w:rsidRPr="00CC5DC5">
        <w:rPr>
          <w:rFonts w:asciiTheme="minorHAnsi" w:hAnsiTheme="minorHAnsi"/>
        </w:rPr>
        <w:t>Council</w:t>
      </w:r>
      <w:r w:rsidR="00846852" w:rsidRPr="00CC5DC5">
        <w:rPr>
          <w:rFonts w:asciiTheme="minorHAnsi" w:hAnsiTheme="minorHAnsi"/>
        </w:rPr>
        <w:t xml:space="preserve"> that an event of exceptional circumstances caused the</w:t>
      </w:r>
      <w:r w:rsidR="00C23EC0" w:rsidRPr="00CC5DC5">
        <w:rPr>
          <w:rFonts w:asciiTheme="minorHAnsi" w:hAnsiTheme="minorHAnsi"/>
        </w:rPr>
        <w:t xml:space="preserve"> Tender</w:t>
      </w:r>
      <w:r w:rsidR="00846852" w:rsidRPr="00CC5DC5">
        <w:rPr>
          <w:rFonts w:asciiTheme="minorHAnsi" w:hAnsiTheme="minorHAnsi"/>
        </w:rPr>
        <w:t xml:space="preserve"> to be lodged after the </w:t>
      </w:r>
      <w:r w:rsidR="007F181B" w:rsidRPr="00CC5DC5">
        <w:rPr>
          <w:rFonts w:asciiTheme="minorHAnsi" w:hAnsiTheme="minorHAnsi"/>
        </w:rPr>
        <w:t>C</w:t>
      </w:r>
      <w:r w:rsidR="00846852" w:rsidRPr="00CC5DC5">
        <w:rPr>
          <w:rFonts w:asciiTheme="minorHAnsi" w:hAnsiTheme="minorHAnsi"/>
        </w:rPr>
        <w:t xml:space="preserve">losing </w:t>
      </w:r>
      <w:r w:rsidR="007F181B" w:rsidRPr="00CC5DC5">
        <w:rPr>
          <w:rFonts w:asciiTheme="minorHAnsi" w:hAnsiTheme="minorHAnsi"/>
        </w:rPr>
        <w:t>T</w:t>
      </w:r>
      <w:r w:rsidR="00846852" w:rsidRPr="00CC5DC5">
        <w:rPr>
          <w:rFonts w:asciiTheme="minorHAnsi" w:hAnsiTheme="minorHAnsi"/>
        </w:rPr>
        <w:t>ime</w:t>
      </w:r>
      <w:r w:rsidRPr="00CC5DC5">
        <w:rPr>
          <w:rFonts w:asciiTheme="minorHAnsi" w:hAnsiTheme="minorHAnsi"/>
        </w:rPr>
        <w:t xml:space="preserve">. </w:t>
      </w:r>
    </w:p>
    <w:p w14:paraId="0EEBC5A1" w14:textId="77777777" w:rsidR="00846852" w:rsidRPr="00CC5DC5" w:rsidRDefault="006B2AE0" w:rsidP="00CC5DC5">
      <w:pPr>
        <w:pStyle w:val="RFTText"/>
        <w:rPr>
          <w:rFonts w:asciiTheme="minorHAnsi" w:hAnsiTheme="minorHAnsi"/>
        </w:rPr>
      </w:pPr>
      <w:r w:rsidRPr="00CC5DC5">
        <w:rPr>
          <w:rFonts w:asciiTheme="minorHAnsi" w:hAnsiTheme="minorHAnsi"/>
        </w:rPr>
        <w:t>Consideration of a Tender under this circumstance will be at the sole discretion of the Council.</w:t>
      </w:r>
    </w:p>
    <w:p w14:paraId="060970F5" w14:textId="77777777" w:rsidR="00846852" w:rsidRPr="00CC5DC5" w:rsidRDefault="00846852" w:rsidP="00CC5DC5">
      <w:pPr>
        <w:pStyle w:val="RFTText"/>
        <w:rPr>
          <w:rFonts w:asciiTheme="minorHAnsi" w:hAnsiTheme="minorHAnsi"/>
        </w:rPr>
      </w:pPr>
      <w:r w:rsidRPr="00CC5DC5">
        <w:rPr>
          <w:rFonts w:asciiTheme="minorHAnsi" w:hAnsiTheme="minorHAnsi"/>
        </w:rPr>
        <w:t xml:space="preserve">The determination of the </w:t>
      </w:r>
      <w:r w:rsidR="006B2AE0" w:rsidRPr="00CC5DC5">
        <w:rPr>
          <w:rFonts w:asciiTheme="minorHAnsi" w:hAnsiTheme="minorHAnsi"/>
        </w:rPr>
        <w:t>Council</w:t>
      </w:r>
      <w:r w:rsidRPr="00CC5DC5">
        <w:rPr>
          <w:rFonts w:asciiTheme="minorHAnsi" w:hAnsiTheme="minorHAnsi"/>
        </w:rPr>
        <w:t xml:space="preserve"> as to the actual time that the </w:t>
      </w:r>
      <w:r w:rsidR="006B2AE0" w:rsidRPr="00CC5DC5">
        <w:rPr>
          <w:rFonts w:asciiTheme="minorHAnsi" w:hAnsiTheme="minorHAnsi"/>
        </w:rPr>
        <w:t>Tender</w:t>
      </w:r>
      <w:r w:rsidRPr="00CC5DC5">
        <w:rPr>
          <w:rFonts w:asciiTheme="minorHAnsi" w:hAnsiTheme="minorHAnsi"/>
        </w:rPr>
        <w:t xml:space="preserve"> </w:t>
      </w:r>
      <w:r w:rsidR="0095741E" w:rsidRPr="00CC5DC5">
        <w:rPr>
          <w:rFonts w:asciiTheme="minorHAnsi" w:hAnsiTheme="minorHAnsi"/>
        </w:rPr>
        <w:t>was</w:t>
      </w:r>
      <w:r w:rsidRPr="00CC5DC5">
        <w:rPr>
          <w:rFonts w:asciiTheme="minorHAnsi" w:hAnsiTheme="minorHAnsi"/>
        </w:rPr>
        <w:t xml:space="preserve"> lodged is final. All offers lodged after the </w:t>
      </w:r>
      <w:r w:rsidR="006B2AE0" w:rsidRPr="00CC5DC5">
        <w:rPr>
          <w:rFonts w:asciiTheme="minorHAnsi" w:hAnsiTheme="minorHAnsi"/>
        </w:rPr>
        <w:t>Closing T</w:t>
      </w:r>
      <w:r w:rsidRPr="00CC5DC5">
        <w:rPr>
          <w:rFonts w:asciiTheme="minorHAnsi" w:hAnsiTheme="minorHAnsi"/>
        </w:rPr>
        <w:t xml:space="preserve">ime will be recorded by the </w:t>
      </w:r>
      <w:r w:rsidR="006B2AE0" w:rsidRPr="00CC5DC5">
        <w:rPr>
          <w:rFonts w:asciiTheme="minorHAnsi" w:hAnsiTheme="minorHAnsi"/>
        </w:rPr>
        <w:t>Council</w:t>
      </w:r>
      <w:r w:rsidRPr="00CC5DC5">
        <w:rPr>
          <w:rFonts w:asciiTheme="minorHAnsi" w:hAnsiTheme="minorHAnsi"/>
        </w:rPr>
        <w:t>.</w:t>
      </w:r>
    </w:p>
    <w:p w14:paraId="333F14B6" w14:textId="77777777" w:rsidR="006B2AE0" w:rsidRPr="00CC5DC5" w:rsidRDefault="0095741E" w:rsidP="00CC5DC5">
      <w:pPr>
        <w:pStyle w:val="RFTText"/>
        <w:rPr>
          <w:rFonts w:asciiTheme="minorHAnsi" w:hAnsiTheme="minorHAnsi"/>
        </w:rPr>
      </w:pPr>
      <w:r w:rsidRPr="00CC5DC5">
        <w:rPr>
          <w:rFonts w:asciiTheme="minorHAnsi" w:hAnsiTheme="minorHAnsi"/>
        </w:rPr>
        <w:t xml:space="preserve">Unless the Council is satisfied there are exceptional circumstances, the </w:t>
      </w:r>
      <w:r w:rsidR="00D45059" w:rsidRPr="00CC5DC5">
        <w:rPr>
          <w:rFonts w:asciiTheme="minorHAnsi" w:hAnsiTheme="minorHAnsi"/>
        </w:rPr>
        <w:t>Council</w:t>
      </w:r>
      <w:r w:rsidR="006B2AE0" w:rsidRPr="00CC5DC5">
        <w:rPr>
          <w:rFonts w:asciiTheme="minorHAnsi" w:hAnsiTheme="minorHAnsi"/>
        </w:rPr>
        <w:t xml:space="preserve"> will inform a</w:t>
      </w:r>
      <w:r w:rsidR="00846852" w:rsidRPr="00CC5DC5">
        <w:rPr>
          <w:rFonts w:asciiTheme="minorHAnsi" w:hAnsiTheme="minorHAnsi"/>
        </w:rPr>
        <w:t xml:space="preserve"> </w:t>
      </w:r>
      <w:r w:rsidR="006B2AE0" w:rsidRPr="00CC5DC5">
        <w:rPr>
          <w:rFonts w:asciiTheme="minorHAnsi" w:hAnsiTheme="minorHAnsi"/>
        </w:rPr>
        <w:t>Tenderer</w:t>
      </w:r>
      <w:r w:rsidR="00846852" w:rsidRPr="00CC5DC5">
        <w:rPr>
          <w:rFonts w:asciiTheme="minorHAnsi" w:hAnsiTheme="minorHAnsi"/>
        </w:rPr>
        <w:t xml:space="preserve"> whose offer was lodged after the </w:t>
      </w:r>
      <w:r w:rsidR="00C23EC0" w:rsidRPr="00CC5DC5">
        <w:rPr>
          <w:rFonts w:asciiTheme="minorHAnsi" w:hAnsiTheme="minorHAnsi"/>
        </w:rPr>
        <w:t>C</w:t>
      </w:r>
      <w:r w:rsidR="00846852" w:rsidRPr="00CC5DC5">
        <w:rPr>
          <w:rFonts w:asciiTheme="minorHAnsi" w:hAnsiTheme="minorHAnsi"/>
        </w:rPr>
        <w:t xml:space="preserve">losing </w:t>
      </w:r>
      <w:r w:rsidR="00C23EC0" w:rsidRPr="00CC5DC5">
        <w:rPr>
          <w:rFonts w:asciiTheme="minorHAnsi" w:hAnsiTheme="minorHAnsi"/>
        </w:rPr>
        <w:t>T</w:t>
      </w:r>
      <w:r w:rsidR="00846852" w:rsidRPr="00CC5DC5">
        <w:rPr>
          <w:rFonts w:asciiTheme="minorHAnsi" w:hAnsiTheme="minorHAnsi"/>
        </w:rPr>
        <w:t>ime of their ineligibility for consideration.</w:t>
      </w:r>
    </w:p>
    <w:p w14:paraId="160A5C51" w14:textId="5DD6D39F" w:rsidR="003D58D1" w:rsidRPr="00CC5DC5" w:rsidRDefault="00CC5DC5" w:rsidP="00244212">
      <w:pPr>
        <w:pStyle w:val="RFTText"/>
        <w:rPr>
          <w:rFonts w:asciiTheme="minorHAnsi" w:hAnsiTheme="minorHAnsi"/>
          <w:color w:val="auto"/>
          <w:szCs w:val="22"/>
        </w:rPr>
      </w:pPr>
      <w:r w:rsidRPr="0024150B">
        <w:rPr>
          <w:rFonts w:asciiTheme="minorHAnsi" w:hAnsiTheme="minorHAnsi"/>
          <w:i/>
          <w:color w:val="auto"/>
          <w:szCs w:val="22"/>
          <w:highlight w:val="yellow"/>
        </w:rPr>
        <w:t xml:space="preserve">[Note to Councils - </w:t>
      </w:r>
      <w:r w:rsidR="003D58D1" w:rsidRPr="0024150B">
        <w:rPr>
          <w:rFonts w:asciiTheme="minorHAnsi" w:hAnsiTheme="minorHAnsi"/>
          <w:i/>
          <w:color w:val="auto"/>
          <w:szCs w:val="22"/>
          <w:highlight w:val="yellow"/>
        </w:rPr>
        <w:t xml:space="preserve">hardcopy </w:t>
      </w:r>
      <w:r w:rsidR="00AE0B3C" w:rsidRPr="0024150B">
        <w:rPr>
          <w:rFonts w:asciiTheme="minorHAnsi" w:hAnsiTheme="minorHAnsi"/>
          <w:i/>
          <w:color w:val="auto"/>
          <w:szCs w:val="22"/>
          <w:highlight w:val="yellow"/>
        </w:rPr>
        <w:t xml:space="preserve">late </w:t>
      </w:r>
      <w:r w:rsidR="003D58D1" w:rsidRPr="0024150B">
        <w:rPr>
          <w:rFonts w:asciiTheme="minorHAnsi" w:hAnsiTheme="minorHAnsi"/>
          <w:i/>
          <w:color w:val="auto"/>
          <w:szCs w:val="22"/>
          <w:highlight w:val="yellow"/>
        </w:rPr>
        <w:t xml:space="preserve">tender </w:t>
      </w:r>
      <w:r w:rsidR="00162A2D" w:rsidRPr="0024150B">
        <w:rPr>
          <w:rFonts w:asciiTheme="minorHAnsi" w:hAnsiTheme="minorHAnsi"/>
          <w:i/>
          <w:color w:val="auto"/>
          <w:szCs w:val="22"/>
          <w:highlight w:val="yellow"/>
        </w:rPr>
        <w:t>terms, delete</w:t>
      </w:r>
      <w:r w:rsidRPr="0024150B">
        <w:rPr>
          <w:rFonts w:asciiTheme="minorHAnsi" w:hAnsiTheme="minorHAnsi"/>
          <w:i/>
          <w:color w:val="auto"/>
          <w:szCs w:val="22"/>
          <w:highlight w:val="yellow"/>
        </w:rPr>
        <w:t xml:space="preserve"> the below</w:t>
      </w:r>
      <w:r w:rsidR="00AE0B3C" w:rsidRPr="0024150B">
        <w:rPr>
          <w:rFonts w:asciiTheme="minorHAnsi" w:hAnsiTheme="minorHAnsi"/>
          <w:i/>
          <w:color w:val="auto"/>
          <w:szCs w:val="22"/>
          <w:highlight w:val="yellow"/>
        </w:rPr>
        <w:t xml:space="preserve"> if not applicable</w:t>
      </w:r>
      <w:r w:rsidRPr="00CC5DC5">
        <w:rPr>
          <w:rFonts w:asciiTheme="minorHAnsi" w:hAnsiTheme="minorHAnsi"/>
          <w:color w:val="auto"/>
          <w:szCs w:val="22"/>
        </w:rPr>
        <w:t>]</w:t>
      </w:r>
    </w:p>
    <w:p w14:paraId="26844CDE" w14:textId="77777777" w:rsidR="00244212" w:rsidRPr="00CC5DC5" w:rsidRDefault="00244212" w:rsidP="00CC5DC5">
      <w:pPr>
        <w:pStyle w:val="RFTText"/>
        <w:rPr>
          <w:rFonts w:asciiTheme="minorHAnsi" w:hAnsiTheme="minorHAnsi"/>
          <w:szCs w:val="22"/>
        </w:rPr>
      </w:pPr>
      <w:r w:rsidRPr="00CC5DC5">
        <w:rPr>
          <w:rFonts w:asciiTheme="minorHAnsi" w:hAnsiTheme="minorHAnsi"/>
        </w:rPr>
        <w:t>In</w:t>
      </w:r>
      <w:r w:rsidRPr="00310649">
        <w:rPr>
          <w:rFonts w:asciiTheme="minorHAnsi" w:hAnsiTheme="minorHAnsi"/>
          <w:szCs w:val="22"/>
        </w:rPr>
        <w:t xml:space="preserve"> t</w:t>
      </w:r>
      <w:r w:rsidRPr="00F318C1">
        <w:rPr>
          <w:rFonts w:asciiTheme="minorHAnsi" w:hAnsiTheme="minorHAnsi"/>
          <w:szCs w:val="22"/>
        </w:rPr>
        <w:t xml:space="preserve">he event of a hard copy </w:t>
      </w:r>
      <w:r w:rsidR="00AE0B3C" w:rsidRPr="00F318C1">
        <w:rPr>
          <w:rFonts w:asciiTheme="minorHAnsi" w:hAnsiTheme="minorHAnsi"/>
          <w:szCs w:val="22"/>
        </w:rPr>
        <w:t>submission</w:t>
      </w:r>
      <w:r w:rsidRPr="00F318C1">
        <w:rPr>
          <w:rFonts w:asciiTheme="minorHAnsi" w:hAnsiTheme="minorHAnsi"/>
          <w:szCs w:val="22"/>
        </w:rPr>
        <w:t>, a late Tender</w:t>
      </w:r>
      <w:r w:rsidR="006075E7" w:rsidRPr="00F318C1">
        <w:rPr>
          <w:rFonts w:asciiTheme="minorHAnsi" w:hAnsiTheme="minorHAnsi"/>
          <w:szCs w:val="22"/>
        </w:rPr>
        <w:t xml:space="preserve"> </w:t>
      </w:r>
      <w:r w:rsidRPr="00F318C1">
        <w:rPr>
          <w:rFonts w:asciiTheme="minorHAnsi" w:hAnsiTheme="minorHAnsi"/>
          <w:szCs w:val="22"/>
        </w:rPr>
        <w:t xml:space="preserve">will only be considered if the </w:t>
      </w:r>
      <w:r w:rsidR="00315150" w:rsidRPr="00F318C1">
        <w:rPr>
          <w:rFonts w:asciiTheme="minorHAnsi" w:hAnsiTheme="minorHAnsi"/>
          <w:szCs w:val="22"/>
        </w:rPr>
        <w:t>Tenderer</w:t>
      </w:r>
      <w:r w:rsidRPr="00F318C1">
        <w:rPr>
          <w:rFonts w:asciiTheme="minorHAnsi" w:hAnsiTheme="minorHAnsi"/>
          <w:szCs w:val="22"/>
        </w:rPr>
        <w:t xml:space="preserve"> satisfies the </w:t>
      </w:r>
      <w:r w:rsidR="00304F93" w:rsidRPr="00CC5DC5">
        <w:rPr>
          <w:rFonts w:asciiTheme="minorHAnsi" w:hAnsiTheme="minorHAnsi"/>
          <w:szCs w:val="22"/>
        </w:rPr>
        <w:t xml:space="preserve">Council </w:t>
      </w:r>
      <w:r w:rsidRPr="00CC5DC5">
        <w:rPr>
          <w:rFonts w:asciiTheme="minorHAnsi" w:hAnsiTheme="minorHAnsi"/>
          <w:szCs w:val="22"/>
        </w:rPr>
        <w:t>that the Tender and all other essential information w</w:t>
      </w:r>
      <w:r w:rsidR="006B2AE0" w:rsidRPr="00CC5DC5">
        <w:rPr>
          <w:rFonts w:asciiTheme="minorHAnsi" w:hAnsiTheme="minorHAnsi"/>
          <w:szCs w:val="22"/>
        </w:rPr>
        <w:t>as</w:t>
      </w:r>
      <w:r w:rsidRPr="00CC5DC5">
        <w:rPr>
          <w:rFonts w:asciiTheme="minorHAnsi" w:hAnsiTheme="minorHAnsi"/>
          <w:szCs w:val="22"/>
        </w:rPr>
        <w:t xml:space="preserve"> posted or lodged at a Post Office or other recognised delivery agency in sufficient time to enable the documents to have been received by the </w:t>
      </w:r>
      <w:r w:rsidR="00304F93" w:rsidRPr="00CC5DC5">
        <w:rPr>
          <w:rFonts w:asciiTheme="minorHAnsi" w:hAnsiTheme="minorHAnsi"/>
          <w:szCs w:val="22"/>
        </w:rPr>
        <w:t xml:space="preserve">Council </w:t>
      </w:r>
      <w:r w:rsidRPr="00CC5DC5">
        <w:rPr>
          <w:rFonts w:asciiTheme="minorHAnsi" w:hAnsiTheme="minorHAnsi"/>
          <w:szCs w:val="22"/>
        </w:rPr>
        <w:t xml:space="preserve">in the ordinary course of business before the </w:t>
      </w:r>
      <w:r w:rsidR="00BA47F5" w:rsidRPr="00CC5DC5">
        <w:rPr>
          <w:rFonts w:asciiTheme="minorHAnsi" w:hAnsiTheme="minorHAnsi"/>
          <w:szCs w:val="22"/>
        </w:rPr>
        <w:t>Closing Time</w:t>
      </w:r>
      <w:r w:rsidR="006B2AE0" w:rsidRPr="00CC5DC5">
        <w:rPr>
          <w:rFonts w:asciiTheme="minorHAnsi" w:hAnsiTheme="minorHAnsi"/>
          <w:szCs w:val="22"/>
        </w:rPr>
        <w:t>,</w:t>
      </w:r>
      <w:r w:rsidR="00BA47F5" w:rsidRPr="00CC5DC5">
        <w:rPr>
          <w:rFonts w:asciiTheme="minorHAnsi" w:hAnsiTheme="minorHAnsi"/>
          <w:szCs w:val="22"/>
        </w:rPr>
        <w:t xml:space="preserve"> </w:t>
      </w:r>
      <w:r w:rsidRPr="00CC5DC5">
        <w:rPr>
          <w:rFonts w:asciiTheme="minorHAnsi" w:hAnsiTheme="minorHAnsi"/>
          <w:szCs w:val="22"/>
        </w:rPr>
        <w:t xml:space="preserve">or the </w:t>
      </w:r>
      <w:r w:rsidR="0095741E" w:rsidRPr="00CC5DC5">
        <w:rPr>
          <w:rFonts w:asciiTheme="minorHAnsi" w:hAnsiTheme="minorHAnsi"/>
          <w:szCs w:val="22"/>
        </w:rPr>
        <w:t>C</w:t>
      </w:r>
      <w:r w:rsidRPr="00CC5DC5">
        <w:rPr>
          <w:rFonts w:asciiTheme="minorHAnsi" w:hAnsiTheme="minorHAnsi"/>
          <w:szCs w:val="22"/>
        </w:rPr>
        <w:t>ouncil receives those documents within such period as it decides to be reasonable in the circumstances.</w:t>
      </w:r>
    </w:p>
    <w:p w14:paraId="3C85B864" w14:textId="77777777" w:rsidR="00A858CB" w:rsidRPr="00CC5DC5" w:rsidRDefault="00A858CB" w:rsidP="00244212">
      <w:pPr>
        <w:pStyle w:val="RFTInstructionaltext"/>
        <w:rPr>
          <w:rFonts w:asciiTheme="minorHAnsi" w:hAnsiTheme="minorHAnsi"/>
        </w:rPr>
      </w:pPr>
    </w:p>
    <w:p w14:paraId="70FFA2B3" w14:textId="77777777" w:rsidR="00D205D8" w:rsidRPr="00162A2D" w:rsidRDefault="00D205D8" w:rsidP="00667E04">
      <w:pPr>
        <w:pStyle w:val="RFTHeading2"/>
        <w:numPr>
          <w:ilvl w:val="1"/>
          <w:numId w:val="4"/>
        </w:numPr>
        <w:rPr>
          <w:rFonts w:asciiTheme="minorHAnsi" w:hAnsiTheme="minorHAnsi"/>
          <w:color w:val="595959" w:themeColor="text1" w:themeTint="A6"/>
        </w:rPr>
      </w:pPr>
      <w:bookmarkStart w:id="27" w:name="_Ref480210093"/>
      <w:bookmarkStart w:id="28" w:name="_Toc485718877"/>
      <w:r w:rsidRPr="00E95D46">
        <w:rPr>
          <w:rFonts w:asciiTheme="minorHAnsi" w:hAnsiTheme="minorHAnsi"/>
          <w:color w:val="595959" w:themeColor="text1" w:themeTint="A6"/>
        </w:rPr>
        <w:t xml:space="preserve">Alternative </w:t>
      </w:r>
      <w:r w:rsidR="00624E8E" w:rsidRPr="00162A2D">
        <w:rPr>
          <w:rFonts w:asciiTheme="minorHAnsi" w:hAnsiTheme="minorHAnsi"/>
          <w:color w:val="595959" w:themeColor="text1" w:themeTint="A6"/>
        </w:rPr>
        <w:t xml:space="preserve">Tender </w:t>
      </w:r>
      <w:r w:rsidRPr="00162A2D">
        <w:rPr>
          <w:rFonts w:asciiTheme="minorHAnsi" w:hAnsiTheme="minorHAnsi"/>
          <w:color w:val="595959" w:themeColor="text1" w:themeTint="A6"/>
        </w:rPr>
        <w:t xml:space="preserve">or Non-Conforming </w:t>
      </w:r>
      <w:r w:rsidR="00487665" w:rsidRPr="00162A2D">
        <w:rPr>
          <w:rFonts w:asciiTheme="minorHAnsi" w:hAnsiTheme="minorHAnsi"/>
          <w:color w:val="595959" w:themeColor="text1" w:themeTint="A6"/>
        </w:rPr>
        <w:t>Tender</w:t>
      </w:r>
      <w:r w:rsidR="00624E8E" w:rsidRPr="00162A2D">
        <w:rPr>
          <w:rFonts w:asciiTheme="minorHAnsi" w:hAnsiTheme="minorHAnsi"/>
          <w:color w:val="595959" w:themeColor="text1" w:themeTint="A6"/>
        </w:rPr>
        <w:t>s</w:t>
      </w:r>
      <w:bookmarkEnd w:id="27"/>
      <w:bookmarkEnd w:id="28"/>
    </w:p>
    <w:p w14:paraId="1A11AD15" w14:textId="77777777" w:rsidR="00D205D8" w:rsidRPr="000B37F7" w:rsidRDefault="00D205D8" w:rsidP="00522231">
      <w:pPr>
        <w:rPr>
          <w:rFonts w:asciiTheme="minorHAnsi" w:hAnsiTheme="minorHAnsi"/>
          <w:sz w:val="22"/>
          <w:szCs w:val="22"/>
        </w:rPr>
      </w:pPr>
      <w:bookmarkStart w:id="29" w:name="_Toc480208660"/>
      <w:r w:rsidRPr="000B37F7">
        <w:rPr>
          <w:rFonts w:asciiTheme="minorHAnsi" w:hAnsiTheme="minorHAnsi" w:cs="Lucida Grande Regular"/>
          <w:sz w:val="22"/>
          <w:szCs w:val="22"/>
        </w:rPr>
        <w:t>The</w:t>
      </w:r>
      <w:r w:rsidRPr="000B37F7">
        <w:rPr>
          <w:rFonts w:asciiTheme="minorHAnsi" w:hAnsiTheme="minorHAnsi"/>
          <w:sz w:val="22"/>
          <w:szCs w:val="22"/>
        </w:rPr>
        <w:t xml:space="preserve"> </w:t>
      </w:r>
      <w:r w:rsidR="009F4920" w:rsidRPr="000B37F7">
        <w:rPr>
          <w:rFonts w:asciiTheme="minorHAnsi" w:hAnsiTheme="minorHAnsi"/>
          <w:sz w:val="22"/>
          <w:szCs w:val="22"/>
        </w:rPr>
        <w:t xml:space="preserve">Council </w:t>
      </w:r>
      <w:r w:rsidRPr="000B37F7">
        <w:rPr>
          <w:rFonts w:asciiTheme="minorHAnsi" w:hAnsiTheme="minorHAnsi"/>
          <w:sz w:val="22"/>
          <w:szCs w:val="22"/>
        </w:rPr>
        <w:t>reserves the right</w:t>
      </w:r>
      <w:r w:rsidR="000033BE" w:rsidRPr="000B37F7">
        <w:rPr>
          <w:rFonts w:asciiTheme="minorHAnsi" w:hAnsiTheme="minorHAnsi"/>
          <w:sz w:val="22"/>
          <w:szCs w:val="22"/>
        </w:rPr>
        <w:t>, in its absolute discretion,</w:t>
      </w:r>
      <w:r w:rsidRPr="000B37F7">
        <w:rPr>
          <w:rFonts w:asciiTheme="minorHAnsi" w:hAnsiTheme="minorHAnsi"/>
          <w:sz w:val="22"/>
          <w:szCs w:val="22"/>
        </w:rPr>
        <w:t xml:space="preserve"> to </w:t>
      </w:r>
      <w:r w:rsidR="000033BE" w:rsidRPr="000B37F7">
        <w:rPr>
          <w:rFonts w:asciiTheme="minorHAnsi" w:hAnsiTheme="minorHAnsi"/>
          <w:sz w:val="22"/>
          <w:szCs w:val="22"/>
        </w:rPr>
        <w:t>consider</w:t>
      </w:r>
      <w:r w:rsidRPr="000B37F7">
        <w:rPr>
          <w:rFonts w:asciiTheme="minorHAnsi" w:hAnsiTheme="minorHAnsi"/>
          <w:sz w:val="22"/>
          <w:szCs w:val="22"/>
        </w:rPr>
        <w:t xml:space="preserve"> an Alternative</w:t>
      </w:r>
      <w:r w:rsidR="00EC69C0" w:rsidRPr="000B37F7">
        <w:rPr>
          <w:rFonts w:asciiTheme="minorHAnsi" w:hAnsiTheme="minorHAnsi"/>
          <w:sz w:val="22"/>
          <w:szCs w:val="22"/>
        </w:rPr>
        <w:t xml:space="preserve"> Tender</w:t>
      </w:r>
      <w:r w:rsidRPr="000B37F7">
        <w:rPr>
          <w:rFonts w:asciiTheme="minorHAnsi" w:hAnsiTheme="minorHAnsi"/>
          <w:sz w:val="22"/>
          <w:szCs w:val="22"/>
        </w:rPr>
        <w:t xml:space="preserve"> or Non-Conforming </w:t>
      </w:r>
      <w:r w:rsidR="00FE4032" w:rsidRPr="000B37F7">
        <w:rPr>
          <w:rFonts w:asciiTheme="minorHAnsi" w:hAnsiTheme="minorHAnsi"/>
          <w:sz w:val="22"/>
          <w:szCs w:val="22"/>
        </w:rPr>
        <w:t>Tender</w:t>
      </w:r>
      <w:r w:rsidR="0010469B" w:rsidRPr="000B37F7">
        <w:rPr>
          <w:rFonts w:asciiTheme="minorHAnsi" w:hAnsiTheme="minorHAnsi"/>
          <w:sz w:val="22"/>
          <w:szCs w:val="22"/>
        </w:rPr>
        <w:t xml:space="preserve"> (provided that any mandatory </w:t>
      </w:r>
      <w:r w:rsidR="0098187D" w:rsidRPr="000B37F7">
        <w:rPr>
          <w:rFonts w:asciiTheme="minorHAnsi" w:hAnsiTheme="minorHAnsi"/>
          <w:sz w:val="22"/>
          <w:szCs w:val="22"/>
        </w:rPr>
        <w:t xml:space="preserve">Evaluation Criteria </w:t>
      </w:r>
      <w:r w:rsidR="0010469B" w:rsidRPr="000B37F7">
        <w:rPr>
          <w:rFonts w:asciiTheme="minorHAnsi" w:hAnsiTheme="minorHAnsi"/>
          <w:sz w:val="22"/>
          <w:szCs w:val="22"/>
        </w:rPr>
        <w:t>are met)</w:t>
      </w:r>
      <w:r w:rsidR="000033BE" w:rsidRPr="000B37F7">
        <w:rPr>
          <w:rFonts w:asciiTheme="minorHAnsi" w:hAnsiTheme="minorHAnsi"/>
          <w:sz w:val="22"/>
          <w:szCs w:val="22"/>
        </w:rPr>
        <w:t>, but is not obliged to do so</w:t>
      </w:r>
      <w:r w:rsidRPr="000B37F7">
        <w:rPr>
          <w:rFonts w:asciiTheme="minorHAnsi" w:hAnsiTheme="minorHAnsi"/>
          <w:sz w:val="22"/>
          <w:szCs w:val="22"/>
        </w:rPr>
        <w:t>.</w:t>
      </w:r>
      <w:bookmarkEnd w:id="29"/>
    </w:p>
    <w:p w14:paraId="3329C271" w14:textId="77777777" w:rsidR="00522231" w:rsidRPr="000B37F7" w:rsidRDefault="00522231" w:rsidP="00522231">
      <w:pPr>
        <w:rPr>
          <w:rFonts w:asciiTheme="minorHAnsi" w:hAnsiTheme="minorHAnsi"/>
          <w:sz w:val="22"/>
          <w:szCs w:val="22"/>
        </w:rPr>
      </w:pPr>
    </w:p>
    <w:p w14:paraId="64152B49" w14:textId="77777777" w:rsidR="00D205D8" w:rsidRPr="000B37F7" w:rsidRDefault="00D205D8" w:rsidP="00522231">
      <w:pPr>
        <w:rPr>
          <w:rFonts w:asciiTheme="minorHAnsi" w:hAnsiTheme="minorHAnsi"/>
          <w:sz w:val="22"/>
          <w:szCs w:val="22"/>
        </w:rPr>
      </w:pPr>
      <w:bookmarkStart w:id="30" w:name="_Toc480208661"/>
      <w:r w:rsidRPr="000B37F7">
        <w:rPr>
          <w:rFonts w:asciiTheme="minorHAnsi" w:hAnsiTheme="minorHAnsi" w:cs="Lucida Grande Regular"/>
          <w:sz w:val="22"/>
          <w:szCs w:val="22"/>
        </w:rPr>
        <w:t>If</w:t>
      </w:r>
      <w:r w:rsidRPr="000B37F7">
        <w:rPr>
          <w:rFonts w:asciiTheme="minorHAnsi" w:hAnsiTheme="minorHAnsi"/>
          <w:sz w:val="22"/>
          <w:szCs w:val="22"/>
        </w:rPr>
        <w:t xml:space="preserve"> a </w:t>
      </w:r>
      <w:r w:rsidR="00B228D1" w:rsidRPr="000B37F7">
        <w:rPr>
          <w:rFonts w:asciiTheme="minorHAnsi" w:hAnsiTheme="minorHAnsi"/>
          <w:sz w:val="22"/>
          <w:szCs w:val="22"/>
        </w:rPr>
        <w:t>Tenderer</w:t>
      </w:r>
      <w:r w:rsidRPr="000B37F7">
        <w:rPr>
          <w:rFonts w:asciiTheme="minorHAnsi" w:hAnsiTheme="minorHAnsi"/>
          <w:sz w:val="22"/>
          <w:szCs w:val="22"/>
        </w:rPr>
        <w:t xml:space="preserve"> wishes to submit an Alternative</w:t>
      </w:r>
      <w:r w:rsidR="004A5692" w:rsidRPr="000B37F7">
        <w:rPr>
          <w:rFonts w:asciiTheme="minorHAnsi" w:hAnsiTheme="minorHAnsi"/>
          <w:sz w:val="22"/>
          <w:szCs w:val="22"/>
        </w:rPr>
        <w:t xml:space="preserve"> Tender</w:t>
      </w:r>
      <w:r w:rsidRPr="000B37F7">
        <w:rPr>
          <w:rFonts w:asciiTheme="minorHAnsi" w:hAnsiTheme="minorHAnsi"/>
          <w:sz w:val="22"/>
          <w:szCs w:val="22"/>
        </w:rPr>
        <w:t xml:space="preserve"> or Non-Conforming </w:t>
      </w:r>
      <w:r w:rsidR="00FE4032" w:rsidRPr="000B37F7">
        <w:rPr>
          <w:rFonts w:asciiTheme="minorHAnsi" w:hAnsiTheme="minorHAnsi"/>
          <w:sz w:val="22"/>
          <w:szCs w:val="22"/>
        </w:rPr>
        <w:t>Tender</w:t>
      </w:r>
      <w:r w:rsidR="00FC0553" w:rsidRPr="000B37F7">
        <w:rPr>
          <w:rFonts w:asciiTheme="minorHAnsi" w:hAnsiTheme="minorHAnsi"/>
          <w:sz w:val="22"/>
          <w:szCs w:val="22"/>
        </w:rPr>
        <w:t xml:space="preserve"> </w:t>
      </w:r>
      <w:r w:rsidRPr="000B37F7">
        <w:rPr>
          <w:rFonts w:asciiTheme="minorHAnsi" w:hAnsiTheme="minorHAnsi"/>
          <w:sz w:val="22"/>
          <w:szCs w:val="22"/>
        </w:rPr>
        <w:t>it must also:</w:t>
      </w:r>
      <w:bookmarkEnd w:id="30"/>
    </w:p>
    <w:p w14:paraId="1B2A7F3D" w14:textId="77777777" w:rsidR="00EE3C36" w:rsidRPr="00F318C1" w:rsidRDefault="00D205D8" w:rsidP="00522231">
      <w:pPr>
        <w:pStyle w:val="RFTText"/>
        <w:numPr>
          <w:ilvl w:val="0"/>
          <w:numId w:val="21"/>
        </w:numPr>
        <w:rPr>
          <w:rFonts w:asciiTheme="minorHAnsi" w:hAnsiTheme="minorHAnsi"/>
          <w:szCs w:val="22"/>
        </w:rPr>
      </w:pPr>
      <w:r w:rsidRPr="00310649">
        <w:rPr>
          <w:rFonts w:asciiTheme="minorHAnsi" w:hAnsiTheme="minorHAnsi"/>
          <w:color w:val="auto"/>
          <w:szCs w:val="22"/>
        </w:rPr>
        <w:t xml:space="preserve">Submit a </w:t>
      </w:r>
      <w:r w:rsidR="004A5692" w:rsidRPr="00F318C1">
        <w:rPr>
          <w:rFonts w:asciiTheme="minorHAnsi" w:hAnsiTheme="minorHAnsi"/>
          <w:color w:val="auto"/>
          <w:szCs w:val="22"/>
        </w:rPr>
        <w:t>C</w:t>
      </w:r>
      <w:r w:rsidRPr="00F318C1">
        <w:rPr>
          <w:rFonts w:asciiTheme="minorHAnsi" w:hAnsiTheme="minorHAnsi"/>
          <w:color w:val="auto"/>
          <w:szCs w:val="22"/>
        </w:rPr>
        <w:t xml:space="preserve">onforming </w:t>
      </w:r>
      <w:r w:rsidR="00487665" w:rsidRPr="00F318C1">
        <w:rPr>
          <w:rFonts w:asciiTheme="minorHAnsi" w:hAnsiTheme="minorHAnsi"/>
          <w:szCs w:val="22"/>
        </w:rPr>
        <w:t xml:space="preserve">Tender; </w:t>
      </w:r>
      <w:r w:rsidR="00EE3C36" w:rsidRPr="00F318C1">
        <w:rPr>
          <w:rFonts w:asciiTheme="minorHAnsi" w:hAnsiTheme="minorHAnsi"/>
          <w:szCs w:val="22"/>
        </w:rPr>
        <w:t xml:space="preserve">and </w:t>
      </w:r>
    </w:p>
    <w:p w14:paraId="48601A55" w14:textId="77777777" w:rsidR="00EE3C36" w:rsidRPr="00162A2D" w:rsidRDefault="00EE3C36" w:rsidP="00522231">
      <w:pPr>
        <w:pStyle w:val="TOC3"/>
        <w:numPr>
          <w:ilvl w:val="0"/>
          <w:numId w:val="21"/>
        </w:numPr>
        <w:rPr>
          <w:rFonts w:asciiTheme="minorHAnsi" w:hAnsiTheme="minorHAnsi" w:cs="Lucida Grande Regular"/>
          <w:sz w:val="22"/>
          <w:szCs w:val="22"/>
        </w:rPr>
      </w:pPr>
      <w:r w:rsidRPr="00CC5DC5">
        <w:rPr>
          <w:rFonts w:asciiTheme="minorHAnsi" w:hAnsiTheme="minorHAnsi"/>
          <w:sz w:val="22"/>
          <w:szCs w:val="22"/>
        </w:rPr>
        <w:t>Submit</w:t>
      </w:r>
      <w:r w:rsidR="00D205D8" w:rsidRPr="00CC5DC5">
        <w:rPr>
          <w:rFonts w:asciiTheme="minorHAnsi" w:hAnsiTheme="minorHAnsi"/>
          <w:sz w:val="22"/>
          <w:szCs w:val="22"/>
        </w:rPr>
        <w:t xml:space="preserve"> a copy of the</w:t>
      </w:r>
      <w:r w:rsidR="00B70A8E" w:rsidRPr="00CC5DC5">
        <w:rPr>
          <w:rFonts w:asciiTheme="minorHAnsi" w:hAnsiTheme="minorHAnsi"/>
          <w:sz w:val="22"/>
          <w:szCs w:val="22"/>
        </w:rPr>
        <w:t xml:space="preserve"> clearly identified</w:t>
      </w:r>
      <w:r w:rsidR="00D205D8" w:rsidRPr="00CC5DC5">
        <w:rPr>
          <w:rFonts w:asciiTheme="minorHAnsi" w:hAnsiTheme="minorHAnsi"/>
          <w:sz w:val="22"/>
          <w:szCs w:val="22"/>
        </w:rPr>
        <w:t xml:space="preserve"> </w:t>
      </w:r>
      <w:r w:rsidR="004A5692" w:rsidRPr="00CC5DC5">
        <w:rPr>
          <w:rFonts w:asciiTheme="minorHAnsi" w:hAnsiTheme="minorHAnsi"/>
          <w:sz w:val="22"/>
          <w:szCs w:val="22"/>
        </w:rPr>
        <w:t xml:space="preserve">Alternative Tender or </w:t>
      </w:r>
      <w:r w:rsidR="00EC69C0" w:rsidRPr="00CC5DC5">
        <w:rPr>
          <w:rFonts w:asciiTheme="minorHAnsi" w:hAnsiTheme="minorHAnsi"/>
          <w:sz w:val="22"/>
          <w:szCs w:val="22"/>
        </w:rPr>
        <w:t>N</w:t>
      </w:r>
      <w:r w:rsidR="00D205D8" w:rsidRPr="00CC5DC5">
        <w:rPr>
          <w:rFonts w:asciiTheme="minorHAnsi" w:hAnsiTheme="minorHAnsi"/>
          <w:sz w:val="22"/>
          <w:szCs w:val="22"/>
        </w:rPr>
        <w:t>on-</w:t>
      </w:r>
      <w:r w:rsidR="00EC69C0" w:rsidRPr="00CC5DC5">
        <w:rPr>
          <w:rFonts w:asciiTheme="minorHAnsi" w:hAnsiTheme="minorHAnsi"/>
          <w:sz w:val="22"/>
          <w:szCs w:val="22"/>
        </w:rPr>
        <w:t>C</w:t>
      </w:r>
      <w:r w:rsidR="00D205D8" w:rsidRPr="00CC5DC5">
        <w:rPr>
          <w:rFonts w:asciiTheme="minorHAnsi" w:hAnsiTheme="minorHAnsi"/>
          <w:sz w:val="22"/>
          <w:szCs w:val="22"/>
        </w:rPr>
        <w:t xml:space="preserve">onforming </w:t>
      </w:r>
      <w:r w:rsidR="00FE4032" w:rsidRPr="00CC5DC5">
        <w:rPr>
          <w:rFonts w:asciiTheme="minorHAnsi" w:hAnsiTheme="minorHAnsi"/>
          <w:sz w:val="22"/>
          <w:szCs w:val="22"/>
        </w:rPr>
        <w:t>Tender</w:t>
      </w:r>
      <w:r w:rsidR="00FC0553" w:rsidRPr="00CC5DC5">
        <w:rPr>
          <w:rFonts w:asciiTheme="minorHAnsi" w:hAnsiTheme="minorHAnsi"/>
          <w:sz w:val="22"/>
          <w:szCs w:val="22"/>
        </w:rPr>
        <w:t xml:space="preserve"> </w:t>
      </w:r>
      <w:r w:rsidR="00D205D8" w:rsidRPr="00CC5DC5">
        <w:rPr>
          <w:rFonts w:asciiTheme="minorHAnsi" w:hAnsiTheme="minorHAnsi"/>
          <w:sz w:val="22"/>
          <w:szCs w:val="22"/>
        </w:rPr>
        <w:t xml:space="preserve">in a marked up form, which identifies all departures from the </w:t>
      </w:r>
      <w:r w:rsidR="004A5692" w:rsidRPr="00CC5DC5">
        <w:rPr>
          <w:rFonts w:asciiTheme="minorHAnsi" w:hAnsiTheme="minorHAnsi"/>
          <w:sz w:val="22"/>
          <w:szCs w:val="22"/>
        </w:rPr>
        <w:t>C</w:t>
      </w:r>
      <w:r w:rsidR="00D205D8" w:rsidRPr="00CC5DC5">
        <w:rPr>
          <w:rFonts w:asciiTheme="minorHAnsi" w:hAnsiTheme="minorHAnsi"/>
          <w:sz w:val="22"/>
          <w:szCs w:val="22"/>
        </w:rPr>
        <w:t xml:space="preserve">onforming </w:t>
      </w:r>
      <w:r w:rsidR="00FE4032" w:rsidRPr="00CC5DC5">
        <w:rPr>
          <w:rFonts w:asciiTheme="minorHAnsi" w:hAnsiTheme="minorHAnsi"/>
          <w:sz w:val="22"/>
          <w:szCs w:val="22"/>
        </w:rPr>
        <w:t>Tender</w:t>
      </w:r>
      <w:r w:rsidR="00D205D8" w:rsidRPr="00CC5DC5">
        <w:rPr>
          <w:rFonts w:asciiTheme="minorHAnsi" w:hAnsiTheme="minorHAnsi"/>
          <w:sz w:val="22"/>
          <w:szCs w:val="22"/>
        </w:rPr>
        <w:t xml:space="preserve">. </w:t>
      </w:r>
      <w:r w:rsidRPr="00CC5DC5">
        <w:rPr>
          <w:rFonts w:asciiTheme="minorHAnsi" w:hAnsiTheme="minorHAnsi"/>
          <w:sz w:val="22"/>
          <w:szCs w:val="22"/>
        </w:rPr>
        <w:t xml:space="preserve">In order to be considered for evaluation, any such Alternative </w:t>
      </w:r>
      <w:r w:rsidR="00541C81" w:rsidRPr="00E95D46">
        <w:rPr>
          <w:rFonts w:asciiTheme="minorHAnsi" w:hAnsiTheme="minorHAnsi"/>
          <w:sz w:val="22"/>
          <w:szCs w:val="22"/>
        </w:rPr>
        <w:t xml:space="preserve">Tender </w:t>
      </w:r>
      <w:r w:rsidRPr="00162A2D">
        <w:rPr>
          <w:rFonts w:asciiTheme="minorHAnsi" w:hAnsiTheme="minorHAnsi"/>
          <w:sz w:val="22"/>
          <w:szCs w:val="22"/>
        </w:rPr>
        <w:t>or Non-</w:t>
      </w:r>
      <w:r w:rsidR="00A260E3" w:rsidRPr="00162A2D">
        <w:rPr>
          <w:rFonts w:asciiTheme="minorHAnsi" w:hAnsiTheme="minorHAnsi"/>
          <w:sz w:val="22"/>
          <w:szCs w:val="22"/>
        </w:rPr>
        <w:t>C</w:t>
      </w:r>
      <w:r w:rsidRPr="00162A2D">
        <w:rPr>
          <w:rFonts w:asciiTheme="minorHAnsi" w:hAnsiTheme="minorHAnsi"/>
          <w:sz w:val="22"/>
          <w:szCs w:val="22"/>
        </w:rPr>
        <w:t>onforming Tender must:</w:t>
      </w:r>
    </w:p>
    <w:p w14:paraId="29DEFA2F" w14:textId="77777777" w:rsidR="00E124A3" w:rsidRPr="00893A92" w:rsidRDefault="00EE3C36" w:rsidP="00E142C9">
      <w:pPr>
        <w:pStyle w:val="Heading4"/>
        <w:keepNext w:val="0"/>
        <w:keepLines w:val="0"/>
        <w:widowControl w:val="0"/>
        <w:numPr>
          <w:ilvl w:val="3"/>
          <w:numId w:val="21"/>
        </w:numPr>
        <w:spacing w:before="120" w:after="120"/>
        <w:ind w:left="1080"/>
        <w:jc w:val="both"/>
        <w:rPr>
          <w:rFonts w:asciiTheme="minorHAnsi" w:hAnsiTheme="minorHAnsi" w:cstheme="minorHAnsi"/>
          <w:b w:val="0"/>
          <w:i w:val="0"/>
          <w:color w:val="auto"/>
          <w:sz w:val="22"/>
          <w:szCs w:val="22"/>
        </w:rPr>
      </w:pPr>
      <w:r w:rsidRPr="00767774">
        <w:rPr>
          <w:rFonts w:asciiTheme="minorHAnsi" w:hAnsiTheme="minorHAnsi" w:cstheme="minorHAnsi"/>
          <w:b w:val="0"/>
          <w:i w:val="0"/>
          <w:color w:val="auto"/>
          <w:sz w:val="22"/>
          <w:szCs w:val="22"/>
        </w:rPr>
        <w:t>Fully describe its advantages, disadvantages, limitations and capabilities;</w:t>
      </w:r>
    </w:p>
    <w:p w14:paraId="6A30A59A" w14:textId="77777777" w:rsidR="00E124A3" w:rsidRPr="000B37F7" w:rsidRDefault="00EE3C36" w:rsidP="00E142C9">
      <w:pPr>
        <w:pStyle w:val="Heading4"/>
        <w:keepNext w:val="0"/>
        <w:keepLines w:val="0"/>
        <w:widowControl w:val="0"/>
        <w:numPr>
          <w:ilvl w:val="3"/>
          <w:numId w:val="21"/>
        </w:numPr>
        <w:spacing w:before="120" w:after="120"/>
        <w:ind w:left="1080"/>
        <w:jc w:val="both"/>
        <w:rPr>
          <w:rFonts w:asciiTheme="minorHAnsi" w:hAnsiTheme="minorHAnsi" w:cstheme="minorHAnsi"/>
          <w:b w:val="0"/>
          <w:i w:val="0"/>
          <w:color w:val="auto"/>
          <w:sz w:val="22"/>
          <w:szCs w:val="22"/>
        </w:rPr>
      </w:pPr>
      <w:r w:rsidRPr="000B37F7">
        <w:rPr>
          <w:rFonts w:asciiTheme="minorHAnsi" w:hAnsiTheme="minorHAnsi" w:cstheme="minorHAnsi"/>
          <w:b w:val="0"/>
          <w:i w:val="0"/>
          <w:color w:val="auto"/>
          <w:sz w:val="22"/>
          <w:szCs w:val="22"/>
        </w:rPr>
        <w:t xml:space="preserve">Be fully costed; </w:t>
      </w:r>
    </w:p>
    <w:p w14:paraId="674DFE8D" w14:textId="77777777" w:rsidR="00E124A3" w:rsidRPr="000B37F7" w:rsidRDefault="00EE3C36" w:rsidP="00E142C9">
      <w:pPr>
        <w:pStyle w:val="Heading4"/>
        <w:keepNext w:val="0"/>
        <w:keepLines w:val="0"/>
        <w:widowControl w:val="0"/>
        <w:numPr>
          <w:ilvl w:val="3"/>
          <w:numId w:val="21"/>
        </w:numPr>
        <w:spacing w:before="120" w:after="120"/>
        <w:ind w:left="1080"/>
        <w:jc w:val="both"/>
        <w:rPr>
          <w:rFonts w:asciiTheme="minorHAnsi" w:hAnsiTheme="minorHAnsi" w:cstheme="minorHAnsi"/>
          <w:b w:val="0"/>
          <w:i w:val="0"/>
          <w:color w:val="auto"/>
          <w:sz w:val="22"/>
          <w:szCs w:val="22"/>
        </w:rPr>
      </w:pPr>
      <w:r w:rsidRPr="000B37F7">
        <w:rPr>
          <w:rFonts w:asciiTheme="minorHAnsi" w:hAnsiTheme="minorHAnsi" w:cstheme="minorHAnsi"/>
          <w:b w:val="0"/>
          <w:i w:val="0"/>
          <w:color w:val="auto"/>
          <w:sz w:val="22"/>
          <w:szCs w:val="22"/>
        </w:rPr>
        <w:t>Permit ready comparison of the alternative offer with complying Tenders</w:t>
      </w:r>
      <w:r w:rsidR="0010469B" w:rsidRPr="000B37F7">
        <w:rPr>
          <w:rFonts w:asciiTheme="minorHAnsi" w:hAnsiTheme="minorHAnsi" w:cstheme="minorHAnsi"/>
          <w:b w:val="0"/>
          <w:i w:val="0"/>
          <w:color w:val="auto"/>
          <w:sz w:val="22"/>
          <w:szCs w:val="22"/>
        </w:rPr>
        <w:t>; and</w:t>
      </w:r>
    </w:p>
    <w:p w14:paraId="362B5FDC" w14:textId="77777777" w:rsidR="00E124A3" w:rsidRPr="000B37F7" w:rsidRDefault="00FB14E4" w:rsidP="00E142C9">
      <w:pPr>
        <w:pStyle w:val="Heading4"/>
        <w:keepNext w:val="0"/>
        <w:keepLines w:val="0"/>
        <w:widowControl w:val="0"/>
        <w:numPr>
          <w:ilvl w:val="3"/>
          <w:numId w:val="21"/>
        </w:numPr>
        <w:spacing w:before="120" w:after="120"/>
        <w:ind w:left="1080"/>
        <w:jc w:val="both"/>
        <w:rPr>
          <w:rFonts w:asciiTheme="minorHAnsi" w:hAnsiTheme="minorHAnsi" w:cstheme="minorHAnsi"/>
          <w:b w:val="0"/>
          <w:i w:val="0"/>
          <w:sz w:val="22"/>
          <w:szCs w:val="22"/>
        </w:rPr>
      </w:pPr>
      <w:r w:rsidRPr="000B37F7">
        <w:rPr>
          <w:rFonts w:asciiTheme="minorHAnsi" w:hAnsiTheme="minorHAnsi" w:cstheme="minorHAnsi"/>
          <w:b w:val="0"/>
          <w:i w:val="0"/>
          <w:color w:val="auto"/>
          <w:sz w:val="22"/>
          <w:szCs w:val="22"/>
        </w:rPr>
        <w:t xml:space="preserve"> </w:t>
      </w:r>
      <w:r w:rsidR="0010469B" w:rsidRPr="000B37F7">
        <w:rPr>
          <w:rFonts w:asciiTheme="minorHAnsi" w:hAnsiTheme="minorHAnsi" w:cstheme="minorHAnsi"/>
          <w:b w:val="0"/>
          <w:i w:val="0"/>
          <w:color w:val="auto"/>
          <w:sz w:val="22"/>
          <w:szCs w:val="22"/>
        </w:rPr>
        <w:t>Expressly state where it does not comply with the terms of this RFT</w:t>
      </w:r>
      <w:r w:rsidR="0010469B" w:rsidRPr="000B37F7">
        <w:rPr>
          <w:rFonts w:asciiTheme="minorHAnsi" w:hAnsiTheme="minorHAnsi" w:cstheme="minorHAnsi"/>
          <w:b w:val="0"/>
          <w:i w:val="0"/>
          <w:sz w:val="22"/>
          <w:szCs w:val="22"/>
        </w:rPr>
        <w:t>.</w:t>
      </w:r>
    </w:p>
    <w:p w14:paraId="39093F55" w14:textId="77777777" w:rsidR="0007073E" w:rsidRPr="000B37F7" w:rsidRDefault="0007073E" w:rsidP="0007073E">
      <w:pPr>
        <w:pStyle w:val="RFTHeading2"/>
        <w:numPr>
          <w:ilvl w:val="1"/>
          <w:numId w:val="4"/>
        </w:numPr>
        <w:rPr>
          <w:rFonts w:asciiTheme="minorHAnsi" w:hAnsiTheme="minorHAnsi"/>
          <w:color w:val="595959" w:themeColor="text1" w:themeTint="A6"/>
        </w:rPr>
      </w:pPr>
      <w:bookmarkStart w:id="31" w:name="_Toc423963789"/>
      <w:bookmarkStart w:id="32" w:name="_Toc485718878"/>
      <w:r w:rsidRPr="000B37F7">
        <w:rPr>
          <w:rFonts w:asciiTheme="minorHAnsi" w:hAnsiTheme="minorHAnsi"/>
          <w:color w:val="595959" w:themeColor="text1" w:themeTint="A6"/>
        </w:rPr>
        <w:t>Joint Offers</w:t>
      </w:r>
      <w:bookmarkEnd w:id="31"/>
      <w:bookmarkEnd w:id="32"/>
    </w:p>
    <w:p w14:paraId="32CF7380" w14:textId="284E131B" w:rsidR="00A858CB" w:rsidRPr="00E95D46" w:rsidRDefault="0007073E" w:rsidP="00522231">
      <w:pPr>
        <w:pStyle w:val="RFTText"/>
        <w:rPr>
          <w:rFonts w:asciiTheme="minorHAnsi" w:hAnsiTheme="minorHAnsi"/>
          <w:szCs w:val="22"/>
        </w:rPr>
      </w:pPr>
      <w:r w:rsidRPr="000B37F7">
        <w:rPr>
          <w:rFonts w:asciiTheme="minorHAnsi" w:hAnsiTheme="minorHAnsi"/>
          <w:szCs w:val="22"/>
        </w:rPr>
        <w:t xml:space="preserve">Council </w:t>
      </w:r>
      <w:r w:rsidRPr="000B37F7">
        <w:rPr>
          <w:rFonts w:asciiTheme="minorHAnsi" w:hAnsiTheme="minorHAnsi"/>
          <w:szCs w:val="22"/>
          <w:highlight w:val="yellow"/>
        </w:rPr>
        <w:t>will/will not</w:t>
      </w:r>
      <w:r w:rsidRPr="000B37F7">
        <w:rPr>
          <w:rFonts w:asciiTheme="minorHAnsi" w:hAnsiTheme="minorHAnsi"/>
          <w:szCs w:val="22"/>
        </w:rPr>
        <w:t xml:space="preserve"> </w:t>
      </w:r>
      <w:r w:rsidR="00E142C9" w:rsidRPr="0024150B">
        <w:rPr>
          <w:rFonts w:asciiTheme="minorHAnsi" w:hAnsiTheme="minorHAnsi"/>
          <w:i/>
          <w:szCs w:val="22"/>
          <w:highlight w:val="yellow"/>
        </w:rPr>
        <w:t>[</w:t>
      </w:r>
      <w:r w:rsidRPr="0024150B">
        <w:rPr>
          <w:rFonts w:asciiTheme="minorHAnsi" w:hAnsiTheme="minorHAnsi"/>
          <w:i/>
          <w:szCs w:val="22"/>
          <w:highlight w:val="yellow"/>
        </w:rPr>
        <w:t>select one</w:t>
      </w:r>
      <w:r w:rsidR="00E142C9" w:rsidRPr="0024150B">
        <w:rPr>
          <w:rFonts w:asciiTheme="minorHAnsi" w:hAnsiTheme="minorHAnsi"/>
          <w:i/>
          <w:szCs w:val="22"/>
          <w:highlight w:val="yellow"/>
        </w:rPr>
        <w:t>]</w:t>
      </w:r>
      <w:r w:rsidR="00E142C9" w:rsidRPr="00E95D46">
        <w:rPr>
          <w:rFonts w:asciiTheme="minorHAnsi" w:hAnsiTheme="minorHAnsi"/>
          <w:szCs w:val="22"/>
        </w:rPr>
        <w:t xml:space="preserve"> </w:t>
      </w:r>
      <w:r w:rsidRPr="00E95D46">
        <w:rPr>
          <w:rFonts w:asciiTheme="minorHAnsi" w:hAnsiTheme="minorHAnsi"/>
          <w:szCs w:val="22"/>
        </w:rPr>
        <w:t>accept a joint offer</w:t>
      </w:r>
      <w:r w:rsidR="00541C81" w:rsidRPr="00E95D46">
        <w:rPr>
          <w:rFonts w:asciiTheme="minorHAnsi" w:hAnsiTheme="minorHAnsi"/>
          <w:szCs w:val="22"/>
        </w:rPr>
        <w:t xml:space="preserve"> from two or more Tenderers</w:t>
      </w:r>
      <w:r w:rsidRPr="00E95D46">
        <w:rPr>
          <w:rFonts w:asciiTheme="minorHAnsi" w:hAnsiTheme="minorHAnsi"/>
          <w:szCs w:val="22"/>
        </w:rPr>
        <w:t>.</w:t>
      </w:r>
    </w:p>
    <w:p w14:paraId="5B8EC440" w14:textId="77777777" w:rsidR="00D205D8" w:rsidRPr="00162A2D" w:rsidRDefault="00663839" w:rsidP="00667E04">
      <w:pPr>
        <w:pStyle w:val="RFTHeading2"/>
        <w:numPr>
          <w:ilvl w:val="1"/>
          <w:numId w:val="4"/>
        </w:numPr>
        <w:rPr>
          <w:rFonts w:asciiTheme="minorHAnsi" w:hAnsiTheme="minorHAnsi"/>
          <w:color w:val="595959" w:themeColor="text1" w:themeTint="A6"/>
        </w:rPr>
      </w:pPr>
      <w:bookmarkStart w:id="33" w:name="_Toc485718879"/>
      <w:r w:rsidRPr="00E95D46">
        <w:rPr>
          <w:rFonts w:asciiTheme="minorHAnsi" w:hAnsiTheme="minorHAnsi"/>
          <w:color w:val="595959" w:themeColor="text1" w:themeTint="A6"/>
        </w:rPr>
        <w:t xml:space="preserve">Statement of Non-Compliance, </w:t>
      </w:r>
      <w:r w:rsidR="00AC239F" w:rsidRPr="00162A2D">
        <w:rPr>
          <w:rFonts w:asciiTheme="minorHAnsi" w:hAnsiTheme="minorHAnsi"/>
          <w:color w:val="595959" w:themeColor="text1" w:themeTint="A6"/>
        </w:rPr>
        <w:t>Departures</w:t>
      </w:r>
      <w:r w:rsidR="00D205D8" w:rsidRPr="00162A2D">
        <w:rPr>
          <w:rFonts w:asciiTheme="minorHAnsi" w:hAnsiTheme="minorHAnsi"/>
          <w:color w:val="595959" w:themeColor="text1" w:themeTint="A6"/>
        </w:rPr>
        <w:t xml:space="preserve"> and Assumptions</w:t>
      </w:r>
      <w:bookmarkEnd w:id="33"/>
    </w:p>
    <w:p w14:paraId="0F0BA16C" w14:textId="659870A2" w:rsidR="00AC239F" w:rsidRPr="0024150B" w:rsidRDefault="00E142C9" w:rsidP="005143A3">
      <w:pPr>
        <w:pStyle w:val="RFTText"/>
        <w:rPr>
          <w:rFonts w:asciiTheme="minorHAnsi" w:hAnsiTheme="minorHAnsi"/>
          <w:i/>
          <w:color w:val="auto"/>
          <w:szCs w:val="22"/>
        </w:rPr>
      </w:pPr>
      <w:r w:rsidRPr="0024150B">
        <w:rPr>
          <w:rFonts w:asciiTheme="minorHAnsi" w:hAnsiTheme="minorHAnsi"/>
          <w:i/>
          <w:color w:val="auto"/>
          <w:szCs w:val="22"/>
          <w:highlight w:val="yellow"/>
        </w:rPr>
        <w:t>[</w:t>
      </w:r>
      <w:r w:rsidR="00AC239F" w:rsidRPr="0024150B">
        <w:rPr>
          <w:rFonts w:asciiTheme="minorHAnsi" w:hAnsiTheme="minorHAnsi"/>
          <w:i/>
          <w:color w:val="auto"/>
          <w:szCs w:val="22"/>
          <w:highlight w:val="yellow"/>
        </w:rPr>
        <w:t>optional clause</w:t>
      </w:r>
      <w:r w:rsidRPr="0024150B">
        <w:rPr>
          <w:rFonts w:asciiTheme="minorHAnsi" w:hAnsiTheme="minorHAnsi"/>
          <w:i/>
          <w:color w:val="auto"/>
          <w:szCs w:val="22"/>
        </w:rPr>
        <w:t>]</w:t>
      </w:r>
    </w:p>
    <w:p w14:paraId="4C3C5B5D" w14:textId="1BC04DEA" w:rsidR="005143A3" w:rsidRPr="00E95D46" w:rsidRDefault="005143A3" w:rsidP="00162A2D">
      <w:pPr>
        <w:pStyle w:val="RFTText"/>
        <w:rPr>
          <w:rFonts w:asciiTheme="minorHAnsi" w:hAnsiTheme="minorHAnsi"/>
          <w:szCs w:val="22"/>
        </w:rPr>
      </w:pPr>
      <w:bookmarkStart w:id="34" w:name="_Toc480208666"/>
      <w:r w:rsidRPr="00310649">
        <w:rPr>
          <w:rFonts w:asciiTheme="minorHAnsi" w:hAnsiTheme="minorHAnsi"/>
          <w:szCs w:val="22"/>
        </w:rPr>
        <w:t xml:space="preserve">The </w:t>
      </w:r>
      <w:r w:rsidR="00315150" w:rsidRPr="00F318C1">
        <w:rPr>
          <w:rFonts w:asciiTheme="minorHAnsi" w:hAnsiTheme="minorHAnsi"/>
          <w:szCs w:val="22"/>
        </w:rPr>
        <w:t>Tenderer</w:t>
      </w:r>
      <w:r w:rsidRPr="00F318C1">
        <w:rPr>
          <w:rFonts w:asciiTheme="minorHAnsi" w:hAnsiTheme="minorHAnsi"/>
          <w:szCs w:val="22"/>
        </w:rPr>
        <w:t xml:space="preserve"> </w:t>
      </w:r>
      <w:r w:rsidR="00665409" w:rsidRPr="00F318C1">
        <w:rPr>
          <w:rFonts w:asciiTheme="minorHAnsi" w:hAnsiTheme="minorHAnsi"/>
          <w:szCs w:val="22"/>
        </w:rPr>
        <w:t>must</w:t>
      </w:r>
      <w:r w:rsidRPr="00F318C1">
        <w:rPr>
          <w:rFonts w:asciiTheme="minorHAnsi" w:hAnsiTheme="minorHAnsi"/>
          <w:szCs w:val="22"/>
        </w:rPr>
        <w:t xml:space="preserve"> declare and detail any </w:t>
      </w:r>
      <w:r w:rsidR="00801872" w:rsidRPr="00F318C1">
        <w:rPr>
          <w:rFonts w:asciiTheme="minorHAnsi" w:hAnsiTheme="minorHAnsi"/>
          <w:szCs w:val="22"/>
        </w:rPr>
        <w:t>n</w:t>
      </w:r>
      <w:r w:rsidR="00930E69" w:rsidRPr="00F318C1">
        <w:rPr>
          <w:rFonts w:asciiTheme="minorHAnsi" w:hAnsiTheme="minorHAnsi"/>
          <w:szCs w:val="22"/>
        </w:rPr>
        <w:t>on-compliance</w:t>
      </w:r>
      <w:r w:rsidR="00801872" w:rsidRPr="00F318C1">
        <w:rPr>
          <w:rFonts w:asciiTheme="minorHAnsi" w:hAnsiTheme="minorHAnsi"/>
          <w:szCs w:val="22"/>
        </w:rPr>
        <w:t xml:space="preserve"> with</w:t>
      </w:r>
      <w:r w:rsidR="00663839" w:rsidRPr="00F318C1">
        <w:rPr>
          <w:rFonts w:asciiTheme="minorHAnsi" w:hAnsiTheme="minorHAnsi"/>
          <w:szCs w:val="22"/>
        </w:rPr>
        <w:t xml:space="preserve">, </w:t>
      </w:r>
      <w:r w:rsidR="00801872" w:rsidRPr="00F318C1">
        <w:rPr>
          <w:rFonts w:asciiTheme="minorHAnsi" w:hAnsiTheme="minorHAnsi"/>
          <w:szCs w:val="22"/>
        </w:rPr>
        <w:t>d</w:t>
      </w:r>
      <w:r w:rsidRPr="00F318C1">
        <w:rPr>
          <w:rFonts w:asciiTheme="minorHAnsi" w:hAnsiTheme="minorHAnsi"/>
          <w:szCs w:val="22"/>
        </w:rPr>
        <w:t>epartures</w:t>
      </w:r>
      <w:r w:rsidR="00801872" w:rsidRPr="00F318C1">
        <w:rPr>
          <w:rFonts w:asciiTheme="minorHAnsi" w:hAnsiTheme="minorHAnsi"/>
          <w:szCs w:val="22"/>
        </w:rPr>
        <w:t xml:space="preserve"> from</w:t>
      </w:r>
      <w:r w:rsidR="00930E69" w:rsidRPr="00F318C1">
        <w:rPr>
          <w:rFonts w:asciiTheme="minorHAnsi" w:hAnsiTheme="minorHAnsi"/>
          <w:szCs w:val="22"/>
        </w:rPr>
        <w:t xml:space="preserve"> or </w:t>
      </w:r>
      <w:r w:rsidR="00801872" w:rsidRPr="00CC5DC5">
        <w:rPr>
          <w:rFonts w:asciiTheme="minorHAnsi" w:hAnsiTheme="minorHAnsi"/>
          <w:szCs w:val="22"/>
        </w:rPr>
        <w:t>as</w:t>
      </w:r>
      <w:r w:rsidR="00930E69" w:rsidRPr="00CC5DC5">
        <w:rPr>
          <w:rFonts w:asciiTheme="minorHAnsi" w:hAnsiTheme="minorHAnsi"/>
          <w:szCs w:val="22"/>
        </w:rPr>
        <w:t>sumptions</w:t>
      </w:r>
      <w:r w:rsidRPr="00CC5DC5">
        <w:rPr>
          <w:rFonts w:asciiTheme="minorHAnsi" w:hAnsiTheme="minorHAnsi"/>
          <w:szCs w:val="22"/>
        </w:rPr>
        <w:t xml:space="preserve"> </w:t>
      </w:r>
      <w:r w:rsidR="00801872" w:rsidRPr="00CC5DC5">
        <w:rPr>
          <w:rFonts w:asciiTheme="minorHAnsi" w:hAnsiTheme="minorHAnsi"/>
          <w:szCs w:val="22"/>
        </w:rPr>
        <w:t>in relation to</w:t>
      </w:r>
      <w:r w:rsidR="0010469B" w:rsidRPr="00CC5DC5">
        <w:rPr>
          <w:rFonts w:asciiTheme="minorHAnsi" w:hAnsiTheme="minorHAnsi"/>
          <w:szCs w:val="22"/>
        </w:rPr>
        <w:t>,</w:t>
      </w:r>
      <w:r w:rsidR="00801872" w:rsidRPr="00CC5DC5">
        <w:rPr>
          <w:rFonts w:asciiTheme="minorHAnsi" w:hAnsiTheme="minorHAnsi"/>
          <w:szCs w:val="22"/>
        </w:rPr>
        <w:t xml:space="preserve"> the RFT </w:t>
      </w:r>
      <w:r w:rsidRPr="00CC5DC5">
        <w:rPr>
          <w:rFonts w:asciiTheme="minorHAnsi" w:hAnsiTheme="minorHAnsi"/>
          <w:szCs w:val="22"/>
        </w:rPr>
        <w:t xml:space="preserve">in its </w:t>
      </w:r>
      <w:r w:rsidR="00212605" w:rsidRPr="00CC5DC5">
        <w:rPr>
          <w:rFonts w:asciiTheme="minorHAnsi" w:hAnsiTheme="minorHAnsi"/>
          <w:szCs w:val="22"/>
        </w:rPr>
        <w:t>Tender</w:t>
      </w:r>
      <w:r w:rsidR="0010469B" w:rsidRPr="00CC5DC5">
        <w:rPr>
          <w:rFonts w:asciiTheme="minorHAnsi" w:hAnsiTheme="minorHAnsi"/>
          <w:szCs w:val="22"/>
        </w:rPr>
        <w:t>,</w:t>
      </w:r>
      <w:r w:rsidRPr="00CC5DC5">
        <w:rPr>
          <w:rFonts w:asciiTheme="minorHAnsi" w:hAnsiTheme="minorHAnsi"/>
          <w:szCs w:val="22"/>
        </w:rPr>
        <w:t xml:space="preserve"> in </w:t>
      </w:r>
      <w:r w:rsidRPr="00CC5DC5">
        <w:rPr>
          <w:rFonts w:asciiTheme="minorHAnsi" w:hAnsiTheme="minorHAnsi"/>
          <w:szCs w:val="22"/>
          <w:highlight w:val="yellow"/>
        </w:rPr>
        <w:t xml:space="preserve">Schedule </w:t>
      </w:r>
      <w:r w:rsidR="0024150B">
        <w:rPr>
          <w:rFonts w:asciiTheme="minorHAnsi" w:hAnsiTheme="minorHAnsi"/>
          <w:szCs w:val="22"/>
          <w:highlight w:val="yellow"/>
        </w:rPr>
        <w:t>2.1</w:t>
      </w:r>
      <w:r w:rsidR="009B27A5" w:rsidRPr="00CC5DC5">
        <w:rPr>
          <w:rFonts w:asciiTheme="minorHAnsi" w:hAnsiTheme="minorHAnsi"/>
          <w:szCs w:val="22"/>
          <w:highlight w:val="yellow"/>
        </w:rPr>
        <w:t xml:space="preserve"> </w:t>
      </w:r>
      <w:r w:rsidRPr="00CC5DC5">
        <w:rPr>
          <w:rFonts w:asciiTheme="minorHAnsi" w:hAnsiTheme="minorHAnsi"/>
          <w:szCs w:val="22"/>
          <w:highlight w:val="yellow"/>
        </w:rPr>
        <w:t xml:space="preserve">of </w:t>
      </w:r>
      <w:r w:rsidR="009B27A5" w:rsidRPr="00E95D46">
        <w:rPr>
          <w:rFonts w:asciiTheme="minorHAnsi" w:hAnsiTheme="minorHAnsi"/>
          <w:szCs w:val="22"/>
          <w:highlight w:val="yellow"/>
        </w:rPr>
        <w:t xml:space="preserve">Part </w:t>
      </w:r>
      <w:r w:rsidRPr="00E95D46">
        <w:rPr>
          <w:rFonts w:asciiTheme="minorHAnsi" w:hAnsiTheme="minorHAnsi"/>
          <w:szCs w:val="22"/>
          <w:highlight w:val="yellow"/>
        </w:rPr>
        <w:t>4, Response Schedules</w:t>
      </w:r>
      <w:r w:rsidRPr="00E95D46">
        <w:rPr>
          <w:rFonts w:asciiTheme="minorHAnsi" w:hAnsiTheme="minorHAnsi"/>
          <w:szCs w:val="22"/>
        </w:rPr>
        <w:t>.</w:t>
      </w:r>
      <w:bookmarkEnd w:id="34"/>
    </w:p>
    <w:p w14:paraId="4C52161D" w14:textId="77777777" w:rsidR="00162A2D" w:rsidRDefault="00930E69" w:rsidP="00162A2D">
      <w:pPr>
        <w:pStyle w:val="RFTText"/>
        <w:rPr>
          <w:rFonts w:asciiTheme="minorHAnsi" w:hAnsiTheme="minorHAnsi"/>
          <w:bCs/>
          <w:szCs w:val="22"/>
        </w:rPr>
      </w:pPr>
      <w:bookmarkStart w:id="35" w:name="_Toc480208667"/>
      <w:r w:rsidRPr="00162A2D">
        <w:rPr>
          <w:rFonts w:asciiTheme="minorHAnsi" w:hAnsiTheme="minorHAnsi"/>
          <w:bCs/>
          <w:szCs w:val="22"/>
        </w:rPr>
        <w:t>These</w:t>
      </w:r>
      <w:r w:rsidRPr="00162A2D">
        <w:rPr>
          <w:rFonts w:asciiTheme="minorHAnsi" w:hAnsiTheme="minorHAnsi"/>
          <w:szCs w:val="22"/>
        </w:rPr>
        <w:t xml:space="preserve"> </w:t>
      </w:r>
      <w:r w:rsidR="00801872" w:rsidRPr="00162A2D">
        <w:rPr>
          <w:rFonts w:asciiTheme="minorHAnsi" w:hAnsiTheme="minorHAnsi"/>
          <w:szCs w:val="22"/>
        </w:rPr>
        <w:t>n</w:t>
      </w:r>
      <w:r w:rsidRPr="00162A2D">
        <w:rPr>
          <w:rFonts w:asciiTheme="minorHAnsi" w:hAnsiTheme="minorHAnsi"/>
          <w:szCs w:val="22"/>
        </w:rPr>
        <w:t xml:space="preserve">on-compliances, </w:t>
      </w:r>
      <w:r w:rsidR="00801872" w:rsidRPr="00162A2D">
        <w:rPr>
          <w:rFonts w:asciiTheme="minorHAnsi" w:hAnsiTheme="minorHAnsi"/>
          <w:szCs w:val="22"/>
        </w:rPr>
        <w:t>d</w:t>
      </w:r>
      <w:r w:rsidRPr="00162A2D">
        <w:rPr>
          <w:rFonts w:asciiTheme="minorHAnsi" w:hAnsiTheme="minorHAnsi"/>
          <w:szCs w:val="22"/>
        </w:rPr>
        <w:t>epartures</w:t>
      </w:r>
      <w:r w:rsidR="005143A3" w:rsidRPr="00162A2D">
        <w:rPr>
          <w:rFonts w:asciiTheme="minorHAnsi" w:hAnsiTheme="minorHAnsi"/>
          <w:szCs w:val="22"/>
        </w:rPr>
        <w:t xml:space="preserve"> or </w:t>
      </w:r>
      <w:r w:rsidR="00801872" w:rsidRPr="00162A2D">
        <w:rPr>
          <w:rFonts w:asciiTheme="minorHAnsi" w:hAnsiTheme="minorHAnsi"/>
          <w:szCs w:val="22"/>
        </w:rPr>
        <w:t>a</w:t>
      </w:r>
      <w:r w:rsidR="005143A3" w:rsidRPr="00162A2D">
        <w:rPr>
          <w:rFonts w:asciiTheme="minorHAnsi" w:hAnsiTheme="minorHAnsi"/>
          <w:szCs w:val="22"/>
        </w:rPr>
        <w:t xml:space="preserve">ssumptions </w:t>
      </w:r>
      <w:r w:rsidR="002175F1" w:rsidRPr="00162A2D">
        <w:rPr>
          <w:rFonts w:asciiTheme="minorHAnsi" w:hAnsiTheme="minorHAnsi"/>
          <w:szCs w:val="22"/>
        </w:rPr>
        <w:t xml:space="preserve">must </w:t>
      </w:r>
      <w:r w:rsidR="005143A3" w:rsidRPr="00162A2D">
        <w:rPr>
          <w:rFonts w:asciiTheme="minorHAnsi" w:hAnsiTheme="minorHAnsi"/>
          <w:szCs w:val="22"/>
        </w:rPr>
        <w:t xml:space="preserve">address any </w:t>
      </w:r>
      <w:r w:rsidR="002175F1" w:rsidRPr="00162A2D">
        <w:rPr>
          <w:rFonts w:asciiTheme="minorHAnsi" w:hAnsiTheme="minorHAnsi"/>
          <w:szCs w:val="22"/>
        </w:rPr>
        <w:t xml:space="preserve">material </w:t>
      </w:r>
      <w:r w:rsidR="005143A3" w:rsidRPr="00162A2D">
        <w:rPr>
          <w:rFonts w:asciiTheme="minorHAnsi" w:hAnsiTheme="minorHAnsi"/>
          <w:szCs w:val="22"/>
        </w:rPr>
        <w:t xml:space="preserve">conditions or positions in </w:t>
      </w:r>
      <w:r w:rsidR="000425FB" w:rsidRPr="00162A2D">
        <w:rPr>
          <w:rFonts w:asciiTheme="minorHAnsi" w:hAnsiTheme="minorHAnsi"/>
          <w:szCs w:val="22"/>
        </w:rPr>
        <w:t xml:space="preserve">relation to </w:t>
      </w:r>
      <w:r w:rsidR="005143A3" w:rsidRPr="00162A2D">
        <w:rPr>
          <w:rFonts w:asciiTheme="minorHAnsi" w:hAnsiTheme="minorHAnsi"/>
          <w:szCs w:val="22"/>
        </w:rPr>
        <w:t xml:space="preserve">the Conditions of Contract </w:t>
      </w:r>
      <w:r w:rsidR="002D2F2A" w:rsidRPr="00162A2D">
        <w:rPr>
          <w:rFonts w:asciiTheme="minorHAnsi" w:hAnsiTheme="minorHAnsi"/>
          <w:szCs w:val="22"/>
        </w:rPr>
        <w:t>and/</w:t>
      </w:r>
      <w:r w:rsidR="000425FB" w:rsidRPr="00162A2D">
        <w:rPr>
          <w:rFonts w:asciiTheme="minorHAnsi" w:hAnsiTheme="minorHAnsi"/>
          <w:szCs w:val="22"/>
        </w:rPr>
        <w:t>or Part 3</w:t>
      </w:r>
      <w:r w:rsidR="005143A3" w:rsidRPr="00162A2D">
        <w:rPr>
          <w:rFonts w:asciiTheme="minorHAnsi" w:hAnsiTheme="minorHAnsi"/>
          <w:szCs w:val="22"/>
        </w:rPr>
        <w:t xml:space="preserve"> </w:t>
      </w:r>
      <w:r w:rsidR="000425FB" w:rsidRPr="00162A2D">
        <w:rPr>
          <w:rFonts w:asciiTheme="minorHAnsi" w:hAnsiTheme="minorHAnsi"/>
          <w:szCs w:val="22"/>
        </w:rPr>
        <w:t>(</w:t>
      </w:r>
      <w:r w:rsidR="0010469B" w:rsidRPr="00162A2D">
        <w:rPr>
          <w:rFonts w:asciiTheme="minorHAnsi" w:hAnsiTheme="minorHAnsi"/>
          <w:szCs w:val="22"/>
        </w:rPr>
        <w:t>Specification)</w:t>
      </w:r>
      <w:r w:rsidR="005143A3" w:rsidRPr="00162A2D">
        <w:rPr>
          <w:rFonts w:asciiTheme="minorHAnsi" w:hAnsiTheme="minorHAnsi"/>
          <w:szCs w:val="22"/>
        </w:rPr>
        <w:t>.</w:t>
      </w:r>
      <w:bookmarkStart w:id="36" w:name="_Ref480207664"/>
      <w:bookmarkStart w:id="37" w:name="_Toc480208668"/>
      <w:bookmarkEnd w:id="35"/>
    </w:p>
    <w:p w14:paraId="24130FED" w14:textId="04DE54AC" w:rsidR="00A858CB" w:rsidRPr="00162A2D" w:rsidRDefault="00930E69" w:rsidP="005143A3">
      <w:pPr>
        <w:pStyle w:val="RFTText"/>
        <w:rPr>
          <w:rFonts w:asciiTheme="minorHAnsi" w:hAnsiTheme="minorHAnsi"/>
          <w:szCs w:val="22"/>
        </w:rPr>
      </w:pPr>
      <w:r w:rsidRPr="00162A2D">
        <w:rPr>
          <w:rFonts w:asciiTheme="minorHAnsi" w:hAnsiTheme="minorHAnsi"/>
          <w:bCs/>
          <w:szCs w:val="22"/>
        </w:rPr>
        <w:t>Submitted</w:t>
      </w:r>
      <w:r w:rsidRPr="00162A2D">
        <w:rPr>
          <w:rFonts w:asciiTheme="minorHAnsi" w:hAnsiTheme="minorHAnsi"/>
          <w:szCs w:val="22"/>
        </w:rPr>
        <w:t xml:space="preserve"> Tender</w:t>
      </w:r>
      <w:r w:rsidR="00F71902" w:rsidRPr="00162A2D">
        <w:rPr>
          <w:rFonts w:asciiTheme="minorHAnsi" w:hAnsiTheme="minorHAnsi"/>
          <w:szCs w:val="22"/>
        </w:rPr>
        <w:t>s</w:t>
      </w:r>
      <w:r w:rsidR="005143A3" w:rsidRPr="00162A2D">
        <w:rPr>
          <w:rFonts w:asciiTheme="minorHAnsi" w:hAnsiTheme="minorHAnsi"/>
          <w:szCs w:val="22"/>
        </w:rPr>
        <w:t xml:space="preserve"> will be </w:t>
      </w:r>
      <w:r w:rsidRPr="00162A2D">
        <w:rPr>
          <w:rFonts w:asciiTheme="minorHAnsi" w:hAnsiTheme="minorHAnsi"/>
          <w:szCs w:val="22"/>
        </w:rPr>
        <w:t>deemed</w:t>
      </w:r>
      <w:r w:rsidR="005143A3" w:rsidRPr="00162A2D">
        <w:rPr>
          <w:rFonts w:asciiTheme="minorHAnsi" w:hAnsiTheme="minorHAnsi"/>
          <w:szCs w:val="22"/>
        </w:rPr>
        <w:t xml:space="preserve"> as accepting and complying with all of the Conditions of Contract and the Specification unless </w:t>
      </w:r>
      <w:r w:rsidRPr="00162A2D">
        <w:rPr>
          <w:rFonts w:asciiTheme="minorHAnsi" w:hAnsiTheme="minorHAnsi"/>
          <w:szCs w:val="22"/>
        </w:rPr>
        <w:t>explicitly</w:t>
      </w:r>
      <w:r w:rsidR="005143A3" w:rsidRPr="00162A2D">
        <w:rPr>
          <w:rFonts w:asciiTheme="minorHAnsi" w:hAnsiTheme="minorHAnsi"/>
          <w:szCs w:val="22"/>
        </w:rPr>
        <w:t xml:space="preserve"> noted in </w:t>
      </w:r>
      <w:r w:rsidR="005143A3" w:rsidRPr="00162A2D">
        <w:rPr>
          <w:rFonts w:asciiTheme="minorHAnsi" w:hAnsiTheme="minorHAnsi"/>
          <w:szCs w:val="22"/>
          <w:highlight w:val="yellow"/>
        </w:rPr>
        <w:t xml:space="preserve">Schedule </w:t>
      </w:r>
      <w:r w:rsidR="0024150B">
        <w:rPr>
          <w:rFonts w:asciiTheme="minorHAnsi" w:hAnsiTheme="minorHAnsi"/>
          <w:szCs w:val="22"/>
          <w:highlight w:val="yellow"/>
        </w:rPr>
        <w:t>2.1</w:t>
      </w:r>
      <w:r w:rsidR="006D2E18" w:rsidRPr="00162A2D">
        <w:rPr>
          <w:rFonts w:asciiTheme="minorHAnsi" w:hAnsiTheme="minorHAnsi"/>
          <w:szCs w:val="22"/>
          <w:highlight w:val="yellow"/>
        </w:rPr>
        <w:t xml:space="preserve"> </w:t>
      </w:r>
      <w:r w:rsidR="005143A3" w:rsidRPr="00162A2D">
        <w:rPr>
          <w:rFonts w:asciiTheme="minorHAnsi" w:hAnsiTheme="minorHAnsi"/>
          <w:szCs w:val="22"/>
          <w:highlight w:val="yellow"/>
        </w:rPr>
        <w:t xml:space="preserve">of </w:t>
      </w:r>
      <w:r w:rsidR="006D2E18" w:rsidRPr="00162A2D">
        <w:rPr>
          <w:rFonts w:asciiTheme="minorHAnsi" w:hAnsiTheme="minorHAnsi"/>
          <w:szCs w:val="22"/>
          <w:highlight w:val="yellow"/>
        </w:rPr>
        <w:t xml:space="preserve">Part </w:t>
      </w:r>
      <w:r w:rsidR="005143A3" w:rsidRPr="00162A2D">
        <w:rPr>
          <w:rFonts w:asciiTheme="minorHAnsi" w:hAnsiTheme="minorHAnsi"/>
          <w:szCs w:val="22"/>
          <w:highlight w:val="yellow"/>
        </w:rPr>
        <w:t xml:space="preserve">4, </w:t>
      </w:r>
      <w:r w:rsidR="00525409" w:rsidRPr="00162A2D">
        <w:rPr>
          <w:rFonts w:asciiTheme="minorHAnsi" w:hAnsiTheme="minorHAnsi"/>
          <w:szCs w:val="22"/>
          <w:highlight w:val="yellow"/>
        </w:rPr>
        <w:t xml:space="preserve">Tender </w:t>
      </w:r>
      <w:r w:rsidR="005143A3" w:rsidRPr="00162A2D">
        <w:rPr>
          <w:rFonts w:asciiTheme="minorHAnsi" w:hAnsiTheme="minorHAnsi"/>
          <w:szCs w:val="22"/>
          <w:highlight w:val="yellow"/>
        </w:rPr>
        <w:t>Response Schedules.</w:t>
      </w:r>
      <w:bookmarkEnd w:id="36"/>
      <w:bookmarkEnd w:id="37"/>
    </w:p>
    <w:p w14:paraId="0A56B810" w14:textId="77777777" w:rsidR="00D205D8" w:rsidRPr="00893A92" w:rsidRDefault="00FE4032" w:rsidP="00667E04">
      <w:pPr>
        <w:pStyle w:val="RFTHeading2"/>
        <w:numPr>
          <w:ilvl w:val="1"/>
          <w:numId w:val="4"/>
        </w:numPr>
        <w:rPr>
          <w:rFonts w:asciiTheme="minorHAnsi" w:hAnsiTheme="minorHAnsi"/>
          <w:color w:val="595959" w:themeColor="text1" w:themeTint="A6"/>
        </w:rPr>
      </w:pPr>
      <w:bookmarkStart w:id="38" w:name="_Toc485718880"/>
      <w:r w:rsidRPr="00767774">
        <w:rPr>
          <w:rFonts w:asciiTheme="minorHAnsi" w:hAnsiTheme="minorHAnsi"/>
          <w:color w:val="595959" w:themeColor="text1" w:themeTint="A6"/>
        </w:rPr>
        <w:t>Tender</w:t>
      </w:r>
      <w:r w:rsidR="00FC0553" w:rsidRPr="00893A92">
        <w:rPr>
          <w:rFonts w:asciiTheme="minorHAnsi" w:hAnsiTheme="minorHAnsi"/>
          <w:color w:val="595959" w:themeColor="text1" w:themeTint="A6"/>
        </w:rPr>
        <w:t xml:space="preserve"> </w:t>
      </w:r>
      <w:r w:rsidR="00D205D8" w:rsidRPr="00893A92">
        <w:rPr>
          <w:rFonts w:asciiTheme="minorHAnsi" w:hAnsiTheme="minorHAnsi"/>
          <w:color w:val="595959" w:themeColor="text1" w:themeTint="A6"/>
        </w:rPr>
        <w:t>Validity Period</w:t>
      </w:r>
      <w:bookmarkEnd w:id="38"/>
    </w:p>
    <w:p w14:paraId="3BE003CC" w14:textId="77777777" w:rsidR="00A858CB" w:rsidRPr="00162A2D" w:rsidRDefault="005143A3" w:rsidP="00162A2D">
      <w:pPr>
        <w:pStyle w:val="RFTText"/>
        <w:rPr>
          <w:rFonts w:asciiTheme="minorHAnsi" w:hAnsiTheme="minorHAnsi"/>
          <w:szCs w:val="22"/>
        </w:rPr>
      </w:pPr>
      <w:r w:rsidRPr="00162A2D">
        <w:rPr>
          <w:rFonts w:asciiTheme="minorHAnsi" w:hAnsiTheme="minorHAnsi"/>
          <w:szCs w:val="22"/>
        </w:rPr>
        <w:t>All Tender</w:t>
      </w:r>
      <w:r w:rsidR="00212605" w:rsidRPr="00162A2D">
        <w:rPr>
          <w:rFonts w:asciiTheme="minorHAnsi" w:hAnsiTheme="minorHAnsi"/>
          <w:szCs w:val="22"/>
        </w:rPr>
        <w:t>s</w:t>
      </w:r>
      <w:r w:rsidRPr="00162A2D">
        <w:rPr>
          <w:rFonts w:asciiTheme="minorHAnsi" w:hAnsiTheme="minorHAnsi"/>
          <w:szCs w:val="22"/>
        </w:rPr>
        <w:t xml:space="preserve"> will remain valid and open for acceptance for </w:t>
      </w:r>
      <w:r w:rsidR="008A7D60" w:rsidRPr="00162A2D">
        <w:rPr>
          <w:rFonts w:asciiTheme="minorHAnsi" w:hAnsiTheme="minorHAnsi"/>
          <w:szCs w:val="22"/>
          <w:highlight w:val="yellow"/>
        </w:rPr>
        <w:t>[3]</w:t>
      </w:r>
      <w:r w:rsidR="005D52B9" w:rsidRPr="00162A2D">
        <w:rPr>
          <w:rFonts w:asciiTheme="minorHAnsi" w:hAnsiTheme="minorHAnsi"/>
          <w:szCs w:val="22"/>
        </w:rPr>
        <w:t xml:space="preserve"> months</w:t>
      </w:r>
      <w:r w:rsidRPr="00162A2D">
        <w:rPr>
          <w:rFonts w:asciiTheme="minorHAnsi" w:hAnsiTheme="minorHAnsi"/>
          <w:szCs w:val="22"/>
        </w:rPr>
        <w:t xml:space="preserve"> from the </w:t>
      </w:r>
      <w:r w:rsidR="00E63641" w:rsidRPr="00162A2D">
        <w:rPr>
          <w:rFonts w:asciiTheme="minorHAnsi" w:hAnsiTheme="minorHAnsi"/>
          <w:szCs w:val="22"/>
        </w:rPr>
        <w:t>Closing Time</w:t>
      </w:r>
      <w:r w:rsidRPr="00162A2D">
        <w:rPr>
          <w:rFonts w:asciiTheme="minorHAnsi" w:hAnsiTheme="minorHAnsi"/>
          <w:szCs w:val="22"/>
        </w:rPr>
        <w:t xml:space="preserve"> unless extended by mutual agreement between the </w:t>
      </w:r>
      <w:r w:rsidR="0007073E" w:rsidRPr="00162A2D">
        <w:rPr>
          <w:rFonts w:asciiTheme="minorHAnsi" w:hAnsiTheme="minorHAnsi"/>
          <w:szCs w:val="22"/>
        </w:rPr>
        <w:t>Council</w:t>
      </w:r>
      <w:r w:rsidRPr="00162A2D">
        <w:rPr>
          <w:rFonts w:asciiTheme="minorHAnsi" w:hAnsiTheme="minorHAnsi"/>
          <w:szCs w:val="22"/>
        </w:rPr>
        <w:t xml:space="preserve"> and the </w:t>
      </w:r>
      <w:r w:rsidR="00D378B1" w:rsidRPr="00162A2D">
        <w:rPr>
          <w:rFonts w:asciiTheme="minorHAnsi" w:hAnsiTheme="minorHAnsi"/>
          <w:szCs w:val="22"/>
        </w:rPr>
        <w:t>Tender</w:t>
      </w:r>
      <w:r w:rsidR="00B228D1" w:rsidRPr="00162A2D">
        <w:rPr>
          <w:rFonts w:asciiTheme="minorHAnsi" w:hAnsiTheme="minorHAnsi"/>
          <w:szCs w:val="22"/>
        </w:rPr>
        <w:t>er</w:t>
      </w:r>
      <w:r w:rsidRPr="00162A2D">
        <w:rPr>
          <w:rFonts w:asciiTheme="minorHAnsi" w:hAnsiTheme="minorHAnsi"/>
          <w:szCs w:val="22"/>
        </w:rPr>
        <w:t xml:space="preserve">(s) in writing. </w:t>
      </w:r>
    </w:p>
    <w:p w14:paraId="1BFE759D" w14:textId="77777777" w:rsidR="00D205D8" w:rsidRPr="00162A2D" w:rsidRDefault="00FB4867" w:rsidP="00667E04">
      <w:pPr>
        <w:pStyle w:val="RFTHeading2"/>
        <w:numPr>
          <w:ilvl w:val="1"/>
          <w:numId w:val="4"/>
        </w:numPr>
        <w:rPr>
          <w:rFonts w:asciiTheme="minorHAnsi" w:hAnsiTheme="minorHAnsi"/>
          <w:color w:val="595959" w:themeColor="text1" w:themeTint="A6"/>
        </w:rPr>
      </w:pPr>
      <w:bookmarkStart w:id="39" w:name="_Ref480207728"/>
      <w:bookmarkStart w:id="40" w:name="_Toc485718881"/>
      <w:r w:rsidRPr="00162A2D">
        <w:rPr>
          <w:rFonts w:asciiTheme="minorHAnsi" w:hAnsiTheme="minorHAnsi"/>
          <w:color w:val="595959" w:themeColor="text1" w:themeTint="A6"/>
        </w:rPr>
        <w:t>Tenderer Mistakes/Errors</w:t>
      </w:r>
      <w:bookmarkEnd w:id="39"/>
      <w:bookmarkEnd w:id="40"/>
    </w:p>
    <w:p w14:paraId="0BF2CCF9" w14:textId="77777777" w:rsidR="006664F9" w:rsidRPr="00E95D46" w:rsidRDefault="00E4636F" w:rsidP="00E95D46">
      <w:pPr>
        <w:pStyle w:val="RFTText"/>
        <w:rPr>
          <w:rFonts w:asciiTheme="minorHAnsi" w:hAnsiTheme="minorHAnsi"/>
          <w:szCs w:val="22"/>
        </w:rPr>
      </w:pPr>
      <w:r w:rsidRPr="00E95D46">
        <w:rPr>
          <w:rFonts w:asciiTheme="minorHAnsi" w:hAnsiTheme="minorHAnsi"/>
          <w:szCs w:val="22"/>
        </w:rPr>
        <w:t>The Council may</w:t>
      </w:r>
      <w:r w:rsidR="00173DAA" w:rsidRPr="00E95D46">
        <w:rPr>
          <w:rFonts w:asciiTheme="minorHAnsi" w:hAnsiTheme="minorHAnsi"/>
          <w:szCs w:val="22"/>
        </w:rPr>
        <w:t>, at its discretion,</w:t>
      </w:r>
      <w:r w:rsidRPr="00E95D46">
        <w:rPr>
          <w:rFonts w:asciiTheme="minorHAnsi" w:hAnsiTheme="minorHAnsi"/>
          <w:szCs w:val="22"/>
        </w:rPr>
        <w:t xml:space="preserve"> permit a Tenderer to correct an unintentional mistake or anomaly in its Tender after the Closing Time,</w:t>
      </w:r>
    </w:p>
    <w:p w14:paraId="7CAE2420" w14:textId="77777777" w:rsidR="006664F9" w:rsidRPr="00E95D46" w:rsidRDefault="006664F9" w:rsidP="00E95D46">
      <w:pPr>
        <w:pStyle w:val="RFTText"/>
        <w:rPr>
          <w:rFonts w:asciiTheme="minorHAnsi" w:hAnsiTheme="minorHAnsi"/>
          <w:szCs w:val="22"/>
        </w:rPr>
      </w:pPr>
      <w:r w:rsidRPr="00E95D46">
        <w:rPr>
          <w:rFonts w:asciiTheme="minorHAnsi" w:hAnsiTheme="minorHAnsi"/>
          <w:szCs w:val="22"/>
        </w:rPr>
        <w:t xml:space="preserve"> I</w:t>
      </w:r>
      <w:r w:rsidR="00E14CFA" w:rsidRPr="00E95D46">
        <w:rPr>
          <w:rFonts w:asciiTheme="minorHAnsi" w:hAnsiTheme="minorHAnsi"/>
          <w:szCs w:val="22"/>
        </w:rPr>
        <w:t xml:space="preserve">n no event will any correction be permitted if the </w:t>
      </w:r>
      <w:r w:rsidRPr="00E95D46">
        <w:rPr>
          <w:rFonts w:asciiTheme="minorHAnsi" w:hAnsiTheme="minorHAnsi"/>
          <w:szCs w:val="22"/>
        </w:rPr>
        <w:t>Council</w:t>
      </w:r>
      <w:r w:rsidR="00E14CFA" w:rsidRPr="00E95D46">
        <w:rPr>
          <w:rFonts w:asciiTheme="minorHAnsi" w:hAnsiTheme="minorHAnsi"/>
          <w:szCs w:val="22"/>
        </w:rPr>
        <w:t xml:space="preserve"> reasonably considers that the correction would materially alter the </w:t>
      </w:r>
      <w:r w:rsidR="00FB4867" w:rsidRPr="00E95D46">
        <w:rPr>
          <w:rFonts w:asciiTheme="minorHAnsi" w:hAnsiTheme="minorHAnsi"/>
          <w:szCs w:val="22"/>
        </w:rPr>
        <w:t>Tender</w:t>
      </w:r>
      <w:r w:rsidR="00E14CFA" w:rsidRPr="00E95D46">
        <w:rPr>
          <w:rFonts w:asciiTheme="minorHAnsi" w:hAnsiTheme="minorHAnsi"/>
          <w:szCs w:val="22"/>
        </w:rPr>
        <w:t>.</w:t>
      </w:r>
    </w:p>
    <w:p w14:paraId="3FACDE41" w14:textId="77777777" w:rsidR="005143A3" w:rsidRPr="00E95D46" w:rsidRDefault="005143A3" w:rsidP="00E95D46">
      <w:pPr>
        <w:pStyle w:val="RFTText"/>
        <w:rPr>
          <w:rFonts w:asciiTheme="minorHAnsi" w:hAnsiTheme="minorHAnsi"/>
          <w:szCs w:val="22"/>
        </w:rPr>
      </w:pPr>
      <w:r w:rsidRPr="00E95D46">
        <w:rPr>
          <w:rFonts w:asciiTheme="minorHAnsi" w:hAnsiTheme="minorHAnsi"/>
          <w:szCs w:val="22"/>
        </w:rPr>
        <w:t>Such a variation may be made either:</w:t>
      </w:r>
    </w:p>
    <w:p w14:paraId="65D73C8D" w14:textId="77777777" w:rsidR="005143A3" w:rsidRPr="00E95D46" w:rsidRDefault="005143A3" w:rsidP="00E95D46">
      <w:pPr>
        <w:pStyle w:val="RFTText"/>
        <w:numPr>
          <w:ilvl w:val="1"/>
          <w:numId w:val="9"/>
        </w:numPr>
        <w:ind w:left="993"/>
        <w:rPr>
          <w:rFonts w:asciiTheme="minorHAnsi" w:hAnsiTheme="minorHAnsi"/>
          <w:szCs w:val="22"/>
        </w:rPr>
      </w:pPr>
      <w:r w:rsidRPr="00E95D46">
        <w:rPr>
          <w:rFonts w:asciiTheme="minorHAnsi" w:hAnsiTheme="minorHAnsi"/>
          <w:szCs w:val="22"/>
        </w:rPr>
        <w:t xml:space="preserve">at the request of the </w:t>
      </w:r>
      <w:r w:rsidR="00564021" w:rsidRPr="00E95D46">
        <w:rPr>
          <w:rFonts w:asciiTheme="minorHAnsi" w:hAnsiTheme="minorHAnsi"/>
          <w:szCs w:val="22"/>
        </w:rPr>
        <w:t>Council</w:t>
      </w:r>
      <w:r w:rsidRPr="00E95D46">
        <w:rPr>
          <w:rFonts w:asciiTheme="minorHAnsi" w:hAnsiTheme="minorHAnsi"/>
          <w:szCs w:val="22"/>
        </w:rPr>
        <w:t>, or</w:t>
      </w:r>
    </w:p>
    <w:p w14:paraId="0D3ADE5E" w14:textId="77777777" w:rsidR="005143A3" w:rsidRPr="00162A2D" w:rsidRDefault="005143A3" w:rsidP="00E95D46">
      <w:pPr>
        <w:pStyle w:val="RFTText"/>
        <w:numPr>
          <w:ilvl w:val="1"/>
          <w:numId w:val="9"/>
        </w:numPr>
        <w:ind w:left="993"/>
        <w:rPr>
          <w:rFonts w:asciiTheme="minorHAnsi" w:hAnsiTheme="minorHAnsi"/>
          <w:szCs w:val="22"/>
        </w:rPr>
      </w:pPr>
      <w:r w:rsidRPr="00E95D46">
        <w:rPr>
          <w:rFonts w:asciiTheme="minorHAnsi" w:hAnsiTheme="minorHAnsi"/>
          <w:szCs w:val="22"/>
        </w:rPr>
        <w:t xml:space="preserve">with the consent of the </w:t>
      </w:r>
      <w:r w:rsidR="006664F9" w:rsidRPr="00E95D46">
        <w:rPr>
          <w:rFonts w:asciiTheme="minorHAnsi" w:hAnsiTheme="minorHAnsi"/>
          <w:szCs w:val="22"/>
        </w:rPr>
        <w:t>Council</w:t>
      </w:r>
      <w:r w:rsidRPr="00E95D46">
        <w:rPr>
          <w:rFonts w:asciiTheme="minorHAnsi" w:hAnsiTheme="minorHAnsi"/>
          <w:szCs w:val="22"/>
        </w:rPr>
        <w:t xml:space="preserve"> at the request of the </w:t>
      </w:r>
      <w:r w:rsidR="00315150" w:rsidRPr="00E95D46">
        <w:rPr>
          <w:rFonts w:asciiTheme="minorHAnsi" w:hAnsiTheme="minorHAnsi"/>
          <w:szCs w:val="22"/>
        </w:rPr>
        <w:t>Tenderer</w:t>
      </w:r>
      <w:r w:rsidRPr="00E95D46">
        <w:rPr>
          <w:rFonts w:asciiTheme="minorHAnsi" w:hAnsiTheme="minorHAnsi"/>
          <w:szCs w:val="22"/>
        </w:rPr>
        <w:t xml:space="preserve">, but only if, in the circumstances, it appears reasonable to the </w:t>
      </w:r>
      <w:r w:rsidR="006664F9" w:rsidRPr="00E95D46">
        <w:rPr>
          <w:rFonts w:asciiTheme="minorHAnsi" w:hAnsiTheme="minorHAnsi"/>
          <w:szCs w:val="22"/>
        </w:rPr>
        <w:t>Counci</w:t>
      </w:r>
      <w:r w:rsidRPr="00162A2D">
        <w:rPr>
          <w:rFonts w:asciiTheme="minorHAnsi" w:hAnsiTheme="minorHAnsi"/>
          <w:szCs w:val="22"/>
        </w:rPr>
        <w:t xml:space="preserve">l to allow the </w:t>
      </w:r>
      <w:r w:rsidR="00315150" w:rsidRPr="00162A2D">
        <w:rPr>
          <w:rFonts w:asciiTheme="minorHAnsi" w:hAnsiTheme="minorHAnsi"/>
          <w:szCs w:val="22"/>
        </w:rPr>
        <w:t>Tenderer</w:t>
      </w:r>
      <w:r w:rsidRPr="00162A2D">
        <w:rPr>
          <w:rFonts w:asciiTheme="minorHAnsi" w:hAnsiTheme="minorHAnsi"/>
          <w:szCs w:val="22"/>
        </w:rPr>
        <w:t xml:space="preserve"> to provide correction.</w:t>
      </w:r>
    </w:p>
    <w:p w14:paraId="6A6C4C6E" w14:textId="2DC081F0" w:rsidR="00A858CB" w:rsidRPr="0024150B" w:rsidRDefault="005143A3" w:rsidP="0024150B">
      <w:pPr>
        <w:pStyle w:val="RFTText"/>
        <w:rPr>
          <w:rFonts w:asciiTheme="minorHAnsi" w:hAnsiTheme="minorHAnsi"/>
          <w:szCs w:val="22"/>
        </w:rPr>
      </w:pPr>
      <w:r w:rsidRPr="00E95D46">
        <w:rPr>
          <w:rFonts w:asciiTheme="minorHAnsi" w:hAnsiTheme="minorHAnsi"/>
          <w:szCs w:val="22"/>
        </w:rPr>
        <w:t xml:space="preserve">If a Tender is varied in accordance with this </w:t>
      </w:r>
      <w:r w:rsidR="00190E17" w:rsidRPr="0024150B">
        <w:rPr>
          <w:rFonts w:asciiTheme="minorHAnsi" w:hAnsiTheme="minorHAnsi"/>
          <w:szCs w:val="22"/>
        </w:rPr>
        <w:t>clause</w:t>
      </w:r>
      <w:r w:rsidR="00B629A6" w:rsidRPr="0024150B">
        <w:rPr>
          <w:rFonts w:asciiTheme="minorHAnsi" w:hAnsiTheme="minorHAnsi"/>
          <w:szCs w:val="22"/>
        </w:rPr>
        <w:t xml:space="preserve"> </w:t>
      </w:r>
      <w:r w:rsidR="008A7D60" w:rsidRPr="0024150B">
        <w:rPr>
          <w:rFonts w:asciiTheme="minorHAnsi" w:hAnsiTheme="minorHAnsi"/>
        </w:rPr>
        <w:fldChar w:fldCharType="begin"/>
      </w:r>
      <w:r w:rsidR="008A7D60" w:rsidRPr="0024150B">
        <w:rPr>
          <w:rFonts w:asciiTheme="minorHAnsi" w:hAnsiTheme="minorHAnsi"/>
        </w:rPr>
        <w:instrText xml:space="preserve"> REF _Ref480207728 \w \h  \* MERGEFORMAT </w:instrText>
      </w:r>
      <w:r w:rsidR="008A7D60" w:rsidRPr="0024150B">
        <w:rPr>
          <w:rFonts w:asciiTheme="minorHAnsi" w:hAnsiTheme="minorHAnsi"/>
        </w:rPr>
      </w:r>
      <w:r w:rsidR="008A7D60" w:rsidRPr="0024150B">
        <w:rPr>
          <w:rFonts w:asciiTheme="minorHAnsi" w:hAnsiTheme="minorHAnsi"/>
        </w:rPr>
        <w:fldChar w:fldCharType="separate"/>
      </w:r>
      <w:r w:rsidR="0024150B" w:rsidRPr="0024150B">
        <w:rPr>
          <w:rFonts w:asciiTheme="minorHAnsi" w:hAnsiTheme="minorHAnsi"/>
          <w:szCs w:val="22"/>
        </w:rPr>
        <w:t>1.20</w:t>
      </w:r>
      <w:r w:rsidR="008A7D60" w:rsidRPr="0024150B">
        <w:rPr>
          <w:rFonts w:asciiTheme="minorHAnsi" w:hAnsiTheme="minorHAnsi"/>
        </w:rPr>
        <w:fldChar w:fldCharType="end"/>
      </w:r>
      <w:r w:rsidRPr="00310649">
        <w:rPr>
          <w:rFonts w:asciiTheme="minorHAnsi" w:hAnsiTheme="minorHAnsi"/>
          <w:szCs w:val="22"/>
        </w:rPr>
        <w:t xml:space="preserve">, </w:t>
      </w:r>
      <w:r w:rsidR="0096173A" w:rsidRPr="00F318C1">
        <w:rPr>
          <w:rFonts w:asciiTheme="minorHAnsi" w:hAnsiTheme="minorHAnsi"/>
          <w:szCs w:val="22"/>
        </w:rPr>
        <w:t xml:space="preserve">and </w:t>
      </w:r>
      <w:r w:rsidR="002C6C5B" w:rsidRPr="00F318C1">
        <w:rPr>
          <w:rFonts w:asciiTheme="minorHAnsi" w:hAnsiTheme="minorHAnsi"/>
          <w:szCs w:val="22"/>
        </w:rPr>
        <w:t xml:space="preserve">if </w:t>
      </w:r>
      <w:r w:rsidR="008E299E" w:rsidRPr="00F318C1">
        <w:rPr>
          <w:rFonts w:asciiTheme="minorHAnsi" w:hAnsiTheme="minorHAnsi"/>
          <w:szCs w:val="22"/>
        </w:rPr>
        <w:t xml:space="preserve">in the interests of fairness it is </w:t>
      </w:r>
      <w:r w:rsidR="002C6C5B" w:rsidRPr="00F318C1">
        <w:rPr>
          <w:rFonts w:asciiTheme="minorHAnsi" w:hAnsiTheme="minorHAnsi"/>
          <w:szCs w:val="22"/>
        </w:rPr>
        <w:t>deemed</w:t>
      </w:r>
      <w:r w:rsidR="002C6C5B" w:rsidRPr="00310649">
        <w:rPr>
          <w:rFonts w:asciiTheme="minorHAnsi" w:hAnsiTheme="minorHAnsi"/>
          <w:szCs w:val="22"/>
        </w:rPr>
        <w:t xml:space="preserve"> necessary, </w:t>
      </w:r>
      <w:r w:rsidRPr="00F318C1">
        <w:rPr>
          <w:rFonts w:asciiTheme="minorHAnsi" w:hAnsiTheme="minorHAnsi"/>
          <w:szCs w:val="22"/>
        </w:rPr>
        <w:t xml:space="preserve">the </w:t>
      </w:r>
      <w:r w:rsidR="002C6C5B" w:rsidRPr="00F318C1">
        <w:rPr>
          <w:rFonts w:asciiTheme="minorHAnsi" w:hAnsiTheme="minorHAnsi"/>
          <w:szCs w:val="22"/>
        </w:rPr>
        <w:t>Council</w:t>
      </w:r>
      <w:r w:rsidRPr="00F318C1">
        <w:rPr>
          <w:rFonts w:asciiTheme="minorHAnsi" w:hAnsiTheme="minorHAnsi"/>
          <w:szCs w:val="22"/>
        </w:rPr>
        <w:t xml:space="preserve"> will notify in writing </w:t>
      </w:r>
      <w:r w:rsidR="00190E17" w:rsidRPr="00F318C1">
        <w:rPr>
          <w:rFonts w:asciiTheme="minorHAnsi" w:hAnsiTheme="minorHAnsi"/>
          <w:szCs w:val="22"/>
        </w:rPr>
        <w:t>each</w:t>
      </w:r>
      <w:r w:rsidRPr="00F318C1">
        <w:rPr>
          <w:rFonts w:asciiTheme="minorHAnsi" w:hAnsiTheme="minorHAnsi"/>
          <w:szCs w:val="22"/>
        </w:rPr>
        <w:t xml:space="preserve"> other </w:t>
      </w:r>
      <w:r w:rsidR="00315150" w:rsidRPr="00F318C1">
        <w:rPr>
          <w:rFonts w:asciiTheme="minorHAnsi" w:hAnsiTheme="minorHAnsi"/>
          <w:szCs w:val="22"/>
        </w:rPr>
        <w:t>Tender</w:t>
      </w:r>
      <w:r w:rsidR="00190E17" w:rsidRPr="00F318C1">
        <w:rPr>
          <w:rFonts w:asciiTheme="minorHAnsi" w:hAnsiTheme="minorHAnsi"/>
          <w:szCs w:val="22"/>
        </w:rPr>
        <w:t xml:space="preserve">er whose Tender circumstances </w:t>
      </w:r>
      <w:r w:rsidRPr="00CC5DC5">
        <w:rPr>
          <w:rFonts w:asciiTheme="minorHAnsi" w:hAnsiTheme="minorHAnsi"/>
          <w:szCs w:val="22"/>
        </w:rPr>
        <w:t>have the same or similar characteristics as the varied Tender, and provide th</w:t>
      </w:r>
      <w:r w:rsidR="00190E17" w:rsidRPr="00CC5DC5">
        <w:rPr>
          <w:rFonts w:asciiTheme="minorHAnsi" w:hAnsiTheme="minorHAnsi"/>
          <w:szCs w:val="22"/>
        </w:rPr>
        <w:t xml:space="preserve">at Tenderer </w:t>
      </w:r>
      <w:r w:rsidRPr="00CC5DC5">
        <w:rPr>
          <w:rFonts w:asciiTheme="minorHAnsi" w:hAnsiTheme="minorHAnsi"/>
          <w:szCs w:val="22"/>
        </w:rPr>
        <w:t>with the opportunity of varying its Tender in a similar way.</w:t>
      </w:r>
    </w:p>
    <w:p w14:paraId="57BD0DF9" w14:textId="77777777" w:rsidR="00E63641" w:rsidRPr="00CC5DC5" w:rsidRDefault="00E63641" w:rsidP="00667E04">
      <w:pPr>
        <w:pStyle w:val="RFTHeading2"/>
        <w:numPr>
          <w:ilvl w:val="1"/>
          <w:numId w:val="4"/>
        </w:numPr>
        <w:rPr>
          <w:rFonts w:asciiTheme="minorHAnsi" w:hAnsiTheme="minorHAnsi"/>
          <w:color w:val="595959" w:themeColor="text1" w:themeTint="A6"/>
        </w:rPr>
      </w:pPr>
      <w:bookmarkStart w:id="41" w:name="_Toc485718882"/>
      <w:r w:rsidRPr="00CC5DC5">
        <w:rPr>
          <w:rFonts w:asciiTheme="minorHAnsi" w:hAnsiTheme="minorHAnsi"/>
          <w:color w:val="595959" w:themeColor="text1" w:themeTint="A6"/>
        </w:rPr>
        <w:t>Clarification of a</w:t>
      </w:r>
      <w:r w:rsidR="002E2425" w:rsidRPr="00CC5DC5">
        <w:rPr>
          <w:rFonts w:asciiTheme="minorHAnsi" w:hAnsiTheme="minorHAnsi"/>
          <w:color w:val="595959" w:themeColor="text1" w:themeTint="A6"/>
        </w:rPr>
        <w:t xml:space="preserve"> Tender</w:t>
      </w:r>
      <w:bookmarkEnd w:id="41"/>
      <w:r w:rsidR="002E2425" w:rsidRPr="00CC5DC5">
        <w:rPr>
          <w:rFonts w:asciiTheme="minorHAnsi" w:hAnsiTheme="minorHAnsi"/>
          <w:color w:val="595959" w:themeColor="text1" w:themeTint="A6"/>
        </w:rPr>
        <w:t xml:space="preserve"> </w:t>
      </w:r>
    </w:p>
    <w:p w14:paraId="0ACDE686" w14:textId="77777777" w:rsidR="00E63641" w:rsidRPr="00162A2D" w:rsidRDefault="00E63641" w:rsidP="00162A2D">
      <w:pPr>
        <w:pStyle w:val="RFTText"/>
        <w:rPr>
          <w:rFonts w:asciiTheme="minorHAnsi" w:hAnsiTheme="minorHAnsi"/>
          <w:szCs w:val="22"/>
        </w:rPr>
      </w:pPr>
      <w:r w:rsidRPr="00E95D46">
        <w:rPr>
          <w:rFonts w:asciiTheme="minorHAnsi" w:hAnsiTheme="minorHAnsi"/>
          <w:szCs w:val="22"/>
        </w:rPr>
        <w:t xml:space="preserve">If in the opinion of the </w:t>
      </w:r>
      <w:r w:rsidR="002E2425" w:rsidRPr="00E95D46">
        <w:rPr>
          <w:rFonts w:asciiTheme="minorHAnsi" w:hAnsiTheme="minorHAnsi"/>
          <w:szCs w:val="22"/>
        </w:rPr>
        <w:t>Council</w:t>
      </w:r>
      <w:r w:rsidRPr="00E95D46">
        <w:rPr>
          <w:rFonts w:asciiTheme="minorHAnsi" w:hAnsiTheme="minorHAnsi"/>
          <w:szCs w:val="22"/>
        </w:rPr>
        <w:t>, a</w:t>
      </w:r>
      <w:r w:rsidR="00402BE8" w:rsidRPr="00E95D46">
        <w:rPr>
          <w:rFonts w:asciiTheme="minorHAnsi" w:hAnsiTheme="minorHAnsi"/>
          <w:szCs w:val="22"/>
        </w:rPr>
        <w:t xml:space="preserve"> Tende</w:t>
      </w:r>
      <w:r w:rsidRPr="00E95D46">
        <w:rPr>
          <w:rFonts w:asciiTheme="minorHAnsi" w:hAnsiTheme="minorHAnsi"/>
          <w:szCs w:val="22"/>
        </w:rPr>
        <w:t xml:space="preserve">r is unclear in any respect, the </w:t>
      </w:r>
      <w:r w:rsidR="002E2425" w:rsidRPr="00162A2D">
        <w:rPr>
          <w:rFonts w:asciiTheme="minorHAnsi" w:hAnsiTheme="minorHAnsi"/>
          <w:szCs w:val="22"/>
        </w:rPr>
        <w:t>Council</w:t>
      </w:r>
      <w:r w:rsidRPr="00162A2D">
        <w:rPr>
          <w:rFonts w:asciiTheme="minorHAnsi" w:hAnsiTheme="minorHAnsi"/>
          <w:szCs w:val="22"/>
        </w:rPr>
        <w:t xml:space="preserve"> may seek clarification from a</w:t>
      </w:r>
      <w:r w:rsidR="002E2425" w:rsidRPr="00162A2D">
        <w:rPr>
          <w:rFonts w:asciiTheme="minorHAnsi" w:hAnsiTheme="minorHAnsi"/>
          <w:szCs w:val="22"/>
        </w:rPr>
        <w:t xml:space="preserve"> </w:t>
      </w:r>
      <w:r w:rsidR="00315150" w:rsidRPr="00162A2D">
        <w:rPr>
          <w:rFonts w:asciiTheme="minorHAnsi" w:hAnsiTheme="minorHAnsi"/>
          <w:szCs w:val="22"/>
        </w:rPr>
        <w:t>Tenderer</w:t>
      </w:r>
      <w:r w:rsidRPr="00162A2D">
        <w:rPr>
          <w:rFonts w:asciiTheme="minorHAnsi" w:hAnsiTheme="minorHAnsi"/>
          <w:szCs w:val="22"/>
        </w:rPr>
        <w:t xml:space="preserve">. Failure to supply clarification to the satisfaction of the </w:t>
      </w:r>
      <w:r w:rsidR="002E2425" w:rsidRPr="00162A2D">
        <w:rPr>
          <w:rFonts w:asciiTheme="minorHAnsi" w:hAnsiTheme="minorHAnsi"/>
          <w:szCs w:val="22"/>
        </w:rPr>
        <w:t>Council</w:t>
      </w:r>
      <w:r w:rsidRPr="00162A2D">
        <w:rPr>
          <w:rFonts w:asciiTheme="minorHAnsi" w:hAnsiTheme="minorHAnsi"/>
          <w:szCs w:val="22"/>
        </w:rPr>
        <w:t xml:space="preserve"> may render the </w:t>
      </w:r>
      <w:r w:rsidR="002E2425" w:rsidRPr="00162A2D">
        <w:rPr>
          <w:rFonts w:asciiTheme="minorHAnsi" w:hAnsiTheme="minorHAnsi"/>
          <w:szCs w:val="22"/>
        </w:rPr>
        <w:t xml:space="preserve">Tender </w:t>
      </w:r>
      <w:r w:rsidRPr="00162A2D">
        <w:rPr>
          <w:rFonts w:asciiTheme="minorHAnsi" w:hAnsiTheme="minorHAnsi"/>
          <w:szCs w:val="22"/>
        </w:rPr>
        <w:t>liable to disqualification.</w:t>
      </w:r>
    </w:p>
    <w:p w14:paraId="181146B9" w14:textId="77777777" w:rsidR="00E63641" w:rsidRPr="00162A2D" w:rsidRDefault="00E63641" w:rsidP="00162A2D">
      <w:pPr>
        <w:pStyle w:val="RFTText"/>
        <w:rPr>
          <w:rFonts w:asciiTheme="minorHAnsi" w:hAnsiTheme="minorHAnsi"/>
          <w:szCs w:val="22"/>
        </w:rPr>
      </w:pPr>
      <w:r w:rsidRPr="00162A2D">
        <w:rPr>
          <w:rFonts w:asciiTheme="minorHAnsi" w:hAnsiTheme="minorHAnsi"/>
          <w:szCs w:val="22"/>
        </w:rPr>
        <w:t xml:space="preserve">The </w:t>
      </w:r>
      <w:r w:rsidR="002E2425" w:rsidRPr="00162A2D">
        <w:rPr>
          <w:rFonts w:asciiTheme="minorHAnsi" w:hAnsiTheme="minorHAnsi"/>
          <w:szCs w:val="22"/>
        </w:rPr>
        <w:t>Council</w:t>
      </w:r>
      <w:r w:rsidRPr="00162A2D">
        <w:rPr>
          <w:rFonts w:asciiTheme="minorHAnsi" w:hAnsiTheme="minorHAnsi"/>
          <w:szCs w:val="22"/>
        </w:rPr>
        <w:t xml:space="preserve"> is under no obligation to seek clarification and reserves the right to disregard any clarification that </w:t>
      </w:r>
      <w:r w:rsidR="002473E2" w:rsidRPr="00162A2D">
        <w:rPr>
          <w:rFonts w:asciiTheme="minorHAnsi" w:hAnsiTheme="minorHAnsi"/>
          <w:szCs w:val="22"/>
        </w:rPr>
        <w:t>it</w:t>
      </w:r>
      <w:r w:rsidRPr="00162A2D">
        <w:rPr>
          <w:rFonts w:asciiTheme="minorHAnsi" w:hAnsiTheme="minorHAnsi"/>
          <w:szCs w:val="22"/>
        </w:rPr>
        <w:t xml:space="preserve"> considers to be unsolicited or otherwise impermissible</w:t>
      </w:r>
      <w:r w:rsidR="002473E2" w:rsidRPr="00162A2D">
        <w:rPr>
          <w:rFonts w:asciiTheme="minorHAnsi" w:hAnsiTheme="minorHAnsi"/>
          <w:szCs w:val="22"/>
        </w:rPr>
        <w:t>.</w:t>
      </w:r>
    </w:p>
    <w:p w14:paraId="69D2E8D8" w14:textId="77777777" w:rsidR="00D205D8" w:rsidRPr="00162A2D" w:rsidRDefault="00E4636F" w:rsidP="00667E04">
      <w:pPr>
        <w:pStyle w:val="RFTHeading2"/>
        <w:numPr>
          <w:ilvl w:val="1"/>
          <w:numId w:val="4"/>
        </w:numPr>
        <w:rPr>
          <w:rFonts w:asciiTheme="minorHAnsi" w:hAnsiTheme="minorHAnsi"/>
          <w:color w:val="595959" w:themeColor="text1" w:themeTint="A6"/>
        </w:rPr>
      </w:pPr>
      <w:bookmarkStart w:id="42" w:name="_Toc485718883"/>
      <w:r w:rsidRPr="00162A2D">
        <w:rPr>
          <w:rFonts w:asciiTheme="minorHAnsi" w:hAnsiTheme="minorHAnsi"/>
          <w:color w:val="595959" w:themeColor="text1" w:themeTint="A6"/>
        </w:rPr>
        <w:t>Identity of the Tenderer</w:t>
      </w:r>
      <w:bookmarkEnd w:id="42"/>
    </w:p>
    <w:p w14:paraId="5B3B84CD" w14:textId="77777777" w:rsidR="00C31288" w:rsidRPr="00162A2D" w:rsidRDefault="00E4636F" w:rsidP="00162A2D">
      <w:pPr>
        <w:pStyle w:val="RFTText"/>
        <w:rPr>
          <w:rFonts w:asciiTheme="minorHAnsi" w:hAnsiTheme="minorHAnsi"/>
        </w:rPr>
      </w:pPr>
      <w:r w:rsidRPr="00162A2D">
        <w:rPr>
          <w:rFonts w:asciiTheme="minorHAnsi" w:hAnsiTheme="minorHAnsi"/>
          <w:szCs w:val="22"/>
        </w:rPr>
        <w:t xml:space="preserve">The identity of the Tenderer is fundamental to the Council. The Tenderer </w:t>
      </w:r>
      <w:r w:rsidR="006800DB" w:rsidRPr="00162A2D">
        <w:rPr>
          <w:rFonts w:asciiTheme="minorHAnsi" w:hAnsiTheme="minorHAnsi"/>
          <w:szCs w:val="22"/>
        </w:rPr>
        <w:t xml:space="preserve">(and the party to any ensuing contract with the Council) </w:t>
      </w:r>
      <w:r w:rsidRPr="00162A2D">
        <w:rPr>
          <w:rFonts w:asciiTheme="minorHAnsi" w:hAnsiTheme="minorHAnsi"/>
          <w:szCs w:val="22"/>
        </w:rPr>
        <w:t xml:space="preserve">will be the </w:t>
      </w:r>
      <w:r w:rsidR="004C5295" w:rsidRPr="00162A2D">
        <w:rPr>
          <w:rFonts w:asciiTheme="minorHAnsi" w:hAnsiTheme="minorHAnsi"/>
          <w:szCs w:val="22"/>
        </w:rPr>
        <w:t xml:space="preserve">company, person or entity </w:t>
      </w:r>
      <w:r w:rsidR="006800DB" w:rsidRPr="00162A2D">
        <w:rPr>
          <w:rFonts w:asciiTheme="minorHAnsi" w:hAnsiTheme="minorHAnsi"/>
          <w:szCs w:val="22"/>
        </w:rPr>
        <w:t xml:space="preserve">(or in each case, multiple for joint Tenders) </w:t>
      </w:r>
      <w:r w:rsidRPr="00162A2D">
        <w:rPr>
          <w:rFonts w:asciiTheme="minorHAnsi" w:hAnsiTheme="minorHAnsi"/>
          <w:szCs w:val="22"/>
        </w:rPr>
        <w:t>named as the Tenderer in the Offer Form in Part 4 (Tender Response Schedules</w:t>
      </w:r>
      <w:r w:rsidR="006800DB" w:rsidRPr="00162A2D">
        <w:rPr>
          <w:rFonts w:asciiTheme="minorHAnsi" w:hAnsiTheme="minorHAnsi"/>
          <w:szCs w:val="22"/>
        </w:rPr>
        <w:t>)</w:t>
      </w:r>
      <w:r w:rsidRPr="00162A2D">
        <w:rPr>
          <w:rFonts w:asciiTheme="minorHAnsi" w:hAnsiTheme="minorHAnsi"/>
          <w:szCs w:val="22"/>
        </w:rPr>
        <w:t>.</w:t>
      </w:r>
      <w:r w:rsidR="00A3724A" w:rsidRPr="00162A2D">
        <w:rPr>
          <w:rFonts w:asciiTheme="minorHAnsi" w:hAnsiTheme="minorHAnsi"/>
        </w:rPr>
        <w:t xml:space="preserve"> </w:t>
      </w:r>
    </w:p>
    <w:p w14:paraId="1562A09D" w14:textId="77777777" w:rsidR="00C51CA1" w:rsidRPr="00162A2D" w:rsidRDefault="00A3724A" w:rsidP="00162A2D">
      <w:pPr>
        <w:pStyle w:val="RFTText"/>
        <w:rPr>
          <w:rFonts w:asciiTheme="minorHAnsi" w:hAnsiTheme="minorHAnsi"/>
        </w:rPr>
      </w:pPr>
      <w:r w:rsidRPr="00162A2D">
        <w:rPr>
          <w:rFonts w:asciiTheme="minorHAnsi" w:hAnsiTheme="minorHAnsi"/>
          <w:szCs w:val="22"/>
        </w:rPr>
        <w:t>The</w:t>
      </w:r>
      <w:r w:rsidRPr="00162A2D">
        <w:rPr>
          <w:rFonts w:asciiTheme="minorHAnsi" w:hAnsiTheme="minorHAnsi"/>
        </w:rPr>
        <w:t xml:space="preserve"> Council may reject any Tender that is not from or does not disclose a solvent legal entity capable of entering into a contract with the Council.</w:t>
      </w:r>
      <w:r w:rsidR="00AB7963" w:rsidRPr="00162A2D">
        <w:rPr>
          <w:rFonts w:asciiTheme="minorHAnsi" w:hAnsiTheme="minorHAnsi"/>
        </w:rPr>
        <w:t xml:space="preserve"> </w:t>
      </w:r>
      <w:r w:rsidR="005333B8" w:rsidRPr="00162A2D">
        <w:rPr>
          <w:rFonts w:asciiTheme="minorHAnsi" w:hAnsiTheme="minorHAnsi"/>
        </w:rPr>
        <w:t>The Tenderer must provide its Australian Business Number (ABN), or, if it does not have an ABN, the reason for not having one.</w:t>
      </w:r>
    </w:p>
    <w:p w14:paraId="03B86F58" w14:textId="77777777" w:rsidR="00D205D8" w:rsidRPr="00162A2D" w:rsidRDefault="00AB7963" w:rsidP="00667E04">
      <w:pPr>
        <w:pStyle w:val="RFTHeading2"/>
        <w:numPr>
          <w:ilvl w:val="1"/>
          <w:numId w:val="4"/>
        </w:numPr>
        <w:rPr>
          <w:rFonts w:asciiTheme="minorHAnsi" w:hAnsiTheme="minorHAnsi"/>
          <w:color w:val="595959" w:themeColor="text1" w:themeTint="A6"/>
        </w:rPr>
      </w:pPr>
      <w:r w:rsidRPr="00162A2D">
        <w:rPr>
          <w:rFonts w:asciiTheme="minorHAnsi" w:hAnsiTheme="minorHAnsi"/>
          <w:color w:val="595959" w:themeColor="text1" w:themeTint="A6"/>
        </w:rPr>
        <w:t xml:space="preserve"> </w:t>
      </w:r>
      <w:bookmarkStart w:id="43" w:name="_Toc480195837"/>
      <w:bookmarkStart w:id="44" w:name="_Toc485718884"/>
      <w:r w:rsidR="005143A3" w:rsidRPr="00162A2D">
        <w:rPr>
          <w:rFonts w:asciiTheme="minorHAnsi" w:hAnsiTheme="minorHAnsi"/>
          <w:color w:val="595959" w:themeColor="text1" w:themeTint="A6"/>
        </w:rPr>
        <w:t>Tendered</w:t>
      </w:r>
      <w:r w:rsidR="00D205D8" w:rsidRPr="00162A2D">
        <w:rPr>
          <w:rFonts w:asciiTheme="minorHAnsi" w:hAnsiTheme="minorHAnsi"/>
          <w:color w:val="595959" w:themeColor="text1" w:themeTint="A6"/>
        </w:rPr>
        <w:t xml:space="preserve"> Price</w:t>
      </w:r>
      <w:bookmarkEnd w:id="43"/>
      <w:bookmarkEnd w:id="44"/>
      <w:r w:rsidR="00D205D8" w:rsidRPr="00162A2D">
        <w:rPr>
          <w:rFonts w:asciiTheme="minorHAnsi" w:hAnsiTheme="minorHAnsi"/>
          <w:color w:val="595959" w:themeColor="text1" w:themeTint="A6"/>
        </w:rPr>
        <w:t xml:space="preserve"> </w:t>
      </w:r>
    </w:p>
    <w:p w14:paraId="5594414F" w14:textId="145AC09D" w:rsidR="005143A3" w:rsidRPr="00162A2D" w:rsidRDefault="005143A3" w:rsidP="00162A2D">
      <w:pPr>
        <w:pStyle w:val="RFTText"/>
        <w:rPr>
          <w:rFonts w:asciiTheme="minorHAnsi" w:hAnsiTheme="minorHAnsi"/>
          <w:szCs w:val="22"/>
        </w:rPr>
      </w:pPr>
      <w:r w:rsidRPr="00162A2D">
        <w:rPr>
          <w:rFonts w:asciiTheme="minorHAnsi" w:hAnsiTheme="minorHAnsi"/>
          <w:szCs w:val="22"/>
        </w:rPr>
        <w:t xml:space="preserve">The price outlined in the Tender must quote all prices </w:t>
      </w:r>
      <w:r w:rsidRPr="00162A2D">
        <w:rPr>
          <w:rFonts w:asciiTheme="minorHAnsi" w:hAnsiTheme="minorHAnsi"/>
          <w:color w:val="auto"/>
          <w:szCs w:val="22"/>
          <w:highlight w:val="yellow"/>
        </w:rPr>
        <w:t>inclusive</w:t>
      </w:r>
      <w:r w:rsidR="00A858CB" w:rsidRPr="00162A2D">
        <w:rPr>
          <w:rFonts w:asciiTheme="minorHAnsi" w:hAnsiTheme="minorHAnsi"/>
          <w:color w:val="auto"/>
          <w:szCs w:val="22"/>
          <w:highlight w:val="yellow"/>
        </w:rPr>
        <w:t xml:space="preserve">/exclusive </w:t>
      </w:r>
      <w:r w:rsidR="00162A2D" w:rsidRPr="008E1C08">
        <w:rPr>
          <w:rFonts w:asciiTheme="minorHAnsi" w:hAnsiTheme="minorHAnsi"/>
          <w:i/>
          <w:color w:val="auto"/>
          <w:szCs w:val="22"/>
          <w:highlight w:val="yellow"/>
        </w:rPr>
        <w:t>[</w:t>
      </w:r>
      <w:r w:rsidR="00A858CB" w:rsidRPr="008E1C08">
        <w:rPr>
          <w:rFonts w:asciiTheme="minorHAnsi" w:hAnsiTheme="minorHAnsi"/>
          <w:i/>
          <w:color w:val="auto"/>
          <w:szCs w:val="22"/>
          <w:highlight w:val="yellow"/>
        </w:rPr>
        <w:t>pick one</w:t>
      </w:r>
      <w:r w:rsidR="00162A2D" w:rsidRPr="008E1C08">
        <w:rPr>
          <w:rFonts w:asciiTheme="minorHAnsi" w:hAnsiTheme="minorHAnsi"/>
          <w:i/>
          <w:color w:val="auto"/>
          <w:szCs w:val="22"/>
        </w:rPr>
        <w:t xml:space="preserve">] </w:t>
      </w:r>
      <w:r w:rsidRPr="00162A2D">
        <w:rPr>
          <w:rFonts w:asciiTheme="minorHAnsi" w:hAnsiTheme="minorHAnsi"/>
          <w:szCs w:val="22"/>
        </w:rPr>
        <w:t xml:space="preserve">of GST. </w:t>
      </w:r>
    </w:p>
    <w:p w14:paraId="42557087" w14:textId="5C28B721" w:rsidR="00187120" w:rsidRPr="008E1C08" w:rsidRDefault="005143A3" w:rsidP="00D205D8">
      <w:pPr>
        <w:pStyle w:val="RFTText"/>
        <w:rPr>
          <w:rFonts w:asciiTheme="minorHAnsi" w:hAnsiTheme="minorHAnsi"/>
          <w:szCs w:val="22"/>
        </w:rPr>
      </w:pPr>
      <w:r w:rsidRPr="00162A2D">
        <w:rPr>
          <w:rFonts w:asciiTheme="minorHAnsi" w:hAnsiTheme="minorHAnsi"/>
          <w:szCs w:val="22"/>
        </w:rPr>
        <w:t xml:space="preserve">The price tendered </w:t>
      </w:r>
      <w:r w:rsidR="00A3724A" w:rsidRPr="00162A2D">
        <w:rPr>
          <w:rFonts w:asciiTheme="minorHAnsi" w:hAnsiTheme="minorHAnsi"/>
          <w:szCs w:val="22"/>
        </w:rPr>
        <w:t xml:space="preserve">must </w:t>
      </w:r>
      <w:r w:rsidRPr="00162A2D">
        <w:rPr>
          <w:rFonts w:asciiTheme="minorHAnsi" w:hAnsiTheme="minorHAnsi"/>
          <w:szCs w:val="22"/>
        </w:rPr>
        <w:t xml:space="preserve">be </w:t>
      </w:r>
      <w:r w:rsidR="00A3724A" w:rsidRPr="00162A2D">
        <w:rPr>
          <w:rFonts w:asciiTheme="minorHAnsi" w:hAnsiTheme="minorHAnsi"/>
          <w:szCs w:val="22"/>
        </w:rPr>
        <w:t>the total price, including all fees and costs.  The pricing will be used by the Council for budgetary purposes and therefore constitutes a tendered price and quotation and not an estimate.</w:t>
      </w:r>
      <w:r w:rsidR="00E4636F" w:rsidRPr="00162A2D">
        <w:rPr>
          <w:rFonts w:asciiTheme="minorHAnsi" w:hAnsiTheme="minorHAnsi"/>
          <w:szCs w:val="22"/>
        </w:rPr>
        <w:t xml:space="preserve"> </w:t>
      </w:r>
      <w:r w:rsidR="00CE444B" w:rsidRPr="00162A2D">
        <w:rPr>
          <w:rFonts w:asciiTheme="minorHAnsi" w:hAnsiTheme="minorHAnsi"/>
          <w:szCs w:val="22"/>
        </w:rPr>
        <w:t xml:space="preserve">  </w:t>
      </w:r>
    </w:p>
    <w:p w14:paraId="62CAC93A" w14:textId="77777777" w:rsidR="00D205D8" w:rsidRPr="00893A92" w:rsidRDefault="00D205D8" w:rsidP="00667E04">
      <w:pPr>
        <w:pStyle w:val="RFTHeading2"/>
        <w:numPr>
          <w:ilvl w:val="1"/>
          <w:numId w:val="4"/>
        </w:numPr>
        <w:rPr>
          <w:rFonts w:asciiTheme="minorHAnsi" w:hAnsiTheme="minorHAnsi"/>
          <w:color w:val="595959" w:themeColor="text1" w:themeTint="A6"/>
        </w:rPr>
      </w:pPr>
      <w:bookmarkStart w:id="45" w:name="_Toc485718885"/>
      <w:r w:rsidRPr="00767774">
        <w:rPr>
          <w:rFonts w:asciiTheme="minorHAnsi" w:hAnsiTheme="minorHAnsi"/>
          <w:color w:val="595959" w:themeColor="text1" w:themeTint="A6"/>
        </w:rPr>
        <w:t xml:space="preserve">Ownership of </w:t>
      </w:r>
      <w:r w:rsidR="000033BE" w:rsidRPr="00893A92">
        <w:rPr>
          <w:rFonts w:asciiTheme="minorHAnsi" w:hAnsiTheme="minorHAnsi"/>
          <w:color w:val="595959" w:themeColor="text1" w:themeTint="A6"/>
        </w:rPr>
        <w:t>Tenders</w:t>
      </w:r>
      <w:bookmarkEnd w:id="45"/>
    </w:p>
    <w:p w14:paraId="18969C46" w14:textId="77777777" w:rsidR="000033BE" w:rsidRPr="00E95D46" w:rsidRDefault="00E14CFA" w:rsidP="00E95D46">
      <w:pPr>
        <w:pStyle w:val="RFTText"/>
        <w:rPr>
          <w:rFonts w:asciiTheme="minorHAnsi" w:hAnsiTheme="minorHAnsi"/>
          <w:szCs w:val="22"/>
        </w:rPr>
      </w:pPr>
      <w:r w:rsidRPr="00E95D46">
        <w:rPr>
          <w:rFonts w:asciiTheme="minorHAnsi" w:hAnsiTheme="minorHAnsi"/>
          <w:szCs w:val="22"/>
        </w:rPr>
        <w:t xml:space="preserve">Upon submission, all </w:t>
      </w:r>
      <w:r w:rsidR="00212605" w:rsidRPr="00E95D46">
        <w:rPr>
          <w:rFonts w:asciiTheme="minorHAnsi" w:hAnsiTheme="minorHAnsi"/>
          <w:szCs w:val="22"/>
        </w:rPr>
        <w:t>Tender</w:t>
      </w:r>
      <w:r w:rsidR="000033BE" w:rsidRPr="00E95D46">
        <w:rPr>
          <w:rFonts w:asciiTheme="minorHAnsi" w:hAnsiTheme="minorHAnsi"/>
          <w:szCs w:val="22"/>
        </w:rPr>
        <w:t>s</w:t>
      </w:r>
      <w:r w:rsidR="00B13461" w:rsidRPr="00E95D46">
        <w:rPr>
          <w:rFonts w:asciiTheme="minorHAnsi" w:hAnsiTheme="minorHAnsi"/>
          <w:szCs w:val="22"/>
        </w:rPr>
        <w:t>, documents and</w:t>
      </w:r>
      <w:r w:rsidR="00BF7D1C" w:rsidRPr="00E95D46">
        <w:rPr>
          <w:rFonts w:asciiTheme="minorHAnsi" w:hAnsiTheme="minorHAnsi"/>
          <w:szCs w:val="22"/>
        </w:rPr>
        <w:t xml:space="preserve"> other</w:t>
      </w:r>
      <w:r w:rsidR="00B13461" w:rsidRPr="00E95D46">
        <w:rPr>
          <w:rFonts w:asciiTheme="minorHAnsi" w:hAnsiTheme="minorHAnsi"/>
          <w:szCs w:val="22"/>
        </w:rPr>
        <w:t xml:space="preserve"> information submitted by the </w:t>
      </w:r>
      <w:r w:rsidR="00315150" w:rsidRPr="00E95D46">
        <w:rPr>
          <w:rFonts w:asciiTheme="minorHAnsi" w:hAnsiTheme="minorHAnsi"/>
          <w:szCs w:val="22"/>
        </w:rPr>
        <w:t>Tenderer</w:t>
      </w:r>
      <w:r w:rsidR="00B13461" w:rsidRPr="00E95D46">
        <w:rPr>
          <w:rFonts w:asciiTheme="minorHAnsi" w:hAnsiTheme="minorHAnsi"/>
          <w:szCs w:val="22"/>
        </w:rPr>
        <w:t xml:space="preserve"> as part of or in support of a Tender will become property of the</w:t>
      </w:r>
      <w:r w:rsidRPr="00E95D46">
        <w:rPr>
          <w:rFonts w:asciiTheme="minorHAnsi" w:hAnsiTheme="minorHAnsi"/>
          <w:szCs w:val="22"/>
        </w:rPr>
        <w:t xml:space="preserve"> Council. </w:t>
      </w:r>
    </w:p>
    <w:p w14:paraId="64F5F9FA" w14:textId="77777777" w:rsidR="005143A3" w:rsidRPr="00E95D46" w:rsidRDefault="005143A3" w:rsidP="00E95D46">
      <w:pPr>
        <w:pStyle w:val="RFTText"/>
        <w:rPr>
          <w:rFonts w:asciiTheme="minorHAnsi" w:hAnsiTheme="minorHAnsi"/>
          <w:szCs w:val="22"/>
        </w:rPr>
      </w:pPr>
      <w:bookmarkStart w:id="46" w:name="_Ref480204751"/>
      <w:r w:rsidRPr="00E95D46">
        <w:rPr>
          <w:rFonts w:asciiTheme="minorHAnsi" w:hAnsiTheme="minorHAnsi"/>
          <w:szCs w:val="22"/>
        </w:rPr>
        <w:t xml:space="preserve">The </w:t>
      </w:r>
      <w:r w:rsidR="00315150" w:rsidRPr="00E95D46">
        <w:rPr>
          <w:rFonts w:asciiTheme="minorHAnsi" w:hAnsiTheme="minorHAnsi"/>
          <w:szCs w:val="22"/>
        </w:rPr>
        <w:t>Tenderer</w:t>
      </w:r>
      <w:r w:rsidRPr="00E95D46">
        <w:rPr>
          <w:rFonts w:asciiTheme="minorHAnsi" w:hAnsiTheme="minorHAnsi"/>
          <w:szCs w:val="22"/>
        </w:rPr>
        <w:t xml:space="preserve"> will retain copyright and </w:t>
      </w:r>
      <w:r w:rsidR="00D41808" w:rsidRPr="00E95D46">
        <w:rPr>
          <w:rFonts w:asciiTheme="minorHAnsi" w:hAnsiTheme="minorHAnsi"/>
          <w:szCs w:val="22"/>
        </w:rPr>
        <w:t>other</w:t>
      </w:r>
      <w:r w:rsidRPr="00E95D46">
        <w:rPr>
          <w:rFonts w:asciiTheme="minorHAnsi" w:hAnsiTheme="minorHAnsi"/>
          <w:szCs w:val="22"/>
        </w:rPr>
        <w:t xml:space="preserve"> intellectual property rights </w:t>
      </w:r>
      <w:r w:rsidR="000033BE" w:rsidRPr="00E95D46">
        <w:rPr>
          <w:rFonts w:asciiTheme="minorHAnsi" w:hAnsiTheme="minorHAnsi"/>
          <w:szCs w:val="22"/>
        </w:rPr>
        <w:t xml:space="preserve">contained in </w:t>
      </w:r>
      <w:r w:rsidR="00096165" w:rsidRPr="00E95D46">
        <w:rPr>
          <w:rFonts w:asciiTheme="minorHAnsi" w:hAnsiTheme="minorHAnsi"/>
          <w:szCs w:val="22"/>
        </w:rPr>
        <w:t>its</w:t>
      </w:r>
      <w:r w:rsidR="000033BE" w:rsidRPr="00E95D46">
        <w:rPr>
          <w:rFonts w:asciiTheme="minorHAnsi" w:hAnsiTheme="minorHAnsi"/>
          <w:szCs w:val="22"/>
        </w:rPr>
        <w:t xml:space="preserve"> </w:t>
      </w:r>
      <w:r w:rsidR="00212605" w:rsidRPr="00E95D46">
        <w:rPr>
          <w:rFonts w:asciiTheme="minorHAnsi" w:hAnsiTheme="minorHAnsi"/>
          <w:szCs w:val="22"/>
        </w:rPr>
        <w:t>Tender</w:t>
      </w:r>
      <w:r w:rsidRPr="00E95D46">
        <w:rPr>
          <w:rFonts w:asciiTheme="minorHAnsi" w:hAnsiTheme="minorHAnsi"/>
          <w:szCs w:val="22"/>
        </w:rPr>
        <w:t xml:space="preserve">, </w:t>
      </w:r>
      <w:r w:rsidR="000033BE" w:rsidRPr="00E95D46">
        <w:rPr>
          <w:rFonts w:asciiTheme="minorHAnsi" w:hAnsiTheme="minorHAnsi"/>
          <w:szCs w:val="22"/>
        </w:rPr>
        <w:t xml:space="preserve">however each </w:t>
      </w:r>
      <w:r w:rsidR="00315150" w:rsidRPr="00E95D46">
        <w:rPr>
          <w:rFonts w:asciiTheme="minorHAnsi" w:hAnsiTheme="minorHAnsi"/>
          <w:szCs w:val="22"/>
        </w:rPr>
        <w:t>Tenderer</w:t>
      </w:r>
      <w:r w:rsidR="000033BE" w:rsidRPr="00E95D46">
        <w:rPr>
          <w:rFonts w:asciiTheme="minorHAnsi" w:hAnsiTheme="minorHAnsi"/>
          <w:szCs w:val="22"/>
        </w:rPr>
        <w:t xml:space="preserve">, by submission of </w:t>
      </w:r>
      <w:r w:rsidR="008801D2" w:rsidRPr="00E95D46">
        <w:rPr>
          <w:rFonts w:asciiTheme="minorHAnsi" w:hAnsiTheme="minorHAnsi"/>
          <w:szCs w:val="22"/>
        </w:rPr>
        <w:t>its</w:t>
      </w:r>
      <w:r w:rsidR="000033BE" w:rsidRPr="00E95D46">
        <w:rPr>
          <w:rFonts w:asciiTheme="minorHAnsi" w:hAnsiTheme="minorHAnsi"/>
          <w:szCs w:val="22"/>
        </w:rPr>
        <w:t xml:space="preserve"> offer, is deemed to have granted a</w:t>
      </w:r>
      <w:r w:rsidR="00E57843" w:rsidRPr="00E95D46">
        <w:rPr>
          <w:rFonts w:asciiTheme="minorHAnsi" w:hAnsiTheme="minorHAnsi"/>
          <w:szCs w:val="22"/>
        </w:rPr>
        <w:t>n irrevocable royalty-free</w:t>
      </w:r>
      <w:r w:rsidR="000033BE" w:rsidRPr="00E95D46">
        <w:rPr>
          <w:rFonts w:asciiTheme="minorHAnsi" w:hAnsiTheme="minorHAnsi"/>
          <w:szCs w:val="22"/>
        </w:rPr>
        <w:t xml:space="preserve"> licence to the Council to reproduce</w:t>
      </w:r>
      <w:r w:rsidR="00E57843" w:rsidRPr="00E95D46">
        <w:rPr>
          <w:rFonts w:asciiTheme="minorHAnsi" w:hAnsiTheme="minorHAnsi"/>
          <w:szCs w:val="22"/>
        </w:rPr>
        <w:t>,</w:t>
      </w:r>
      <w:r w:rsidR="000033BE" w:rsidRPr="00E95D46">
        <w:rPr>
          <w:rFonts w:asciiTheme="minorHAnsi" w:hAnsiTheme="minorHAnsi"/>
          <w:szCs w:val="22"/>
        </w:rPr>
        <w:t xml:space="preserve"> </w:t>
      </w:r>
      <w:r w:rsidR="00E57843" w:rsidRPr="00E95D46">
        <w:rPr>
          <w:rFonts w:asciiTheme="minorHAnsi" w:hAnsiTheme="minorHAnsi"/>
          <w:szCs w:val="22"/>
        </w:rPr>
        <w:t xml:space="preserve">in whole or part, </w:t>
      </w:r>
      <w:r w:rsidR="008801D2" w:rsidRPr="00E95D46">
        <w:rPr>
          <w:rFonts w:asciiTheme="minorHAnsi" w:hAnsiTheme="minorHAnsi"/>
          <w:szCs w:val="22"/>
        </w:rPr>
        <w:t>its</w:t>
      </w:r>
      <w:r w:rsidR="000033BE" w:rsidRPr="00E95D46">
        <w:rPr>
          <w:rFonts w:asciiTheme="minorHAnsi" w:hAnsiTheme="minorHAnsi"/>
          <w:szCs w:val="22"/>
        </w:rPr>
        <w:t xml:space="preserve"> Tender for the purposes of enabling the Council</w:t>
      </w:r>
      <w:r w:rsidR="00E57843" w:rsidRPr="00E95D46">
        <w:rPr>
          <w:rFonts w:asciiTheme="minorHAnsi" w:hAnsiTheme="minorHAnsi"/>
          <w:szCs w:val="22"/>
        </w:rPr>
        <w:t xml:space="preserve">, or such persons or bodies as the Council </w:t>
      </w:r>
      <w:r w:rsidR="008801D2" w:rsidRPr="00E95D46">
        <w:rPr>
          <w:rFonts w:asciiTheme="minorHAnsi" w:hAnsiTheme="minorHAnsi"/>
          <w:szCs w:val="22"/>
        </w:rPr>
        <w:t xml:space="preserve">reasonably considers </w:t>
      </w:r>
      <w:r w:rsidR="00E57843" w:rsidRPr="00E95D46">
        <w:rPr>
          <w:rFonts w:asciiTheme="minorHAnsi" w:hAnsiTheme="minorHAnsi"/>
          <w:szCs w:val="22"/>
        </w:rPr>
        <w:t>necessary,</w:t>
      </w:r>
      <w:r w:rsidR="000033BE" w:rsidRPr="00E95D46">
        <w:rPr>
          <w:rFonts w:asciiTheme="minorHAnsi" w:hAnsiTheme="minorHAnsi"/>
          <w:szCs w:val="22"/>
        </w:rPr>
        <w:t xml:space="preserve"> to evaluate</w:t>
      </w:r>
      <w:r w:rsidR="00E57843" w:rsidRPr="00E95D46">
        <w:rPr>
          <w:rFonts w:asciiTheme="minorHAnsi" w:hAnsiTheme="minorHAnsi"/>
          <w:szCs w:val="22"/>
        </w:rPr>
        <w:t>, clarify or vary</w:t>
      </w:r>
      <w:r w:rsidR="000033BE" w:rsidRPr="00E95D46">
        <w:rPr>
          <w:rFonts w:asciiTheme="minorHAnsi" w:hAnsiTheme="minorHAnsi"/>
          <w:szCs w:val="22"/>
        </w:rPr>
        <w:t xml:space="preserve"> the </w:t>
      </w:r>
      <w:r w:rsidR="00212605" w:rsidRPr="00E95D46">
        <w:rPr>
          <w:rFonts w:asciiTheme="minorHAnsi" w:hAnsiTheme="minorHAnsi"/>
          <w:szCs w:val="22"/>
        </w:rPr>
        <w:t>Tender</w:t>
      </w:r>
      <w:r w:rsidR="000C6FC0" w:rsidRPr="00E95D46">
        <w:rPr>
          <w:rFonts w:asciiTheme="minorHAnsi" w:hAnsiTheme="minorHAnsi"/>
          <w:szCs w:val="22"/>
        </w:rPr>
        <w:t xml:space="preserve"> or to negotiate any resulting contract</w:t>
      </w:r>
      <w:r w:rsidR="000033BE" w:rsidRPr="00E95D46">
        <w:rPr>
          <w:rFonts w:asciiTheme="minorHAnsi" w:hAnsiTheme="minorHAnsi"/>
          <w:szCs w:val="22"/>
        </w:rPr>
        <w:t>.</w:t>
      </w:r>
      <w:bookmarkEnd w:id="46"/>
    </w:p>
    <w:p w14:paraId="4B83CFC6" w14:textId="77777777" w:rsidR="005143A3" w:rsidRPr="00E95D46" w:rsidRDefault="008801D2" w:rsidP="00E95D46">
      <w:pPr>
        <w:pStyle w:val="RFTText"/>
        <w:rPr>
          <w:rFonts w:asciiTheme="minorHAnsi" w:hAnsiTheme="minorHAnsi"/>
          <w:szCs w:val="22"/>
        </w:rPr>
      </w:pPr>
      <w:r w:rsidRPr="00E95D46">
        <w:rPr>
          <w:rFonts w:asciiTheme="minorHAnsi" w:hAnsiTheme="minorHAnsi"/>
          <w:szCs w:val="22"/>
        </w:rPr>
        <w:t>Tenderers</w:t>
      </w:r>
      <w:r w:rsidR="0062370D" w:rsidRPr="00E95D46">
        <w:rPr>
          <w:rFonts w:asciiTheme="minorHAnsi" w:hAnsiTheme="minorHAnsi"/>
          <w:szCs w:val="22"/>
        </w:rPr>
        <w:t xml:space="preserve"> and other recipients of this RF</w:t>
      </w:r>
      <w:r w:rsidR="0098187D" w:rsidRPr="00E95D46">
        <w:rPr>
          <w:rFonts w:asciiTheme="minorHAnsi" w:hAnsiTheme="minorHAnsi"/>
          <w:szCs w:val="22"/>
        </w:rPr>
        <w:t>T</w:t>
      </w:r>
      <w:r w:rsidR="00C862E9" w:rsidRPr="00E95D46">
        <w:rPr>
          <w:rFonts w:asciiTheme="minorHAnsi" w:hAnsiTheme="minorHAnsi"/>
          <w:szCs w:val="22"/>
        </w:rPr>
        <w:t xml:space="preserve"> do</w:t>
      </w:r>
      <w:r w:rsidR="005143A3" w:rsidRPr="00E95D46">
        <w:rPr>
          <w:rFonts w:asciiTheme="minorHAnsi" w:hAnsiTheme="minorHAnsi"/>
          <w:szCs w:val="22"/>
        </w:rPr>
        <w:t xml:space="preserve"> not acquire intellectual property rights in the </w:t>
      </w:r>
      <w:r w:rsidR="00270BBC" w:rsidRPr="00E95D46">
        <w:rPr>
          <w:rFonts w:asciiTheme="minorHAnsi" w:hAnsiTheme="minorHAnsi"/>
          <w:szCs w:val="22"/>
        </w:rPr>
        <w:t>RFT</w:t>
      </w:r>
      <w:r w:rsidR="005143A3" w:rsidRPr="00E95D46">
        <w:rPr>
          <w:rFonts w:asciiTheme="minorHAnsi" w:hAnsiTheme="minorHAnsi"/>
          <w:szCs w:val="22"/>
        </w:rPr>
        <w:t xml:space="preserve"> documents</w:t>
      </w:r>
      <w:r w:rsidR="0062370D" w:rsidRPr="00E95D46">
        <w:rPr>
          <w:rFonts w:asciiTheme="minorHAnsi" w:hAnsiTheme="minorHAnsi"/>
          <w:szCs w:val="22"/>
        </w:rPr>
        <w:t xml:space="preserve"> and</w:t>
      </w:r>
      <w:r w:rsidR="005143A3" w:rsidRPr="00E95D46">
        <w:rPr>
          <w:rFonts w:asciiTheme="minorHAnsi" w:hAnsiTheme="minorHAnsi"/>
          <w:szCs w:val="22"/>
        </w:rPr>
        <w:t xml:space="preserve"> </w:t>
      </w:r>
      <w:r w:rsidR="0062370D" w:rsidRPr="00E95D46">
        <w:rPr>
          <w:rFonts w:asciiTheme="minorHAnsi" w:hAnsiTheme="minorHAnsi"/>
          <w:szCs w:val="22"/>
        </w:rPr>
        <w:t>must</w:t>
      </w:r>
      <w:r w:rsidR="005143A3" w:rsidRPr="00E95D46">
        <w:rPr>
          <w:rFonts w:asciiTheme="minorHAnsi" w:hAnsiTheme="minorHAnsi"/>
          <w:szCs w:val="22"/>
        </w:rPr>
        <w:t xml:space="preserve"> not reproduce any of the </w:t>
      </w:r>
      <w:r w:rsidR="00FF100E" w:rsidRPr="00E95D46">
        <w:rPr>
          <w:rFonts w:asciiTheme="minorHAnsi" w:hAnsiTheme="minorHAnsi"/>
          <w:szCs w:val="22"/>
        </w:rPr>
        <w:t>RFT</w:t>
      </w:r>
      <w:r w:rsidR="005143A3" w:rsidRPr="00E95D46">
        <w:rPr>
          <w:rFonts w:asciiTheme="minorHAnsi" w:hAnsiTheme="minorHAnsi"/>
          <w:szCs w:val="22"/>
        </w:rPr>
        <w:t xml:space="preserve"> documents in any material form</w:t>
      </w:r>
      <w:r w:rsidR="00D41808" w:rsidRPr="00E95D46">
        <w:rPr>
          <w:rFonts w:asciiTheme="minorHAnsi" w:hAnsiTheme="minorHAnsi"/>
          <w:szCs w:val="22"/>
        </w:rPr>
        <w:t xml:space="preserve"> </w:t>
      </w:r>
      <w:r w:rsidR="005143A3" w:rsidRPr="00E95D46">
        <w:rPr>
          <w:rFonts w:asciiTheme="minorHAnsi" w:hAnsiTheme="minorHAnsi"/>
          <w:szCs w:val="22"/>
        </w:rPr>
        <w:t xml:space="preserve">without the written permission of the </w:t>
      </w:r>
      <w:r w:rsidR="00BF7D1C" w:rsidRPr="00E95D46">
        <w:rPr>
          <w:rFonts w:asciiTheme="minorHAnsi" w:hAnsiTheme="minorHAnsi"/>
          <w:szCs w:val="22"/>
        </w:rPr>
        <w:t xml:space="preserve">Council </w:t>
      </w:r>
      <w:r w:rsidR="005143A3" w:rsidRPr="00E95D46">
        <w:rPr>
          <w:rFonts w:asciiTheme="minorHAnsi" w:hAnsiTheme="minorHAnsi"/>
          <w:szCs w:val="22"/>
        </w:rPr>
        <w:t xml:space="preserve">other than for use strictly for the purpose of preparing </w:t>
      </w:r>
      <w:r w:rsidR="00BF7D1C" w:rsidRPr="00E95D46">
        <w:rPr>
          <w:rFonts w:asciiTheme="minorHAnsi" w:hAnsiTheme="minorHAnsi"/>
          <w:szCs w:val="22"/>
        </w:rPr>
        <w:t>a Tender</w:t>
      </w:r>
      <w:r w:rsidR="005143A3" w:rsidRPr="00E95D46">
        <w:rPr>
          <w:rFonts w:asciiTheme="minorHAnsi" w:hAnsiTheme="minorHAnsi"/>
          <w:szCs w:val="22"/>
        </w:rPr>
        <w:t>.</w:t>
      </w:r>
    </w:p>
    <w:p w14:paraId="56715ACE" w14:textId="04C1634B" w:rsidR="0007073E" w:rsidRPr="00E95D46" w:rsidRDefault="00AE19FF" w:rsidP="005143A3">
      <w:pPr>
        <w:pStyle w:val="RFTText"/>
        <w:rPr>
          <w:rFonts w:asciiTheme="minorHAnsi" w:hAnsiTheme="minorHAnsi"/>
          <w:szCs w:val="22"/>
        </w:rPr>
      </w:pPr>
      <w:r w:rsidRPr="00E95D46">
        <w:rPr>
          <w:rFonts w:asciiTheme="minorHAnsi" w:hAnsiTheme="minorHAnsi"/>
          <w:szCs w:val="22"/>
        </w:rPr>
        <w:t>The Tenderer agrees that if the Council accepts its Tender, it will consent to the Council publishing (on the internet or otherwise) all contract information (including the successful Tenderer’s name, the contract value and a copy of the executed contract).</w:t>
      </w:r>
      <w:r w:rsidR="008801D2" w:rsidRPr="00E95D46">
        <w:rPr>
          <w:rFonts w:asciiTheme="minorHAnsi" w:hAnsiTheme="minorHAnsi"/>
          <w:szCs w:val="22"/>
        </w:rPr>
        <w:t xml:space="preserve"> </w:t>
      </w:r>
      <w:r w:rsidR="008801D2" w:rsidRPr="008E1C08">
        <w:rPr>
          <w:rFonts w:asciiTheme="minorHAnsi" w:hAnsiTheme="minorHAnsi"/>
          <w:i/>
          <w:szCs w:val="22"/>
          <w:highlight w:val="yellow"/>
        </w:rPr>
        <w:t>[</w:t>
      </w:r>
      <w:r w:rsidR="00881917" w:rsidRPr="008E1C08">
        <w:rPr>
          <w:rFonts w:asciiTheme="minorHAnsi" w:hAnsiTheme="minorHAnsi"/>
          <w:i/>
          <w:szCs w:val="22"/>
          <w:highlight w:val="yellow"/>
        </w:rPr>
        <w:t>Note to Councils - d</w:t>
      </w:r>
      <w:r w:rsidR="008801D2" w:rsidRPr="008E1C08">
        <w:rPr>
          <w:rFonts w:asciiTheme="minorHAnsi" w:hAnsiTheme="minorHAnsi"/>
          <w:i/>
          <w:szCs w:val="22"/>
          <w:highlight w:val="yellow"/>
        </w:rPr>
        <w:t>elete if not required / relevant]</w:t>
      </w:r>
    </w:p>
    <w:p w14:paraId="55B56B46" w14:textId="77777777" w:rsidR="0007073E" w:rsidRPr="00E95D46" w:rsidRDefault="0007073E" w:rsidP="0007073E">
      <w:pPr>
        <w:pStyle w:val="RFTHeading2"/>
        <w:numPr>
          <w:ilvl w:val="1"/>
          <w:numId w:val="4"/>
        </w:numPr>
        <w:rPr>
          <w:rFonts w:asciiTheme="minorHAnsi" w:hAnsiTheme="minorHAnsi"/>
          <w:color w:val="595959" w:themeColor="text1" w:themeTint="A6"/>
        </w:rPr>
      </w:pPr>
      <w:bookmarkStart w:id="47" w:name="_Toc485718886"/>
      <w:r w:rsidRPr="00E95D46">
        <w:rPr>
          <w:rFonts w:asciiTheme="minorHAnsi" w:hAnsiTheme="minorHAnsi"/>
          <w:color w:val="595959" w:themeColor="text1" w:themeTint="A6"/>
        </w:rPr>
        <w:t>Confidentiality</w:t>
      </w:r>
      <w:bookmarkEnd w:id="47"/>
    </w:p>
    <w:p w14:paraId="647BF630" w14:textId="77777777" w:rsidR="00162A2D" w:rsidRDefault="007229FB" w:rsidP="00162A2D">
      <w:pPr>
        <w:pStyle w:val="RFTText"/>
        <w:rPr>
          <w:rFonts w:asciiTheme="minorHAnsi" w:hAnsiTheme="minorHAnsi"/>
          <w:szCs w:val="22"/>
        </w:rPr>
      </w:pPr>
      <w:r w:rsidRPr="00162A2D">
        <w:rPr>
          <w:rFonts w:asciiTheme="minorHAnsi" w:hAnsiTheme="minorHAnsi"/>
          <w:szCs w:val="22"/>
        </w:rPr>
        <w:t xml:space="preserve">Each </w:t>
      </w:r>
      <w:r w:rsidR="00B228D1" w:rsidRPr="00162A2D">
        <w:rPr>
          <w:rFonts w:asciiTheme="minorHAnsi" w:hAnsiTheme="minorHAnsi"/>
          <w:szCs w:val="22"/>
        </w:rPr>
        <w:t>Tenderer</w:t>
      </w:r>
      <w:r w:rsidRPr="00162A2D">
        <w:rPr>
          <w:rFonts w:asciiTheme="minorHAnsi" w:hAnsiTheme="minorHAnsi"/>
          <w:szCs w:val="22"/>
        </w:rPr>
        <w:t xml:space="preserve"> or other recipient of this RF</w:t>
      </w:r>
      <w:r w:rsidR="0098187D" w:rsidRPr="00162A2D">
        <w:rPr>
          <w:rFonts w:asciiTheme="minorHAnsi" w:hAnsiTheme="minorHAnsi"/>
          <w:szCs w:val="22"/>
        </w:rPr>
        <w:t>T</w:t>
      </w:r>
      <w:r w:rsidR="00E4636F" w:rsidRPr="00162A2D">
        <w:rPr>
          <w:rFonts w:asciiTheme="minorHAnsi" w:hAnsiTheme="minorHAnsi"/>
          <w:szCs w:val="22"/>
        </w:rPr>
        <w:t xml:space="preserve"> must keep confidential the RFT and any information provided by the Council in connection with the RFT including any information marked as confidential or which the </w:t>
      </w:r>
      <w:r w:rsidR="00B228D1" w:rsidRPr="00162A2D">
        <w:rPr>
          <w:rFonts w:asciiTheme="minorHAnsi" w:hAnsiTheme="minorHAnsi"/>
          <w:szCs w:val="22"/>
        </w:rPr>
        <w:t>Tenderer</w:t>
      </w:r>
      <w:r w:rsidRPr="00162A2D">
        <w:rPr>
          <w:rFonts w:asciiTheme="minorHAnsi" w:hAnsiTheme="minorHAnsi"/>
          <w:szCs w:val="22"/>
        </w:rPr>
        <w:t xml:space="preserve"> / recipient</w:t>
      </w:r>
      <w:r w:rsidR="00E4636F" w:rsidRPr="00162A2D">
        <w:rPr>
          <w:rFonts w:asciiTheme="minorHAnsi" w:hAnsiTheme="minorHAnsi"/>
          <w:szCs w:val="22"/>
        </w:rPr>
        <w:t xml:space="preserve"> knows or ought reasonably to know is confidential or should be treated as such.</w:t>
      </w:r>
    </w:p>
    <w:p w14:paraId="6108FA99" w14:textId="5012C07C" w:rsidR="0007073E" w:rsidRPr="00F318C1" w:rsidRDefault="00E4636F" w:rsidP="00162A2D">
      <w:pPr>
        <w:pStyle w:val="RFTText"/>
        <w:rPr>
          <w:rFonts w:asciiTheme="minorHAnsi" w:hAnsiTheme="minorHAnsi"/>
        </w:rPr>
      </w:pPr>
      <w:r w:rsidRPr="00162A2D">
        <w:rPr>
          <w:rFonts w:asciiTheme="minorHAnsi" w:hAnsiTheme="minorHAnsi"/>
          <w:szCs w:val="22"/>
        </w:rPr>
        <w:t xml:space="preserve">All Tenders received by Council will be held in confidence. </w:t>
      </w:r>
      <w:r w:rsidR="000247EE" w:rsidRPr="00162A2D">
        <w:rPr>
          <w:rFonts w:asciiTheme="minorHAnsi" w:hAnsiTheme="minorHAnsi"/>
          <w:szCs w:val="22"/>
        </w:rPr>
        <w:t>The Tenderer acknowledges</w:t>
      </w:r>
      <w:r w:rsidRPr="00162A2D">
        <w:rPr>
          <w:rFonts w:asciiTheme="minorHAnsi" w:hAnsiTheme="minorHAnsi"/>
          <w:szCs w:val="22"/>
        </w:rPr>
        <w:t xml:space="preserve"> that the Council may disclose any information </w:t>
      </w:r>
      <w:r w:rsidRPr="00162A2D">
        <w:rPr>
          <w:rFonts w:asciiTheme="minorHAnsi" w:hAnsiTheme="minorHAnsi"/>
        </w:rPr>
        <w:t xml:space="preserve">in the </w:t>
      </w:r>
      <w:r w:rsidRPr="00893A92">
        <w:rPr>
          <w:rFonts w:asciiTheme="minorHAnsi" w:hAnsiTheme="minorHAnsi"/>
        </w:rPr>
        <w:t xml:space="preserve">Tender </w:t>
      </w:r>
      <w:r w:rsidR="008A7D60" w:rsidRPr="00893A92">
        <w:rPr>
          <w:rFonts w:asciiTheme="minorHAnsi" w:hAnsiTheme="minorHAnsi"/>
        </w:rPr>
        <w:t>to its professional advisors or</w:t>
      </w:r>
      <w:r w:rsidR="003B10EF" w:rsidRPr="00893A92">
        <w:rPr>
          <w:rFonts w:asciiTheme="minorHAnsi" w:hAnsiTheme="minorHAnsi"/>
        </w:rPr>
        <w:t xml:space="preserve"> </w:t>
      </w:r>
      <w:r w:rsidRPr="00893A92">
        <w:rPr>
          <w:rFonts w:asciiTheme="minorHAnsi" w:hAnsiTheme="minorHAnsi"/>
        </w:rPr>
        <w:t xml:space="preserve">if required by law (including, but not limited to, as required under the </w:t>
      </w:r>
      <w:r w:rsidRPr="00893A92">
        <w:rPr>
          <w:rFonts w:asciiTheme="minorHAnsi" w:hAnsiTheme="minorHAnsi"/>
          <w:i/>
        </w:rPr>
        <w:t>Freedom of Information Act 1982</w:t>
      </w:r>
      <w:r w:rsidRPr="00893A92">
        <w:rPr>
          <w:rFonts w:asciiTheme="minorHAnsi" w:hAnsiTheme="minorHAnsi"/>
        </w:rPr>
        <w:t xml:space="preserve"> (Vic</w:t>
      </w:r>
      <w:r w:rsidR="0007073E" w:rsidRPr="00893A92">
        <w:rPr>
          <w:rFonts w:asciiTheme="minorHAnsi" w:hAnsiTheme="minorHAnsi"/>
        </w:rPr>
        <w:t>)</w:t>
      </w:r>
      <w:r w:rsidR="008801D2" w:rsidRPr="00990399">
        <w:rPr>
          <w:rFonts w:asciiTheme="minorHAnsi" w:hAnsiTheme="minorHAnsi"/>
        </w:rPr>
        <w:t>)</w:t>
      </w:r>
      <w:r w:rsidR="00893A92" w:rsidRPr="00893A92">
        <w:rPr>
          <w:rFonts w:asciiTheme="minorHAnsi" w:hAnsiTheme="minorHAnsi"/>
        </w:rPr>
        <w:t>, or</w:t>
      </w:r>
      <w:r w:rsidR="00B03884" w:rsidRPr="00893A92">
        <w:rPr>
          <w:rFonts w:asciiTheme="minorHAnsi" w:hAnsiTheme="minorHAnsi"/>
        </w:rPr>
        <w:t xml:space="preserve"> </w:t>
      </w:r>
      <w:r w:rsidRPr="00E95D46">
        <w:rPr>
          <w:rFonts w:asciiTheme="minorHAnsi" w:hAnsiTheme="minorHAnsi"/>
        </w:rPr>
        <w:t>government policy</w:t>
      </w:r>
      <w:r w:rsidR="003B10EF" w:rsidRPr="00E95D46">
        <w:rPr>
          <w:rFonts w:asciiTheme="minorHAnsi" w:hAnsiTheme="minorHAnsi"/>
        </w:rPr>
        <w:t>.</w:t>
      </w:r>
    </w:p>
    <w:p w14:paraId="3082BBE4" w14:textId="77777777" w:rsidR="0007073E" w:rsidRPr="00CC5DC5" w:rsidRDefault="0007073E" w:rsidP="0007073E">
      <w:pPr>
        <w:pStyle w:val="RFTHeading2"/>
        <w:numPr>
          <w:ilvl w:val="1"/>
          <w:numId w:val="4"/>
        </w:numPr>
        <w:rPr>
          <w:rFonts w:asciiTheme="minorHAnsi" w:hAnsiTheme="minorHAnsi"/>
          <w:color w:val="595959" w:themeColor="text1" w:themeTint="A6"/>
        </w:rPr>
      </w:pPr>
      <w:bookmarkStart w:id="48" w:name="_Toc485718887"/>
      <w:r w:rsidRPr="00CC5DC5">
        <w:rPr>
          <w:rFonts w:asciiTheme="minorHAnsi" w:hAnsiTheme="minorHAnsi"/>
          <w:color w:val="595959" w:themeColor="text1" w:themeTint="A6"/>
        </w:rPr>
        <w:t>Evaluation Methodology</w:t>
      </w:r>
      <w:bookmarkEnd w:id="48"/>
    </w:p>
    <w:p w14:paraId="226EDA6B" w14:textId="77777777" w:rsidR="0007073E" w:rsidRPr="00CC5DC5" w:rsidRDefault="0007073E" w:rsidP="00893A92">
      <w:pPr>
        <w:pStyle w:val="RFTText"/>
        <w:rPr>
          <w:rFonts w:asciiTheme="minorHAnsi" w:hAnsiTheme="minorHAnsi"/>
          <w:szCs w:val="22"/>
        </w:rPr>
      </w:pPr>
      <w:r w:rsidRPr="00CC5DC5">
        <w:rPr>
          <w:rFonts w:asciiTheme="minorHAnsi" w:hAnsiTheme="minorHAnsi"/>
          <w:szCs w:val="22"/>
        </w:rPr>
        <w:t xml:space="preserve">Tenders will be evaluated against the Evaluation Criteria set out in </w:t>
      </w:r>
      <w:r w:rsidRPr="008E1C08">
        <w:rPr>
          <w:rFonts w:asciiTheme="minorHAnsi" w:hAnsiTheme="minorHAnsi"/>
          <w:szCs w:val="22"/>
          <w:highlight w:val="yellow"/>
        </w:rPr>
        <w:t>Schedule A, Item 4</w:t>
      </w:r>
      <w:r w:rsidRPr="00CC5DC5">
        <w:rPr>
          <w:rFonts w:asciiTheme="minorHAnsi" w:hAnsiTheme="minorHAnsi"/>
          <w:szCs w:val="22"/>
        </w:rPr>
        <w:t xml:space="preserve"> of this RFT.</w:t>
      </w:r>
    </w:p>
    <w:p w14:paraId="11BE0461" w14:textId="77777777" w:rsidR="0007073E" w:rsidRPr="00E95D46" w:rsidRDefault="0007073E" w:rsidP="00893A92">
      <w:pPr>
        <w:pStyle w:val="RFTText"/>
        <w:rPr>
          <w:rFonts w:asciiTheme="minorHAnsi" w:hAnsiTheme="minorHAnsi"/>
          <w:szCs w:val="22"/>
        </w:rPr>
      </w:pPr>
      <w:r w:rsidRPr="00CC5DC5">
        <w:rPr>
          <w:rFonts w:asciiTheme="minorHAnsi" w:hAnsiTheme="minorHAnsi"/>
          <w:szCs w:val="22"/>
        </w:rPr>
        <w:t xml:space="preserve">Information provided by the Tenderer in the Response Schedules (Part 4) of this RFT, will be the basis of the evaluation </w:t>
      </w:r>
      <w:r w:rsidR="008801D2" w:rsidRPr="00CC5DC5">
        <w:rPr>
          <w:rFonts w:asciiTheme="minorHAnsi" w:hAnsiTheme="minorHAnsi"/>
          <w:szCs w:val="22"/>
        </w:rPr>
        <w:t>against</w:t>
      </w:r>
      <w:r w:rsidRPr="00CC5DC5">
        <w:rPr>
          <w:rFonts w:asciiTheme="minorHAnsi" w:hAnsiTheme="minorHAnsi"/>
          <w:szCs w:val="22"/>
        </w:rPr>
        <w:t xml:space="preserve"> these criteria. Tenderers are advised to respond clearly to a</w:t>
      </w:r>
      <w:r w:rsidRPr="00E95D46">
        <w:rPr>
          <w:rFonts w:asciiTheme="minorHAnsi" w:hAnsiTheme="minorHAnsi"/>
          <w:szCs w:val="22"/>
        </w:rPr>
        <w:t xml:space="preserve">ll of the requirements listed in the Specification (Part 3) of this RFT. </w:t>
      </w:r>
    </w:p>
    <w:p w14:paraId="41BAB7FB" w14:textId="77777777" w:rsidR="0007073E" w:rsidRPr="00162A2D" w:rsidRDefault="0007073E" w:rsidP="00893A92">
      <w:pPr>
        <w:pStyle w:val="RFTText"/>
        <w:rPr>
          <w:rFonts w:asciiTheme="minorHAnsi" w:hAnsiTheme="minorHAnsi"/>
          <w:szCs w:val="22"/>
        </w:rPr>
      </w:pPr>
      <w:r w:rsidRPr="00E95D46">
        <w:rPr>
          <w:rFonts w:asciiTheme="minorHAnsi" w:hAnsiTheme="minorHAnsi"/>
          <w:szCs w:val="22"/>
        </w:rPr>
        <w:t xml:space="preserve">In evaluating offers, the </w:t>
      </w:r>
      <w:r w:rsidR="00DD7FCE" w:rsidRPr="00162A2D">
        <w:rPr>
          <w:rFonts w:asciiTheme="minorHAnsi" w:hAnsiTheme="minorHAnsi"/>
          <w:szCs w:val="22"/>
        </w:rPr>
        <w:t xml:space="preserve">Council </w:t>
      </w:r>
      <w:r w:rsidRPr="00162A2D">
        <w:rPr>
          <w:rFonts w:asciiTheme="minorHAnsi" w:hAnsiTheme="minorHAnsi"/>
          <w:szCs w:val="22"/>
        </w:rPr>
        <w:t>will have regard to:</w:t>
      </w:r>
    </w:p>
    <w:p w14:paraId="3331019C" w14:textId="77777777" w:rsidR="0007073E" w:rsidRPr="00893A92" w:rsidRDefault="0007073E" w:rsidP="00E70776">
      <w:pPr>
        <w:pStyle w:val="Num2"/>
        <w:numPr>
          <w:ilvl w:val="1"/>
          <w:numId w:val="17"/>
        </w:numPr>
        <w:rPr>
          <w:rFonts w:asciiTheme="minorHAnsi" w:hAnsiTheme="minorHAnsi"/>
          <w:lang w:eastAsia="en-US"/>
        </w:rPr>
      </w:pPr>
      <w:r w:rsidRPr="00893A92">
        <w:rPr>
          <w:rFonts w:asciiTheme="minorHAnsi" w:hAnsiTheme="minorHAnsi"/>
          <w:lang w:eastAsia="en-US"/>
        </w:rPr>
        <w:t xml:space="preserve">specific evaluation criteria identified in the list </w:t>
      </w:r>
      <w:r w:rsidRPr="00310649">
        <w:rPr>
          <w:rFonts w:asciiTheme="minorHAnsi" w:hAnsiTheme="minorHAnsi"/>
        </w:rPr>
        <w:t>set out in Schedule A, Item 4</w:t>
      </w:r>
      <w:r w:rsidRPr="00893A92">
        <w:rPr>
          <w:rFonts w:asciiTheme="minorHAnsi" w:hAnsiTheme="minorHAnsi"/>
          <w:lang w:eastAsia="en-US"/>
        </w:rPr>
        <w:t xml:space="preserve"> including mandatory requirements, if applicable;</w:t>
      </w:r>
    </w:p>
    <w:p w14:paraId="7A1786F3" w14:textId="77777777" w:rsidR="0007073E" w:rsidRPr="00893A92" w:rsidRDefault="0007073E" w:rsidP="00E70776">
      <w:pPr>
        <w:pStyle w:val="Num2"/>
        <w:numPr>
          <w:ilvl w:val="1"/>
          <w:numId w:val="15"/>
        </w:numPr>
        <w:rPr>
          <w:rFonts w:asciiTheme="minorHAnsi" w:hAnsiTheme="minorHAnsi"/>
          <w:lang w:eastAsia="en-US"/>
        </w:rPr>
      </w:pPr>
      <w:r w:rsidRPr="00893A92">
        <w:rPr>
          <w:rFonts w:asciiTheme="minorHAnsi" w:hAnsiTheme="minorHAnsi"/>
          <w:lang w:eastAsia="en-US"/>
        </w:rPr>
        <w:t>the overall value for money proposition presented in the offer; and</w:t>
      </w:r>
    </w:p>
    <w:p w14:paraId="73A10AD7" w14:textId="77777777" w:rsidR="0007073E" w:rsidRPr="00893A92" w:rsidRDefault="0007073E" w:rsidP="00E70776">
      <w:pPr>
        <w:pStyle w:val="Num2"/>
        <w:numPr>
          <w:ilvl w:val="1"/>
          <w:numId w:val="15"/>
        </w:numPr>
        <w:rPr>
          <w:rFonts w:asciiTheme="minorHAnsi" w:hAnsiTheme="minorHAnsi"/>
          <w:lang w:eastAsia="en-US"/>
        </w:rPr>
      </w:pPr>
      <w:r w:rsidRPr="00893A92">
        <w:rPr>
          <w:rFonts w:asciiTheme="minorHAnsi" w:hAnsiTheme="minorHAnsi"/>
          <w:lang w:eastAsia="en-US"/>
        </w:rPr>
        <w:t>the particular weighting assigned</w:t>
      </w:r>
      <w:r w:rsidR="008801D2" w:rsidRPr="00893A92">
        <w:rPr>
          <w:rFonts w:asciiTheme="minorHAnsi" w:hAnsiTheme="minorHAnsi"/>
          <w:lang w:eastAsia="en-US"/>
        </w:rPr>
        <w:t xml:space="preserve"> (</w:t>
      </w:r>
      <w:r w:rsidR="008801D2" w:rsidRPr="00310649">
        <w:rPr>
          <w:rFonts w:asciiTheme="minorHAnsi" w:hAnsiTheme="minorHAnsi"/>
        </w:rPr>
        <w:t xml:space="preserve">in </w:t>
      </w:r>
      <w:r w:rsidR="008801D2" w:rsidRPr="00F318C1">
        <w:rPr>
          <w:rFonts w:asciiTheme="minorHAnsi" w:hAnsiTheme="minorHAnsi"/>
        </w:rPr>
        <w:t>Schedule A, Item 4</w:t>
      </w:r>
      <w:r w:rsidR="008801D2" w:rsidRPr="00893A92">
        <w:rPr>
          <w:rFonts w:asciiTheme="minorHAnsi" w:hAnsiTheme="minorHAnsi"/>
          <w:lang w:eastAsia="en-US"/>
        </w:rPr>
        <w:t>)</w:t>
      </w:r>
      <w:r w:rsidRPr="00893A92">
        <w:rPr>
          <w:rFonts w:asciiTheme="minorHAnsi" w:hAnsiTheme="minorHAnsi"/>
          <w:lang w:eastAsia="en-US"/>
        </w:rPr>
        <w:t xml:space="preserve"> to any or all of the criteria (noting that any</w:t>
      </w:r>
      <w:r w:rsidR="00550989" w:rsidRPr="00893A92">
        <w:rPr>
          <w:rFonts w:asciiTheme="minorHAnsi" w:hAnsiTheme="minorHAnsi"/>
          <w:lang w:eastAsia="en-US"/>
        </w:rPr>
        <w:t xml:space="preserve"> </w:t>
      </w:r>
      <w:r w:rsidRPr="00893A92">
        <w:rPr>
          <w:rFonts w:asciiTheme="minorHAnsi" w:hAnsiTheme="minorHAnsi"/>
          <w:lang w:eastAsia="en-US"/>
        </w:rPr>
        <w:t>criteria for which a weighting has not been assigned should be assumed to have equal weighting.)</w:t>
      </w:r>
    </w:p>
    <w:p w14:paraId="531C2C4B" w14:textId="77777777" w:rsidR="0007073E" w:rsidRPr="00893A92" w:rsidRDefault="008801D2" w:rsidP="0007073E">
      <w:pPr>
        <w:pStyle w:val="RFTText"/>
        <w:rPr>
          <w:rFonts w:asciiTheme="minorHAnsi" w:hAnsiTheme="minorHAnsi"/>
          <w:szCs w:val="22"/>
        </w:rPr>
      </w:pPr>
      <w:r w:rsidRPr="00CC5DC5">
        <w:rPr>
          <w:rFonts w:asciiTheme="minorHAnsi" w:hAnsiTheme="minorHAnsi"/>
          <w:szCs w:val="22"/>
        </w:rPr>
        <w:t>Any</w:t>
      </w:r>
      <w:r w:rsidR="0007073E" w:rsidRPr="00CC5DC5">
        <w:rPr>
          <w:rFonts w:asciiTheme="minorHAnsi" w:hAnsiTheme="minorHAnsi"/>
          <w:szCs w:val="22"/>
        </w:rPr>
        <w:t xml:space="preserve"> Evaluation Criteria identified as </w:t>
      </w:r>
      <w:r w:rsidR="0007073E" w:rsidRPr="00CC5DC5">
        <w:rPr>
          <w:rFonts w:asciiTheme="minorHAnsi" w:hAnsiTheme="minorHAnsi"/>
          <w:b/>
          <w:i/>
          <w:szCs w:val="22"/>
        </w:rPr>
        <w:t>Mandatory Criteria</w:t>
      </w:r>
      <w:r w:rsidR="0007073E" w:rsidRPr="00CC5DC5">
        <w:rPr>
          <w:rFonts w:asciiTheme="minorHAnsi" w:hAnsiTheme="minorHAnsi"/>
          <w:szCs w:val="22"/>
        </w:rPr>
        <w:t xml:space="preserve"> </w:t>
      </w:r>
      <w:r w:rsidR="0007073E" w:rsidRPr="00CC5DC5">
        <w:rPr>
          <w:rFonts w:asciiTheme="minorHAnsi" w:hAnsiTheme="minorHAnsi"/>
          <w:b/>
          <w:szCs w:val="22"/>
        </w:rPr>
        <w:t>MUST</w:t>
      </w:r>
      <w:r w:rsidR="0007073E" w:rsidRPr="00CC5DC5">
        <w:rPr>
          <w:rFonts w:asciiTheme="minorHAnsi" w:hAnsiTheme="minorHAnsi"/>
          <w:szCs w:val="22"/>
        </w:rPr>
        <w:t xml:space="preserve"> be met by the Tenderer. For these criteria, a </w:t>
      </w:r>
      <w:r w:rsidR="00E52004" w:rsidRPr="00E95D46">
        <w:rPr>
          <w:rFonts w:asciiTheme="minorHAnsi" w:hAnsiTheme="minorHAnsi"/>
          <w:szCs w:val="22"/>
        </w:rPr>
        <w:t>Tender</w:t>
      </w:r>
      <w:r w:rsidR="0007073E" w:rsidRPr="00162A2D">
        <w:rPr>
          <w:rFonts w:asciiTheme="minorHAnsi" w:hAnsiTheme="minorHAnsi"/>
          <w:szCs w:val="22"/>
        </w:rPr>
        <w:t xml:space="preserve"> will be assessed on a Yes/No </w:t>
      </w:r>
      <w:r w:rsidRPr="00162A2D">
        <w:rPr>
          <w:rFonts w:asciiTheme="minorHAnsi" w:hAnsiTheme="minorHAnsi"/>
          <w:szCs w:val="22"/>
        </w:rPr>
        <w:t xml:space="preserve">(Pass / Fail) </w:t>
      </w:r>
      <w:r w:rsidR="0007073E" w:rsidRPr="00162A2D">
        <w:rPr>
          <w:rFonts w:asciiTheme="minorHAnsi" w:hAnsiTheme="minorHAnsi"/>
          <w:szCs w:val="22"/>
        </w:rPr>
        <w:t xml:space="preserve">basis. If a </w:t>
      </w:r>
      <w:r w:rsidR="00E52004" w:rsidRPr="00162A2D">
        <w:rPr>
          <w:rFonts w:asciiTheme="minorHAnsi" w:hAnsiTheme="minorHAnsi"/>
          <w:szCs w:val="22"/>
        </w:rPr>
        <w:t>Tender</w:t>
      </w:r>
      <w:r w:rsidR="0007073E" w:rsidRPr="00162A2D">
        <w:rPr>
          <w:rFonts w:asciiTheme="minorHAnsi" w:hAnsiTheme="minorHAnsi"/>
          <w:szCs w:val="22"/>
        </w:rPr>
        <w:t xml:space="preserve"> fails to fully comply with those evaluation criteria, it </w:t>
      </w:r>
      <w:r w:rsidR="00BC47F0" w:rsidRPr="00767774">
        <w:rPr>
          <w:rFonts w:asciiTheme="minorHAnsi" w:hAnsiTheme="minorHAnsi"/>
          <w:szCs w:val="22"/>
        </w:rPr>
        <w:t>wil</w:t>
      </w:r>
      <w:r w:rsidR="00BC47F0" w:rsidRPr="00893A92">
        <w:rPr>
          <w:rFonts w:asciiTheme="minorHAnsi" w:hAnsiTheme="minorHAnsi"/>
          <w:szCs w:val="22"/>
        </w:rPr>
        <w:t>l</w:t>
      </w:r>
      <w:r w:rsidR="0007073E" w:rsidRPr="00893A92">
        <w:rPr>
          <w:rFonts w:asciiTheme="minorHAnsi" w:hAnsiTheme="minorHAnsi"/>
          <w:szCs w:val="22"/>
        </w:rPr>
        <w:t xml:space="preserve"> be excluded without further consideration.</w:t>
      </w:r>
    </w:p>
    <w:p w14:paraId="7ADC12DB" w14:textId="77777777" w:rsidR="0007073E" w:rsidRPr="00310649" w:rsidRDefault="00BC47F0" w:rsidP="0007073E">
      <w:pPr>
        <w:pStyle w:val="RFTText"/>
        <w:rPr>
          <w:rFonts w:asciiTheme="minorHAnsi" w:hAnsiTheme="minorHAnsi"/>
          <w:szCs w:val="22"/>
        </w:rPr>
      </w:pPr>
      <w:r w:rsidRPr="000B37F7">
        <w:rPr>
          <w:rFonts w:asciiTheme="minorHAnsi" w:hAnsiTheme="minorHAnsi"/>
          <w:szCs w:val="22"/>
        </w:rPr>
        <w:t>Tender will be assessed against other (non-mandatory)</w:t>
      </w:r>
      <w:r w:rsidR="0007073E" w:rsidRPr="0043728E">
        <w:rPr>
          <w:rFonts w:asciiTheme="minorHAnsi" w:hAnsiTheme="minorHAnsi"/>
          <w:szCs w:val="22"/>
        </w:rPr>
        <w:t xml:space="preserve"> Evaluation Criteria</w:t>
      </w:r>
      <w:r w:rsidR="00AB7963" w:rsidRPr="0043728E">
        <w:rPr>
          <w:rFonts w:asciiTheme="minorHAnsi" w:hAnsiTheme="minorHAnsi"/>
          <w:szCs w:val="22"/>
        </w:rPr>
        <w:t>,</w:t>
      </w:r>
      <w:r w:rsidR="0007073E" w:rsidRPr="00310649">
        <w:rPr>
          <w:rFonts w:asciiTheme="minorHAnsi" w:hAnsiTheme="minorHAnsi"/>
          <w:szCs w:val="22"/>
        </w:rPr>
        <w:t xml:space="preserve"> using a weighted scoring process based on information provided with the Tender. </w:t>
      </w:r>
    </w:p>
    <w:p w14:paraId="67CC650D" w14:textId="5C1D7900" w:rsidR="00211477" w:rsidRPr="008E1C08" w:rsidRDefault="00D212AD" w:rsidP="00BC47F0">
      <w:pPr>
        <w:pStyle w:val="RFTInstructionaltext"/>
        <w:rPr>
          <w:rFonts w:asciiTheme="minorHAnsi" w:hAnsiTheme="minorHAnsi" w:cstheme="minorHAnsi"/>
          <w:color w:val="auto"/>
          <w:szCs w:val="22"/>
        </w:rPr>
      </w:pPr>
      <w:r w:rsidRPr="008E1C08">
        <w:rPr>
          <w:rFonts w:asciiTheme="minorHAnsi" w:hAnsiTheme="minorHAnsi" w:cstheme="minorHAnsi"/>
          <w:color w:val="auto"/>
          <w:szCs w:val="22"/>
        </w:rPr>
        <w:t xml:space="preserve"> </w:t>
      </w:r>
      <w:r w:rsidR="00162A2D" w:rsidRPr="008E1C08">
        <w:rPr>
          <w:rFonts w:asciiTheme="minorHAnsi" w:hAnsiTheme="minorHAnsi" w:cstheme="minorHAnsi"/>
          <w:color w:val="auto"/>
          <w:szCs w:val="22"/>
          <w:highlight w:val="yellow"/>
        </w:rPr>
        <w:t xml:space="preserve">[Note to Council - </w:t>
      </w:r>
      <w:r w:rsidR="0007073E" w:rsidRPr="008E1C08">
        <w:rPr>
          <w:rFonts w:asciiTheme="minorHAnsi" w:hAnsiTheme="minorHAnsi" w:cstheme="minorHAnsi"/>
          <w:color w:val="auto"/>
          <w:szCs w:val="22"/>
          <w:highlight w:val="yellow"/>
        </w:rPr>
        <w:t xml:space="preserve">Modify to suit Tender, ensure that the criteria nominated in the </w:t>
      </w:r>
      <w:r w:rsidR="00162A2D" w:rsidRPr="008E1C08">
        <w:rPr>
          <w:rFonts w:asciiTheme="minorHAnsi" w:hAnsiTheme="minorHAnsi" w:cstheme="minorHAnsi"/>
          <w:color w:val="auto"/>
          <w:szCs w:val="22"/>
          <w:highlight w:val="yellow"/>
        </w:rPr>
        <w:t xml:space="preserve">RFT </w:t>
      </w:r>
      <w:r w:rsidR="0007073E" w:rsidRPr="008E1C08">
        <w:rPr>
          <w:rFonts w:asciiTheme="minorHAnsi" w:hAnsiTheme="minorHAnsi" w:cstheme="minorHAnsi"/>
          <w:color w:val="auto"/>
          <w:szCs w:val="22"/>
          <w:highlight w:val="yellow"/>
        </w:rPr>
        <w:t>is the same criteria used in the evaluation plan and evaluation of Tenders</w:t>
      </w:r>
      <w:r w:rsidR="00162A2D" w:rsidRPr="008E1C08">
        <w:rPr>
          <w:rFonts w:asciiTheme="minorHAnsi" w:hAnsiTheme="minorHAnsi" w:cstheme="minorHAnsi"/>
          <w:color w:val="auto"/>
          <w:szCs w:val="22"/>
        </w:rPr>
        <w:t>]</w:t>
      </w:r>
    </w:p>
    <w:p w14:paraId="274D898D" w14:textId="77777777" w:rsidR="0007073E" w:rsidRPr="000B37F7" w:rsidRDefault="0007073E" w:rsidP="0007073E">
      <w:pPr>
        <w:pStyle w:val="RFTText"/>
        <w:rPr>
          <w:rFonts w:asciiTheme="minorHAnsi" w:hAnsiTheme="minorHAnsi" w:cstheme="minorHAnsi"/>
          <w:szCs w:val="22"/>
        </w:rPr>
      </w:pPr>
      <w:r w:rsidRPr="00767774">
        <w:rPr>
          <w:rFonts w:asciiTheme="minorHAnsi" w:hAnsiTheme="minorHAnsi" w:cstheme="minorHAnsi"/>
          <w:szCs w:val="22"/>
        </w:rPr>
        <w:t>Council may, in its sole discretion, seek clarification from any Tenderer regarding information contained in the Tender and may do so without notification to any ot</w:t>
      </w:r>
      <w:r w:rsidRPr="000B37F7">
        <w:rPr>
          <w:rFonts w:asciiTheme="minorHAnsi" w:hAnsiTheme="minorHAnsi" w:cstheme="minorHAnsi"/>
          <w:szCs w:val="22"/>
        </w:rPr>
        <w:t>her Tenderer.</w:t>
      </w:r>
    </w:p>
    <w:p w14:paraId="64A2BA4A" w14:textId="77777777" w:rsidR="0007073E" w:rsidRPr="00310649" w:rsidRDefault="0007073E" w:rsidP="005143A3">
      <w:pPr>
        <w:pStyle w:val="RFTText"/>
        <w:rPr>
          <w:rFonts w:asciiTheme="minorHAnsi" w:hAnsiTheme="minorHAnsi" w:cstheme="minorHAnsi"/>
          <w:szCs w:val="22"/>
        </w:rPr>
      </w:pPr>
      <w:r w:rsidRPr="00310649">
        <w:rPr>
          <w:rFonts w:asciiTheme="minorHAnsi" w:hAnsiTheme="minorHAnsi" w:cstheme="minorHAnsi"/>
          <w:szCs w:val="22"/>
        </w:rPr>
        <w:t>A Tenderer may be invited to a one-on-one evaluation interview in order to review and clarify the Tender and to enable Council to interview key personnel identified in the Tender</w:t>
      </w:r>
      <w:r w:rsidR="00E52004" w:rsidRPr="00310649">
        <w:rPr>
          <w:rFonts w:asciiTheme="minorHAnsi" w:hAnsiTheme="minorHAnsi" w:cstheme="minorHAnsi"/>
          <w:szCs w:val="22"/>
        </w:rPr>
        <w:t>.</w:t>
      </w:r>
    </w:p>
    <w:p w14:paraId="51D1A171" w14:textId="77777777" w:rsidR="00211477" w:rsidRPr="0075145E" w:rsidRDefault="00EC69F3" w:rsidP="00C51CA1">
      <w:pPr>
        <w:pStyle w:val="RFTHeading2"/>
        <w:numPr>
          <w:ilvl w:val="1"/>
          <w:numId w:val="4"/>
        </w:numPr>
        <w:rPr>
          <w:rFonts w:asciiTheme="minorHAnsi" w:hAnsiTheme="minorHAnsi"/>
          <w:color w:val="595959" w:themeColor="text1" w:themeTint="A6"/>
        </w:rPr>
      </w:pPr>
      <w:bookmarkStart w:id="49" w:name="_Toc485718888"/>
      <w:r w:rsidRPr="0075145E">
        <w:rPr>
          <w:rFonts w:asciiTheme="minorHAnsi" w:hAnsiTheme="minorHAnsi"/>
          <w:color w:val="595959" w:themeColor="text1" w:themeTint="A6"/>
        </w:rPr>
        <w:t>Priority of Documents</w:t>
      </w:r>
      <w:bookmarkEnd w:id="49"/>
    </w:p>
    <w:p w14:paraId="722B4FDA" w14:textId="7ED0AD22" w:rsidR="00211477" w:rsidRPr="00162A2D" w:rsidRDefault="00E4636F" w:rsidP="00C51CA1">
      <w:pPr>
        <w:rPr>
          <w:rFonts w:asciiTheme="minorHAnsi" w:hAnsiTheme="minorHAnsi"/>
          <w:sz w:val="22"/>
          <w:szCs w:val="22"/>
        </w:rPr>
      </w:pPr>
      <w:r w:rsidRPr="00162A2D">
        <w:rPr>
          <w:rFonts w:asciiTheme="minorHAnsi" w:hAnsiTheme="minorHAnsi"/>
          <w:sz w:val="22"/>
          <w:szCs w:val="22"/>
        </w:rPr>
        <w:t>If there is any inconsistency between Part 1 (Conditions of Tendering) of this RFT and any other parts of the RFT, then</w:t>
      </w:r>
      <w:r w:rsidR="00BC47F0" w:rsidRPr="00162A2D">
        <w:rPr>
          <w:rFonts w:asciiTheme="minorHAnsi" w:hAnsiTheme="minorHAnsi"/>
          <w:sz w:val="22"/>
          <w:szCs w:val="22"/>
        </w:rPr>
        <w:t xml:space="preserve"> unless</w:t>
      </w:r>
      <w:r w:rsidR="00080C9C" w:rsidRPr="00162A2D">
        <w:rPr>
          <w:rFonts w:asciiTheme="minorHAnsi" w:hAnsiTheme="minorHAnsi"/>
          <w:sz w:val="22"/>
          <w:szCs w:val="22"/>
        </w:rPr>
        <w:t xml:space="preserve"> it is expressly stated</w:t>
      </w:r>
      <w:r w:rsidR="00BC47F0" w:rsidRPr="00162A2D">
        <w:rPr>
          <w:rFonts w:asciiTheme="minorHAnsi" w:hAnsiTheme="minorHAnsi"/>
          <w:sz w:val="22"/>
          <w:szCs w:val="22"/>
        </w:rPr>
        <w:t xml:space="preserve"> that the other part was intended to override this Part 1 (and except where the inconsistency is identified prior to the Closing Time (in which case, </w:t>
      </w:r>
      <w:r w:rsidR="00BC47F0" w:rsidRPr="0075145E">
        <w:rPr>
          <w:rFonts w:asciiTheme="minorHAnsi" w:hAnsiTheme="minorHAnsi"/>
          <w:sz w:val="22"/>
          <w:szCs w:val="22"/>
          <w:highlight w:val="yellow"/>
        </w:rPr>
        <w:t xml:space="preserve">clause </w:t>
      </w:r>
      <w:r w:rsidR="00E463FC">
        <w:rPr>
          <w:rFonts w:asciiTheme="minorHAnsi" w:hAnsiTheme="minorHAnsi"/>
          <w:sz w:val="22"/>
          <w:szCs w:val="22"/>
          <w:highlight w:val="yellow"/>
        </w:rPr>
        <w:fldChar w:fldCharType="begin"/>
      </w:r>
      <w:r w:rsidR="00E463FC">
        <w:rPr>
          <w:rFonts w:asciiTheme="minorHAnsi" w:hAnsiTheme="minorHAnsi"/>
          <w:sz w:val="22"/>
          <w:szCs w:val="22"/>
          <w:highlight w:val="yellow"/>
        </w:rPr>
        <w:instrText xml:space="preserve"> REF _Ref485719753 \r \h </w:instrText>
      </w:r>
      <w:r w:rsidR="00E463FC">
        <w:rPr>
          <w:rFonts w:asciiTheme="minorHAnsi" w:hAnsiTheme="minorHAnsi"/>
          <w:sz w:val="22"/>
          <w:szCs w:val="22"/>
          <w:highlight w:val="yellow"/>
        </w:rPr>
      </w:r>
      <w:r w:rsidR="00E463FC">
        <w:rPr>
          <w:rFonts w:asciiTheme="minorHAnsi" w:hAnsiTheme="minorHAnsi"/>
          <w:sz w:val="22"/>
          <w:szCs w:val="22"/>
          <w:highlight w:val="yellow"/>
        </w:rPr>
        <w:fldChar w:fldCharType="separate"/>
      </w:r>
      <w:r w:rsidR="00E463FC">
        <w:rPr>
          <w:rFonts w:asciiTheme="minorHAnsi" w:hAnsiTheme="minorHAnsi"/>
          <w:sz w:val="22"/>
          <w:szCs w:val="22"/>
          <w:highlight w:val="yellow"/>
        </w:rPr>
        <w:t>1.9</w:t>
      </w:r>
      <w:r w:rsidR="00E463FC">
        <w:rPr>
          <w:rFonts w:asciiTheme="minorHAnsi" w:hAnsiTheme="minorHAnsi"/>
          <w:sz w:val="22"/>
          <w:szCs w:val="22"/>
          <w:highlight w:val="yellow"/>
        </w:rPr>
        <w:fldChar w:fldCharType="end"/>
      </w:r>
      <w:r w:rsidR="00BC47F0" w:rsidRPr="00162A2D">
        <w:rPr>
          <w:rFonts w:asciiTheme="minorHAnsi" w:hAnsiTheme="minorHAnsi"/>
          <w:sz w:val="22"/>
          <w:szCs w:val="22"/>
        </w:rPr>
        <w:t xml:space="preserve"> will apply)),</w:t>
      </w:r>
      <w:r w:rsidRPr="00162A2D">
        <w:rPr>
          <w:rFonts w:asciiTheme="minorHAnsi" w:hAnsiTheme="minorHAnsi"/>
          <w:sz w:val="22"/>
          <w:szCs w:val="22"/>
        </w:rPr>
        <w:t xml:space="preserve"> the terms of this Part 1 (Conditions of Tendering) will prevail to the extent of that inconsistency.</w:t>
      </w:r>
    </w:p>
    <w:p w14:paraId="02A35C4E" w14:textId="77777777" w:rsidR="00187120" w:rsidRPr="00F318C1" w:rsidRDefault="00D205D8" w:rsidP="00C51CA1">
      <w:pPr>
        <w:pStyle w:val="RFTHeading1"/>
        <w:keepNext/>
        <w:numPr>
          <w:ilvl w:val="0"/>
          <w:numId w:val="4"/>
        </w:numPr>
        <w:rPr>
          <w:rFonts w:asciiTheme="minorHAnsi" w:hAnsiTheme="minorHAnsi"/>
          <w:color w:val="595959" w:themeColor="text1" w:themeTint="A6"/>
        </w:rPr>
      </w:pPr>
      <w:bookmarkStart w:id="50" w:name="_Toc485718889"/>
      <w:r w:rsidRPr="00310649">
        <w:rPr>
          <w:rFonts w:asciiTheme="minorHAnsi" w:hAnsiTheme="minorHAnsi"/>
          <w:color w:val="595959" w:themeColor="text1" w:themeTint="A6"/>
        </w:rPr>
        <w:t xml:space="preserve">Participation in the </w:t>
      </w:r>
      <w:r w:rsidR="00FE4032" w:rsidRPr="00F318C1">
        <w:rPr>
          <w:rFonts w:asciiTheme="minorHAnsi" w:hAnsiTheme="minorHAnsi"/>
          <w:color w:val="595959" w:themeColor="text1" w:themeTint="A6"/>
        </w:rPr>
        <w:t>Tender</w:t>
      </w:r>
      <w:r w:rsidRPr="00F318C1">
        <w:rPr>
          <w:rFonts w:asciiTheme="minorHAnsi" w:hAnsiTheme="minorHAnsi"/>
          <w:color w:val="595959" w:themeColor="text1" w:themeTint="A6"/>
        </w:rPr>
        <w:t xml:space="preserve"> Process</w:t>
      </w:r>
      <w:bookmarkEnd w:id="50"/>
    </w:p>
    <w:p w14:paraId="5018C46C" w14:textId="77777777" w:rsidR="00D205D8" w:rsidRPr="00CC5DC5" w:rsidRDefault="00D205D8" w:rsidP="000B0D15">
      <w:pPr>
        <w:pStyle w:val="RFTHeading2"/>
        <w:numPr>
          <w:ilvl w:val="1"/>
          <w:numId w:val="4"/>
        </w:numPr>
        <w:rPr>
          <w:rFonts w:asciiTheme="minorHAnsi" w:hAnsiTheme="minorHAnsi"/>
          <w:color w:val="595959" w:themeColor="text1" w:themeTint="A6"/>
        </w:rPr>
      </w:pPr>
      <w:bookmarkStart w:id="51" w:name="_Toc485718890"/>
      <w:r w:rsidRPr="00CC5DC5">
        <w:rPr>
          <w:rFonts w:asciiTheme="minorHAnsi" w:hAnsiTheme="minorHAnsi"/>
          <w:color w:val="595959" w:themeColor="text1" w:themeTint="A6"/>
        </w:rPr>
        <w:t xml:space="preserve">Costs of </w:t>
      </w:r>
      <w:r w:rsidR="005143A3" w:rsidRPr="00CC5DC5">
        <w:rPr>
          <w:rFonts w:asciiTheme="minorHAnsi" w:hAnsiTheme="minorHAnsi"/>
          <w:color w:val="595959" w:themeColor="text1" w:themeTint="A6"/>
        </w:rPr>
        <w:t>Tender</w:t>
      </w:r>
      <w:bookmarkEnd w:id="51"/>
    </w:p>
    <w:p w14:paraId="613443E4" w14:textId="77777777" w:rsidR="00187120" w:rsidRPr="0075145E" w:rsidRDefault="00B228D1" w:rsidP="00C51CA1">
      <w:pPr>
        <w:pStyle w:val="RFTText"/>
        <w:keepNext/>
        <w:rPr>
          <w:rFonts w:asciiTheme="minorHAnsi" w:hAnsiTheme="minorHAnsi"/>
          <w:szCs w:val="22"/>
        </w:rPr>
      </w:pPr>
      <w:r w:rsidRPr="00CC5DC5">
        <w:rPr>
          <w:rFonts w:asciiTheme="minorHAnsi" w:hAnsiTheme="minorHAnsi"/>
          <w:szCs w:val="22"/>
        </w:rPr>
        <w:t>Tenderer</w:t>
      </w:r>
      <w:r w:rsidR="005143A3" w:rsidRPr="00CC5DC5">
        <w:rPr>
          <w:rFonts w:asciiTheme="minorHAnsi" w:hAnsiTheme="minorHAnsi"/>
          <w:szCs w:val="22"/>
        </w:rPr>
        <w:t xml:space="preserve">s remain responsible for all costs incurred by them in connection with </w:t>
      </w:r>
      <w:r w:rsidR="007229FB" w:rsidRPr="00CC5DC5">
        <w:rPr>
          <w:rFonts w:asciiTheme="minorHAnsi" w:hAnsiTheme="minorHAnsi"/>
          <w:szCs w:val="22"/>
        </w:rPr>
        <w:t>their</w:t>
      </w:r>
      <w:r w:rsidR="005143A3" w:rsidRPr="00E95D46">
        <w:rPr>
          <w:rFonts w:asciiTheme="minorHAnsi" w:hAnsiTheme="minorHAnsi"/>
          <w:szCs w:val="22"/>
        </w:rPr>
        <w:t xml:space="preserve"> Tender</w:t>
      </w:r>
      <w:r w:rsidR="007229FB" w:rsidRPr="00E95D46">
        <w:rPr>
          <w:rFonts w:asciiTheme="minorHAnsi" w:hAnsiTheme="minorHAnsi"/>
          <w:szCs w:val="22"/>
        </w:rPr>
        <w:t>s</w:t>
      </w:r>
      <w:r w:rsidR="0046289A" w:rsidRPr="00162A2D">
        <w:rPr>
          <w:rFonts w:asciiTheme="minorHAnsi" w:hAnsiTheme="minorHAnsi"/>
          <w:szCs w:val="22"/>
        </w:rPr>
        <w:t xml:space="preserve"> </w:t>
      </w:r>
      <w:r w:rsidR="005143A3" w:rsidRPr="00162A2D">
        <w:rPr>
          <w:rFonts w:asciiTheme="minorHAnsi" w:hAnsiTheme="minorHAnsi"/>
          <w:szCs w:val="22"/>
        </w:rPr>
        <w:t xml:space="preserve">whether before or after the </w:t>
      </w:r>
      <w:r w:rsidR="006E0795" w:rsidRPr="00162A2D">
        <w:rPr>
          <w:rFonts w:asciiTheme="minorHAnsi" w:hAnsiTheme="minorHAnsi"/>
          <w:szCs w:val="22"/>
        </w:rPr>
        <w:t>Closing Time</w:t>
      </w:r>
      <w:r w:rsidR="005143A3" w:rsidRPr="00162A2D">
        <w:rPr>
          <w:rFonts w:asciiTheme="minorHAnsi" w:hAnsiTheme="minorHAnsi"/>
          <w:szCs w:val="22"/>
        </w:rPr>
        <w:t xml:space="preserve"> and whether incurred directly by them or their advisers </w:t>
      </w:r>
      <w:r w:rsidR="0046289A" w:rsidRPr="00767774">
        <w:rPr>
          <w:rFonts w:asciiTheme="minorHAnsi" w:hAnsiTheme="minorHAnsi"/>
          <w:szCs w:val="22"/>
        </w:rPr>
        <w:t>including</w:t>
      </w:r>
      <w:r w:rsidR="005143A3" w:rsidRPr="00767774">
        <w:rPr>
          <w:rFonts w:asciiTheme="minorHAnsi" w:hAnsiTheme="minorHAnsi"/>
          <w:szCs w:val="22"/>
        </w:rPr>
        <w:t xml:space="preserve"> costs </w:t>
      </w:r>
      <w:r w:rsidR="0046289A" w:rsidRPr="00893A92">
        <w:rPr>
          <w:rFonts w:asciiTheme="minorHAnsi" w:hAnsiTheme="minorHAnsi"/>
          <w:szCs w:val="22"/>
        </w:rPr>
        <w:t xml:space="preserve">arising </w:t>
      </w:r>
      <w:r w:rsidR="005143A3" w:rsidRPr="00893A92">
        <w:rPr>
          <w:rFonts w:asciiTheme="minorHAnsi" w:hAnsiTheme="minorHAnsi"/>
          <w:szCs w:val="22"/>
        </w:rPr>
        <w:t xml:space="preserve">as a direct or indirect consequence of amendments made to the </w:t>
      </w:r>
      <w:r w:rsidR="008403A6" w:rsidRPr="00893A92">
        <w:rPr>
          <w:rFonts w:asciiTheme="minorHAnsi" w:hAnsiTheme="minorHAnsi"/>
          <w:szCs w:val="22"/>
        </w:rPr>
        <w:t xml:space="preserve">RFT </w:t>
      </w:r>
      <w:r w:rsidR="005143A3" w:rsidRPr="0075145E">
        <w:rPr>
          <w:rFonts w:asciiTheme="minorHAnsi" w:hAnsiTheme="minorHAnsi"/>
          <w:szCs w:val="22"/>
        </w:rPr>
        <w:t xml:space="preserve">by the </w:t>
      </w:r>
      <w:r w:rsidR="0046289A" w:rsidRPr="000B37F7">
        <w:rPr>
          <w:rFonts w:asciiTheme="minorHAnsi" w:hAnsiTheme="minorHAnsi"/>
          <w:szCs w:val="22"/>
        </w:rPr>
        <w:t>Council</w:t>
      </w:r>
      <w:r w:rsidR="005143A3" w:rsidRPr="0043728E">
        <w:rPr>
          <w:rFonts w:asciiTheme="minorHAnsi" w:hAnsiTheme="minorHAnsi"/>
          <w:szCs w:val="22"/>
        </w:rPr>
        <w:t>. For</w:t>
      </w:r>
      <w:r w:rsidR="005143A3" w:rsidRPr="00310649">
        <w:rPr>
          <w:rFonts w:asciiTheme="minorHAnsi" w:hAnsiTheme="minorHAnsi"/>
          <w:szCs w:val="22"/>
        </w:rPr>
        <w:t xml:space="preserve"> the avoidance of doubt, the </w:t>
      </w:r>
      <w:r w:rsidR="0046289A" w:rsidRPr="00310649">
        <w:rPr>
          <w:rFonts w:asciiTheme="minorHAnsi" w:hAnsiTheme="minorHAnsi"/>
          <w:szCs w:val="22"/>
        </w:rPr>
        <w:t xml:space="preserve">Council </w:t>
      </w:r>
      <w:r w:rsidR="005143A3" w:rsidRPr="00310649">
        <w:rPr>
          <w:rFonts w:asciiTheme="minorHAnsi" w:hAnsiTheme="minorHAnsi"/>
          <w:szCs w:val="22"/>
        </w:rPr>
        <w:t xml:space="preserve">shall have no liability whatsoever to </w:t>
      </w:r>
      <w:r w:rsidRPr="00310649">
        <w:rPr>
          <w:rFonts w:asciiTheme="minorHAnsi" w:hAnsiTheme="minorHAnsi"/>
          <w:szCs w:val="22"/>
        </w:rPr>
        <w:t>Tenderer</w:t>
      </w:r>
      <w:r w:rsidR="005143A3" w:rsidRPr="00310649">
        <w:rPr>
          <w:rFonts w:asciiTheme="minorHAnsi" w:hAnsiTheme="minorHAnsi"/>
          <w:szCs w:val="22"/>
        </w:rPr>
        <w:t xml:space="preserve">s for the costs of any negotiations conducted in the event that the </w:t>
      </w:r>
      <w:r w:rsidR="00347F99" w:rsidRPr="00310649">
        <w:rPr>
          <w:rFonts w:asciiTheme="minorHAnsi" w:hAnsiTheme="minorHAnsi"/>
          <w:szCs w:val="22"/>
        </w:rPr>
        <w:t>Council</w:t>
      </w:r>
      <w:r w:rsidR="005143A3" w:rsidRPr="00310649">
        <w:rPr>
          <w:rFonts w:asciiTheme="minorHAnsi" w:hAnsiTheme="minorHAnsi"/>
          <w:szCs w:val="22"/>
        </w:rPr>
        <w:t xml:space="preserve"> decides not to accept any Tenders.</w:t>
      </w:r>
    </w:p>
    <w:p w14:paraId="2D1D7ECF" w14:textId="77777777" w:rsidR="00322A97" w:rsidRPr="000B37F7" w:rsidRDefault="00322A97" w:rsidP="00AB7963">
      <w:pPr>
        <w:pStyle w:val="RFTHeading2"/>
        <w:numPr>
          <w:ilvl w:val="1"/>
          <w:numId w:val="4"/>
        </w:numPr>
        <w:rPr>
          <w:rFonts w:asciiTheme="minorHAnsi" w:hAnsiTheme="minorHAnsi"/>
          <w:color w:val="595959" w:themeColor="text1" w:themeTint="A6"/>
        </w:rPr>
      </w:pPr>
      <w:bookmarkStart w:id="52" w:name="_Toc485718891"/>
      <w:r w:rsidRPr="000B37F7">
        <w:rPr>
          <w:rFonts w:asciiTheme="minorHAnsi" w:hAnsiTheme="minorHAnsi"/>
          <w:color w:val="595959" w:themeColor="text1" w:themeTint="A6"/>
        </w:rPr>
        <w:t>No obligation to enter into a contract</w:t>
      </w:r>
      <w:bookmarkEnd w:id="52"/>
    </w:p>
    <w:p w14:paraId="5F96A423" w14:textId="77777777" w:rsidR="00322A97" w:rsidRPr="00310649" w:rsidRDefault="00322A97" w:rsidP="00322A97">
      <w:pPr>
        <w:pStyle w:val="RFTText"/>
        <w:rPr>
          <w:rFonts w:asciiTheme="minorHAnsi" w:hAnsiTheme="minorHAnsi"/>
          <w:szCs w:val="22"/>
        </w:rPr>
      </w:pPr>
      <w:r w:rsidRPr="00310649">
        <w:rPr>
          <w:rFonts w:asciiTheme="minorHAnsi" w:hAnsiTheme="minorHAnsi"/>
          <w:szCs w:val="22"/>
        </w:rPr>
        <w:t xml:space="preserve">By issuing this </w:t>
      </w:r>
      <w:r w:rsidR="00270BBC" w:rsidRPr="00310649">
        <w:rPr>
          <w:rFonts w:asciiTheme="minorHAnsi" w:hAnsiTheme="minorHAnsi"/>
          <w:szCs w:val="22"/>
        </w:rPr>
        <w:t>RFT</w:t>
      </w:r>
      <w:r w:rsidRPr="00310649">
        <w:rPr>
          <w:rFonts w:asciiTheme="minorHAnsi" w:hAnsiTheme="minorHAnsi"/>
          <w:szCs w:val="22"/>
        </w:rPr>
        <w:t>, Council is under no obligation (whether equitable or legal) to proceed either in whole or in part with the procurement to which the RFT relates.  Council is not committed contractually or in any way to any person who may receive the RFT or submit a Tender</w:t>
      </w:r>
      <w:r w:rsidR="00E52004" w:rsidRPr="00310649">
        <w:rPr>
          <w:rFonts w:asciiTheme="minorHAnsi" w:hAnsiTheme="minorHAnsi"/>
          <w:szCs w:val="22"/>
        </w:rPr>
        <w:t>.</w:t>
      </w:r>
    </w:p>
    <w:p w14:paraId="3123C3DC" w14:textId="77777777" w:rsidR="00D205D8" w:rsidRPr="00310649" w:rsidRDefault="00D205D8" w:rsidP="00667E04">
      <w:pPr>
        <w:pStyle w:val="RFTHeading2"/>
        <w:numPr>
          <w:ilvl w:val="1"/>
          <w:numId w:val="4"/>
        </w:numPr>
        <w:rPr>
          <w:rFonts w:asciiTheme="minorHAnsi" w:hAnsiTheme="minorHAnsi"/>
          <w:color w:val="595959" w:themeColor="text1" w:themeTint="A6"/>
        </w:rPr>
      </w:pPr>
      <w:bookmarkStart w:id="53" w:name="_Toc485718892"/>
      <w:r w:rsidRPr="00310649">
        <w:rPr>
          <w:rFonts w:asciiTheme="minorHAnsi" w:hAnsiTheme="minorHAnsi"/>
          <w:color w:val="595959" w:themeColor="text1" w:themeTint="A6"/>
        </w:rPr>
        <w:t>Canvassing of Officials</w:t>
      </w:r>
      <w:bookmarkEnd w:id="53"/>
    </w:p>
    <w:p w14:paraId="441D8D0A" w14:textId="77777777" w:rsidR="000531BC" w:rsidRPr="00310649" w:rsidRDefault="000531BC" w:rsidP="000531BC">
      <w:pPr>
        <w:pStyle w:val="RFTText"/>
        <w:rPr>
          <w:rFonts w:asciiTheme="minorHAnsi" w:hAnsiTheme="minorHAnsi"/>
          <w:szCs w:val="22"/>
        </w:rPr>
      </w:pPr>
      <w:r w:rsidRPr="00310649">
        <w:rPr>
          <w:rFonts w:asciiTheme="minorHAnsi" w:hAnsiTheme="minorHAnsi"/>
          <w:szCs w:val="22"/>
        </w:rPr>
        <w:t xml:space="preserve">Any </w:t>
      </w:r>
      <w:r w:rsidR="00B228D1" w:rsidRPr="00310649">
        <w:rPr>
          <w:rFonts w:asciiTheme="minorHAnsi" w:hAnsiTheme="minorHAnsi"/>
          <w:szCs w:val="22"/>
        </w:rPr>
        <w:t>Tenderer</w:t>
      </w:r>
      <w:r w:rsidRPr="00310649">
        <w:rPr>
          <w:rFonts w:asciiTheme="minorHAnsi" w:hAnsiTheme="minorHAnsi"/>
          <w:szCs w:val="22"/>
        </w:rPr>
        <w:t xml:space="preserve"> </w:t>
      </w:r>
      <w:r w:rsidR="0098187D" w:rsidRPr="00310649">
        <w:rPr>
          <w:rFonts w:asciiTheme="minorHAnsi" w:hAnsiTheme="minorHAnsi"/>
          <w:szCs w:val="22"/>
        </w:rPr>
        <w:t>or other recipient of this RFT</w:t>
      </w:r>
      <w:r w:rsidR="0062370D" w:rsidRPr="00310649">
        <w:rPr>
          <w:rFonts w:asciiTheme="minorHAnsi" w:hAnsiTheme="minorHAnsi"/>
          <w:szCs w:val="22"/>
        </w:rPr>
        <w:t xml:space="preserve"> </w:t>
      </w:r>
      <w:r w:rsidRPr="00310649">
        <w:rPr>
          <w:rFonts w:asciiTheme="minorHAnsi" w:hAnsiTheme="minorHAnsi"/>
          <w:szCs w:val="22"/>
        </w:rPr>
        <w:t xml:space="preserve">who solicits or attempts to solicit support for its </w:t>
      </w:r>
      <w:r w:rsidR="005143A3" w:rsidRPr="00310649">
        <w:rPr>
          <w:rFonts w:asciiTheme="minorHAnsi" w:hAnsiTheme="minorHAnsi"/>
          <w:szCs w:val="22"/>
        </w:rPr>
        <w:t>Tender</w:t>
      </w:r>
      <w:r w:rsidRPr="00310649">
        <w:rPr>
          <w:rFonts w:asciiTheme="minorHAnsi" w:hAnsiTheme="minorHAnsi"/>
          <w:szCs w:val="22"/>
        </w:rPr>
        <w:t xml:space="preserve"> or otherwise seeks to influence the outcome of the </w:t>
      </w:r>
      <w:r w:rsidR="00FE4032" w:rsidRPr="00310649">
        <w:rPr>
          <w:rFonts w:asciiTheme="minorHAnsi" w:hAnsiTheme="minorHAnsi"/>
          <w:szCs w:val="22"/>
        </w:rPr>
        <w:t>Tender</w:t>
      </w:r>
      <w:r w:rsidRPr="00310649">
        <w:rPr>
          <w:rFonts w:asciiTheme="minorHAnsi" w:hAnsiTheme="minorHAnsi"/>
          <w:szCs w:val="22"/>
        </w:rPr>
        <w:t xml:space="preserve"> process by:</w:t>
      </w:r>
    </w:p>
    <w:p w14:paraId="3CB8825D" w14:textId="77777777" w:rsidR="004A49E6" w:rsidRPr="00310649" w:rsidRDefault="0098187D">
      <w:pPr>
        <w:pStyle w:val="RFTText"/>
        <w:numPr>
          <w:ilvl w:val="0"/>
          <w:numId w:val="10"/>
        </w:numPr>
        <w:rPr>
          <w:rFonts w:asciiTheme="minorHAnsi" w:hAnsiTheme="minorHAnsi"/>
          <w:szCs w:val="22"/>
        </w:rPr>
      </w:pPr>
      <w:r w:rsidRPr="00310649">
        <w:rPr>
          <w:rFonts w:asciiTheme="minorHAnsi" w:hAnsiTheme="minorHAnsi"/>
          <w:szCs w:val="22"/>
        </w:rPr>
        <w:t>o</w:t>
      </w:r>
      <w:r w:rsidR="000531BC" w:rsidRPr="00310649">
        <w:rPr>
          <w:rFonts w:asciiTheme="minorHAnsi" w:hAnsiTheme="minorHAnsi"/>
          <w:szCs w:val="22"/>
        </w:rPr>
        <w:t>ffer</w:t>
      </w:r>
      <w:r w:rsidR="0076078B" w:rsidRPr="00310649">
        <w:rPr>
          <w:rFonts w:asciiTheme="minorHAnsi" w:hAnsiTheme="minorHAnsi"/>
          <w:szCs w:val="22"/>
        </w:rPr>
        <w:t xml:space="preserve">ing </w:t>
      </w:r>
      <w:r w:rsidR="000531BC" w:rsidRPr="00310649">
        <w:rPr>
          <w:rFonts w:asciiTheme="minorHAnsi" w:hAnsiTheme="minorHAnsi"/>
          <w:szCs w:val="22"/>
        </w:rPr>
        <w:t xml:space="preserve">any inducement, fee, or reward, to any member or officer of the </w:t>
      </w:r>
      <w:r w:rsidR="00A7349B" w:rsidRPr="00310649">
        <w:rPr>
          <w:rFonts w:asciiTheme="minorHAnsi" w:hAnsiTheme="minorHAnsi"/>
          <w:szCs w:val="22"/>
        </w:rPr>
        <w:t>Council</w:t>
      </w:r>
      <w:r w:rsidR="000531BC" w:rsidRPr="00310649">
        <w:rPr>
          <w:rFonts w:asciiTheme="minorHAnsi" w:hAnsiTheme="minorHAnsi"/>
          <w:szCs w:val="22"/>
        </w:rPr>
        <w:t>,</w:t>
      </w:r>
      <w:r w:rsidR="00A7349B" w:rsidRPr="00310649">
        <w:rPr>
          <w:rFonts w:asciiTheme="minorHAnsi" w:hAnsiTheme="minorHAnsi"/>
          <w:szCs w:val="22"/>
        </w:rPr>
        <w:t xml:space="preserve"> including Councillors,</w:t>
      </w:r>
      <w:r w:rsidR="000531BC" w:rsidRPr="00310649">
        <w:rPr>
          <w:rFonts w:asciiTheme="minorHAnsi" w:hAnsiTheme="minorHAnsi"/>
          <w:szCs w:val="22"/>
        </w:rPr>
        <w:t xml:space="preserve"> or </w:t>
      </w:r>
      <w:r w:rsidR="00A7349B" w:rsidRPr="00310649">
        <w:rPr>
          <w:rFonts w:asciiTheme="minorHAnsi" w:hAnsiTheme="minorHAnsi"/>
          <w:szCs w:val="22"/>
        </w:rPr>
        <w:t xml:space="preserve">to </w:t>
      </w:r>
      <w:r w:rsidR="000531BC" w:rsidRPr="00310649">
        <w:rPr>
          <w:rFonts w:asciiTheme="minorHAnsi" w:hAnsiTheme="minorHAnsi"/>
          <w:szCs w:val="22"/>
        </w:rPr>
        <w:t xml:space="preserve">any person </w:t>
      </w:r>
      <w:r w:rsidR="00A7349B" w:rsidRPr="00310649">
        <w:rPr>
          <w:rFonts w:asciiTheme="minorHAnsi" w:hAnsiTheme="minorHAnsi"/>
          <w:szCs w:val="22"/>
        </w:rPr>
        <w:t xml:space="preserve">engaged by </w:t>
      </w:r>
      <w:r w:rsidR="00850A76" w:rsidRPr="00310649">
        <w:rPr>
          <w:rFonts w:asciiTheme="minorHAnsi" w:hAnsiTheme="minorHAnsi"/>
          <w:szCs w:val="22"/>
        </w:rPr>
        <w:t>the Council</w:t>
      </w:r>
      <w:r w:rsidR="00A7349B" w:rsidRPr="00310649">
        <w:rPr>
          <w:rFonts w:asciiTheme="minorHAnsi" w:hAnsiTheme="minorHAnsi"/>
          <w:szCs w:val="22"/>
        </w:rPr>
        <w:t xml:space="preserve">, or </w:t>
      </w:r>
      <w:r w:rsidR="000531BC" w:rsidRPr="00310649">
        <w:rPr>
          <w:rFonts w:asciiTheme="minorHAnsi" w:hAnsiTheme="minorHAnsi"/>
          <w:szCs w:val="22"/>
        </w:rPr>
        <w:t xml:space="preserve">acting as an adviser for the </w:t>
      </w:r>
      <w:r w:rsidR="00A7349B" w:rsidRPr="00310649">
        <w:rPr>
          <w:rFonts w:asciiTheme="minorHAnsi" w:hAnsiTheme="minorHAnsi"/>
          <w:szCs w:val="22"/>
        </w:rPr>
        <w:t>Council</w:t>
      </w:r>
      <w:r w:rsidR="000531BC" w:rsidRPr="00310649">
        <w:rPr>
          <w:rFonts w:asciiTheme="minorHAnsi" w:hAnsiTheme="minorHAnsi"/>
          <w:szCs w:val="22"/>
        </w:rPr>
        <w:t>; or</w:t>
      </w:r>
    </w:p>
    <w:p w14:paraId="0D6DF970" w14:textId="77777777" w:rsidR="004A49E6" w:rsidRPr="00310649" w:rsidRDefault="00A44283">
      <w:pPr>
        <w:pStyle w:val="RFTText"/>
        <w:numPr>
          <w:ilvl w:val="0"/>
          <w:numId w:val="10"/>
        </w:numPr>
        <w:rPr>
          <w:rFonts w:asciiTheme="minorHAnsi" w:hAnsiTheme="minorHAnsi"/>
          <w:szCs w:val="22"/>
        </w:rPr>
      </w:pPr>
      <w:r w:rsidRPr="00310649">
        <w:rPr>
          <w:rFonts w:asciiTheme="minorHAnsi" w:hAnsiTheme="minorHAnsi"/>
          <w:szCs w:val="22"/>
        </w:rPr>
        <w:t>c</w:t>
      </w:r>
      <w:r w:rsidR="000531BC" w:rsidRPr="00310649">
        <w:rPr>
          <w:rFonts w:asciiTheme="minorHAnsi" w:hAnsiTheme="minorHAnsi"/>
          <w:szCs w:val="22"/>
        </w:rPr>
        <w:t>anvass</w:t>
      </w:r>
      <w:r w:rsidR="0076078B" w:rsidRPr="00310649">
        <w:rPr>
          <w:rFonts w:asciiTheme="minorHAnsi" w:hAnsiTheme="minorHAnsi"/>
          <w:szCs w:val="22"/>
        </w:rPr>
        <w:t>ing</w:t>
      </w:r>
      <w:r w:rsidR="000531BC" w:rsidRPr="00310649">
        <w:rPr>
          <w:rFonts w:asciiTheme="minorHAnsi" w:hAnsiTheme="minorHAnsi"/>
          <w:szCs w:val="22"/>
        </w:rPr>
        <w:t xml:space="preserve"> any persons referred to in this document; or </w:t>
      </w:r>
    </w:p>
    <w:p w14:paraId="4F06F462" w14:textId="77777777" w:rsidR="004A49E6" w:rsidRPr="00310649" w:rsidRDefault="005143A3">
      <w:pPr>
        <w:pStyle w:val="RFTText"/>
        <w:numPr>
          <w:ilvl w:val="0"/>
          <w:numId w:val="10"/>
        </w:numPr>
        <w:rPr>
          <w:rFonts w:asciiTheme="minorHAnsi" w:hAnsiTheme="minorHAnsi"/>
          <w:szCs w:val="22"/>
        </w:rPr>
      </w:pPr>
      <w:r w:rsidRPr="00310649">
        <w:rPr>
          <w:rFonts w:asciiTheme="minorHAnsi" w:hAnsiTheme="minorHAnsi"/>
          <w:szCs w:val="22"/>
        </w:rPr>
        <w:t xml:space="preserve">contacting any member or officer of the </w:t>
      </w:r>
      <w:r w:rsidR="00295BD9" w:rsidRPr="00310649">
        <w:rPr>
          <w:rFonts w:asciiTheme="minorHAnsi" w:hAnsiTheme="minorHAnsi"/>
          <w:szCs w:val="22"/>
        </w:rPr>
        <w:t xml:space="preserve">Council, including Councillors or any person engaged by Council, </w:t>
      </w:r>
      <w:r w:rsidRPr="00310649">
        <w:rPr>
          <w:rFonts w:asciiTheme="minorHAnsi" w:hAnsiTheme="minorHAnsi"/>
          <w:szCs w:val="22"/>
        </w:rPr>
        <w:t xml:space="preserve">about the </w:t>
      </w:r>
      <w:r w:rsidR="00E2474B" w:rsidRPr="00310649">
        <w:rPr>
          <w:rFonts w:asciiTheme="minorHAnsi" w:hAnsiTheme="minorHAnsi"/>
          <w:szCs w:val="22"/>
        </w:rPr>
        <w:t xml:space="preserve">RFT </w:t>
      </w:r>
      <w:r w:rsidRPr="00310649">
        <w:rPr>
          <w:rFonts w:asciiTheme="minorHAnsi" w:hAnsiTheme="minorHAnsi"/>
          <w:szCs w:val="22"/>
        </w:rPr>
        <w:t xml:space="preserve">or any process relating thereto, except as authorised by this </w:t>
      </w:r>
      <w:r w:rsidR="00E2474B" w:rsidRPr="00310649">
        <w:rPr>
          <w:rFonts w:asciiTheme="minorHAnsi" w:hAnsiTheme="minorHAnsi"/>
          <w:szCs w:val="22"/>
        </w:rPr>
        <w:t>RFT</w:t>
      </w:r>
      <w:r w:rsidR="006E0795" w:rsidRPr="00310649">
        <w:rPr>
          <w:rFonts w:asciiTheme="minorHAnsi" w:hAnsiTheme="minorHAnsi"/>
          <w:szCs w:val="22"/>
        </w:rPr>
        <w:t>;</w:t>
      </w:r>
    </w:p>
    <w:p w14:paraId="58DA445E" w14:textId="77777777" w:rsidR="004A49E6" w:rsidRPr="00310649" w:rsidRDefault="0072435C">
      <w:pPr>
        <w:pStyle w:val="RFTText"/>
        <w:numPr>
          <w:ilvl w:val="0"/>
          <w:numId w:val="10"/>
        </w:numPr>
        <w:rPr>
          <w:rFonts w:asciiTheme="minorHAnsi" w:hAnsiTheme="minorHAnsi"/>
          <w:szCs w:val="22"/>
        </w:rPr>
      </w:pPr>
      <w:r w:rsidRPr="00310649">
        <w:rPr>
          <w:rFonts w:asciiTheme="minorHAnsi" w:hAnsiTheme="minorHAnsi"/>
          <w:szCs w:val="22"/>
        </w:rPr>
        <w:t>caus</w:t>
      </w:r>
      <w:r w:rsidR="0076078B" w:rsidRPr="00310649">
        <w:rPr>
          <w:rFonts w:asciiTheme="minorHAnsi" w:hAnsiTheme="minorHAnsi"/>
          <w:szCs w:val="22"/>
        </w:rPr>
        <w:t>ing</w:t>
      </w:r>
      <w:r w:rsidRPr="00310649">
        <w:rPr>
          <w:rFonts w:asciiTheme="minorHAnsi" w:hAnsiTheme="minorHAnsi"/>
          <w:szCs w:val="22"/>
        </w:rPr>
        <w:t xml:space="preserve"> or induc</w:t>
      </w:r>
      <w:r w:rsidR="0076078B" w:rsidRPr="00310649">
        <w:rPr>
          <w:rFonts w:asciiTheme="minorHAnsi" w:hAnsiTheme="minorHAnsi"/>
          <w:szCs w:val="22"/>
        </w:rPr>
        <w:t>ing</w:t>
      </w:r>
      <w:r w:rsidRPr="00310649">
        <w:rPr>
          <w:rFonts w:asciiTheme="minorHAnsi" w:hAnsiTheme="minorHAnsi"/>
          <w:szCs w:val="22"/>
        </w:rPr>
        <w:t xml:space="preserve"> any person to enter such agreement or to inform the </w:t>
      </w:r>
      <w:r w:rsidR="00B228D1" w:rsidRPr="00310649">
        <w:rPr>
          <w:rFonts w:asciiTheme="minorHAnsi" w:hAnsiTheme="minorHAnsi"/>
          <w:szCs w:val="22"/>
        </w:rPr>
        <w:t>Tenderer</w:t>
      </w:r>
      <w:r w:rsidRPr="00310649">
        <w:rPr>
          <w:rFonts w:asciiTheme="minorHAnsi" w:hAnsiTheme="minorHAnsi"/>
          <w:szCs w:val="22"/>
        </w:rPr>
        <w:t xml:space="preserve"> of the amount or approximate amount of any rival Tender</w:t>
      </w:r>
      <w:r w:rsidR="00367310" w:rsidRPr="00310649">
        <w:rPr>
          <w:rFonts w:asciiTheme="minorHAnsi" w:hAnsiTheme="minorHAnsi"/>
          <w:szCs w:val="22"/>
        </w:rPr>
        <w:t>er</w:t>
      </w:r>
      <w:r w:rsidRPr="00310649">
        <w:rPr>
          <w:rFonts w:asciiTheme="minorHAnsi" w:hAnsiTheme="minorHAnsi"/>
          <w:szCs w:val="22"/>
        </w:rPr>
        <w:t xml:space="preserve">; or </w:t>
      </w:r>
    </w:p>
    <w:p w14:paraId="487DB226" w14:textId="77777777" w:rsidR="004A49E6" w:rsidRPr="00310649" w:rsidRDefault="0072435C">
      <w:pPr>
        <w:pStyle w:val="RFTText"/>
        <w:numPr>
          <w:ilvl w:val="0"/>
          <w:numId w:val="10"/>
        </w:numPr>
        <w:rPr>
          <w:rFonts w:asciiTheme="minorHAnsi" w:hAnsiTheme="minorHAnsi"/>
          <w:szCs w:val="22"/>
        </w:rPr>
      </w:pPr>
      <w:r w:rsidRPr="00310649">
        <w:rPr>
          <w:rFonts w:asciiTheme="minorHAnsi" w:hAnsiTheme="minorHAnsi"/>
          <w:szCs w:val="22"/>
        </w:rPr>
        <w:t>canvass</w:t>
      </w:r>
      <w:r w:rsidR="0076078B" w:rsidRPr="00310649">
        <w:rPr>
          <w:rFonts w:asciiTheme="minorHAnsi" w:hAnsiTheme="minorHAnsi"/>
          <w:szCs w:val="22"/>
        </w:rPr>
        <w:t>ing</w:t>
      </w:r>
      <w:r w:rsidRPr="00310649">
        <w:rPr>
          <w:rFonts w:asciiTheme="minorHAnsi" w:hAnsiTheme="minorHAnsi"/>
          <w:szCs w:val="22"/>
        </w:rPr>
        <w:t xml:space="preserve"> any of the persons </w:t>
      </w:r>
      <w:r w:rsidR="005416B6" w:rsidRPr="00310649">
        <w:rPr>
          <w:rFonts w:asciiTheme="minorHAnsi" w:hAnsiTheme="minorHAnsi"/>
          <w:szCs w:val="22"/>
        </w:rPr>
        <w:t>as set out above</w:t>
      </w:r>
      <w:r w:rsidRPr="00310649">
        <w:rPr>
          <w:rFonts w:asciiTheme="minorHAnsi" w:hAnsiTheme="minorHAnsi"/>
          <w:szCs w:val="22"/>
        </w:rPr>
        <w:t xml:space="preserve"> in connection with the</w:t>
      </w:r>
      <w:r w:rsidR="0076078B" w:rsidRPr="00310649">
        <w:rPr>
          <w:rFonts w:asciiTheme="minorHAnsi" w:hAnsiTheme="minorHAnsi"/>
          <w:szCs w:val="22"/>
        </w:rPr>
        <w:t xml:space="preserve"> </w:t>
      </w:r>
      <w:r w:rsidR="00270BBC" w:rsidRPr="00310649">
        <w:rPr>
          <w:rFonts w:asciiTheme="minorHAnsi" w:hAnsiTheme="minorHAnsi"/>
          <w:szCs w:val="22"/>
        </w:rPr>
        <w:t>RFT</w:t>
      </w:r>
      <w:r w:rsidRPr="00310649">
        <w:rPr>
          <w:rFonts w:asciiTheme="minorHAnsi" w:hAnsiTheme="minorHAnsi"/>
          <w:szCs w:val="22"/>
        </w:rPr>
        <w:t xml:space="preserve"> or the ou</w:t>
      </w:r>
      <w:r w:rsidR="0076078B" w:rsidRPr="00310649">
        <w:rPr>
          <w:rFonts w:asciiTheme="minorHAnsi" w:hAnsiTheme="minorHAnsi"/>
          <w:szCs w:val="22"/>
        </w:rPr>
        <w:t>tcome of the Tender process</w:t>
      </w:r>
      <w:r w:rsidR="0098187D" w:rsidRPr="00310649">
        <w:rPr>
          <w:rFonts w:asciiTheme="minorHAnsi" w:hAnsiTheme="minorHAnsi"/>
          <w:szCs w:val="22"/>
        </w:rPr>
        <w:t>,</w:t>
      </w:r>
      <w:r w:rsidR="0076078B" w:rsidRPr="00310649">
        <w:rPr>
          <w:rFonts w:asciiTheme="minorHAnsi" w:hAnsiTheme="minorHAnsi"/>
          <w:szCs w:val="22"/>
        </w:rPr>
        <w:t xml:space="preserve"> </w:t>
      </w:r>
    </w:p>
    <w:p w14:paraId="19283A24" w14:textId="77777777" w:rsidR="000531BC" w:rsidRPr="00310649" w:rsidRDefault="0098187D" w:rsidP="00C1074F">
      <w:pPr>
        <w:pStyle w:val="RFTText"/>
        <w:rPr>
          <w:rFonts w:asciiTheme="minorHAnsi" w:hAnsiTheme="minorHAnsi"/>
          <w:szCs w:val="22"/>
        </w:rPr>
      </w:pPr>
      <w:r w:rsidRPr="00310649">
        <w:rPr>
          <w:rFonts w:asciiTheme="minorHAnsi" w:hAnsiTheme="minorHAnsi"/>
          <w:szCs w:val="22"/>
        </w:rPr>
        <w:t>w</w:t>
      </w:r>
      <w:r w:rsidR="0076078B" w:rsidRPr="00310649">
        <w:rPr>
          <w:rFonts w:asciiTheme="minorHAnsi" w:hAnsiTheme="minorHAnsi"/>
          <w:szCs w:val="22"/>
        </w:rPr>
        <w:t>ill</w:t>
      </w:r>
      <w:r w:rsidR="003278C6" w:rsidRPr="00310649">
        <w:rPr>
          <w:rFonts w:asciiTheme="minorHAnsi" w:hAnsiTheme="minorHAnsi"/>
          <w:szCs w:val="22"/>
        </w:rPr>
        <w:t xml:space="preserve"> </w:t>
      </w:r>
      <w:r w:rsidR="005143A3" w:rsidRPr="00310649">
        <w:rPr>
          <w:rFonts w:asciiTheme="minorHAnsi" w:hAnsiTheme="minorHAnsi"/>
          <w:szCs w:val="22"/>
        </w:rPr>
        <w:t xml:space="preserve">be disqualified from involvement in the </w:t>
      </w:r>
      <w:r w:rsidR="00270BBC" w:rsidRPr="00310649">
        <w:rPr>
          <w:rFonts w:asciiTheme="minorHAnsi" w:hAnsiTheme="minorHAnsi"/>
          <w:szCs w:val="22"/>
        </w:rPr>
        <w:t>RFT</w:t>
      </w:r>
      <w:r w:rsidR="00C1074F" w:rsidRPr="00310649">
        <w:rPr>
          <w:rFonts w:asciiTheme="minorHAnsi" w:hAnsiTheme="minorHAnsi"/>
          <w:szCs w:val="22"/>
        </w:rPr>
        <w:t xml:space="preserve"> </w:t>
      </w:r>
      <w:r w:rsidR="005143A3" w:rsidRPr="00310649">
        <w:rPr>
          <w:rFonts w:asciiTheme="minorHAnsi" w:hAnsiTheme="minorHAnsi"/>
          <w:szCs w:val="22"/>
        </w:rPr>
        <w:t>process</w:t>
      </w:r>
      <w:r w:rsidR="00830425" w:rsidRPr="00310649">
        <w:rPr>
          <w:rFonts w:asciiTheme="minorHAnsi" w:hAnsiTheme="minorHAnsi"/>
          <w:szCs w:val="22"/>
        </w:rPr>
        <w:t>.</w:t>
      </w:r>
    </w:p>
    <w:p w14:paraId="374B44DB" w14:textId="77777777" w:rsidR="005073B4" w:rsidRPr="00310649" w:rsidRDefault="005073B4" w:rsidP="005073B4">
      <w:pPr>
        <w:pStyle w:val="RFTHeading2"/>
        <w:numPr>
          <w:ilvl w:val="1"/>
          <w:numId w:val="4"/>
        </w:numPr>
        <w:rPr>
          <w:rFonts w:asciiTheme="minorHAnsi" w:hAnsiTheme="minorHAnsi"/>
          <w:color w:val="595959" w:themeColor="text1" w:themeTint="A6"/>
        </w:rPr>
      </w:pPr>
      <w:bookmarkStart w:id="54" w:name="_Toc485718893"/>
      <w:r w:rsidRPr="00310649">
        <w:rPr>
          <w:rFonts w:asciiTheme="minorHAnsi" w:hAnsiTheme="minorHAnsi"/>
          <w:color w:val="595959" w:themeColor="text1" w:themeTint="A6"/>
        </w:rPr>
        <w:t>Improper assistance</w:t>
      </w:r>
      <w:bookmarkEnd w:id="54"/>
    </w:p>
    <w:p w14:paraId="5D9D4DDD" w14:textId="77777777" w:rsidR="005073B4" w:rsidRPr="00310649" w:rsidRDefault="005073B4" w:rsidP="000D6D5A">
      <w:pPr>
        <w:pStyle w:val="RFTText"/>
        <w:rPr>
          <w:rFonts w:asciiTheme="minorHAnsi" w:hAnsiTheme="minorHAnsi"/>
          <w:szCs w:val="22"/>
        </w:rPr>
      </w:pPr>
      <w:r w:rsidRPr="00310649">
        <w:rPr>
          <w:rFonts w:asciiTheme="minorHAnsi" w:hAnsiTheme="minorHAnsi"/>
          <w:szCs w:val="22"/>
        </w:rPr>
        <w:t>Tenderers must not seek or obtain the assistance of employees, agents or contractors of the Council in the preparation of their Tender.  In addition to any other remedies available to it under law or contract, the Council may, in its absolute discretion, immediately disqualify a Tenderer that it believes has sought or obtained such assistance.</w:t>
      </w:r>
    </w:p>
    <w:p w14:paraId="76C0FBFC" w14:textId="77777777" w:rsidR="0072435C" w:rsidRPr="00310649" w:rsidRDefault="00075ABA" w:rsidP="0072435C">
      <w:pPr>
        <w:pStyle w:val="RFTHeading2"/>
        <w:numPr>
          <w:ilvl w:val="1"/>
          <w:numId w:val="4"/>
        </w:numPr>
        <w:rPr>
          <w:rFonts w:asciiTheme="minorHAnsi" w:hAnsiTheme="minorHAnsi"/>
          <w:color w:val="595959" w:themeColor="text1" w:themeTint="A6"/>
        </w:rPr>
      </w:pPr>
      <w:bookmarkStart w:id="55" w:name="_Toc485718894"/>
      <w:r w:rsidRPr="00310649">
        <w:rPr>
          <w:rFonts w:asciiTheme="minorHAnsi" w:hAnsiTheme="minorHAnsi"/>
          <w:color w:val="595959" w:themeColor="text1" w:themeTint="A6"/>
        </w:rPr>
        <w:t>Anti-Competitive Conduct</w:t>
      </w:r>
      <w:bookmarkEnd w:id="55"/>
    </w:p>
    <w:p w14:paraId="648FF78B" w14:textId="77777777" w:rsidR="00075ABA" w:rsidRPr="00310649" w:rsidRDefault="00075ABA" w:rsidP="0072435C">
      <w:pPr>
        <w:pStyle w:val="RFTText"/>
        <w:rPr>
          <w:rFonts w:asciiTheme="minorHAnsi" w:hAnsiTheme="minorHAnsi"/>
          <w:szCs w:val="22"/>
        </w:rPr>
      </w:pPr>
      <w:r w:rsidRPr="00310649">
        <w:rPr>
          <w:rFonts w:asciiTheme="minorHAnsi" w:hAnsiTheme="minorHAnsi"/>
          <w:szCs w:val="22"/>
        </w:rPr>
        <w:t xml:space="preserve">Tenderers </w:t>
      </w:r>
      <w:r w:rsidR="0062370D" w:rsidRPr="00310649">
        <w:rPr>
          <w:rFonts w:asciiTheme="minorHAnsi" w:hAnsiTheme="minorHAnsi"/>
          <w:szCs w:val="22"/>
        </w:rPr>
        <w:t xml:space="preserve">(and other recipients of this RFT) </w:t>
      </w:r>
      <w:r w:rsidRPr="00310649">
        <w:rPr>
          <w:rFonts w:asciiTheme="minorHAnsi" w:hAnsiTheme="minorHAnsi"/>
          <w:szCs w:val="22"/>
        </w:rPr>
        <w:t xml:space="preserve">must not engage in any collusion, anti-competitive conduct or any other similar conduct with any other Tenderer or any other person in relation to the preparation, content or lodgement of their Tender. </w:t>
      </w:r>
      <w:r w:rsidR="007229FB" w:rsidRPr="00310649">
        <w:rPr>
          <w:rFonts w:asciiTheme="minorHAnsi" w:hAnsiTheme="minorHAnsi"/>
          <w:szCs w:val="22"/>
        </w:rPr>
        <w:t>This includes, but is not limited to</w:t>
      </w:r>
      <w:r w:rsidR="00C70FEC" w:rsidRPr="00310649">
        <w:rPr>
          <w:rFonts w:asciiTheme="minorHAnsi" w:hAnsiTheme="minorHAnsi"/>
          <w:szCs w:val="22"/>
        </w:rPr>
        <w:t>,</w:t>
      </w:r>
      <w:r w:rsidR="007229FB" w:rsidRPr="00310649">
        <w:rPr>
          <w:rFonts w:asciiTheme="minorHAnsi" w:hAnsiTheme="minorHAnsi"/>
          <w:szCs w:val="22"/>
        </w:rPr>
        <w:t xml:space="preserve"> the Tenderer:</w:t>
      </w:r>
      <w:r w:rsidRPr="00310649">
        <w:rPr>
          <w:rFonts w:asciiTheme="minorHAnsi" w:hAnsiTheme="minorHAnsi"/>
          <w:szCs w:val="22"/>
        </w:rPr>
        <w:t xml:space="preserve"> </w:t>
      </w:r>
    </w:p>
    <w:p w14:paraId="02187939" w14:textId="77777777" w:rsidR="004A49E6" w:rsidRPr="00310649" w:rsidRDefault="0072435C">
      <w:pPr>
        <w:pStyle w:val="RFTText"/>
        <w:numPr>
          <w:ilvl w:val="0"/>
          <w:numId w:val="13"/>
        </w:numPr>
        <w:rPr>
          <w:rFonts w:asciiTheme="minorHAnsi" w:hAnsiTheme="minorHAnsi"/>
          <w:szCs w:val="22"/>
        </w:rPr>
      </w:pPr>
      <w:r w:rsidRPr="00310649">
        <w:rPr>
          <w:rFonts w:asciiTheme="minorHAnsi" w:hAnsiTheme="minorHAnsi"/>
          <w:szCs w:val="22"/>
        </w:rPr>
        <w:t>fix</w:t>
      </w:r>
      <w:r w:rsidR="007229FB" w:rsidRPr="00310649">
        <w:rPr>
          <w:rFonts w:asciiTheme="minorHAnsi" w:hAnsiTheme="minorHAnsi"/>
          <w:szCs w:val="22"/>
        </w:rPr>
        <w:t>ing</w:t>
      </w:r>
      <w:r w:rsidRPr="00310649">
        <w:rPr>
          <w:rFonts w:asciiTheme="minorHAnsi" w:hAnsiTheme="minorHAnsi"/>
          <w:szCs w:val="22"/>
        </w:rPr>
        <w:t xml:space="preserve"> or adjust</w:t>
      </w:r>
      <w:r w:rsidR="007229FB" w:rsidRPr="00310649">
        <w:rPr>
          <w:rFonts w:asciiTheme="minorHAnsi" w:hAnsiTheme="minorHAnsi"/>
          <w:szCs w:val="22"/>
        </w:rPr>
        <w:t>ing</w:t>
      </w:r>
      <w:r w:rsidRPr="00310649">
        <w:rPr>
          <w:rFonts w:asciiTheme="minorHAnsi" w:hAnsiTheme="minorHAnsi"/>
          <w:szCs w:val="22"/>
        </w:rPr>
        <w:t xml:space="preserve"> the amount of its Tender by or in accordance with any agreement or arrangement with any other </w:t>
      </w:r>
      <w:r w:rsidR="007229FB" w:rsidRPr="00310649">
        <w:rPr>
          <w:rFonts w:asciiTheme="minorHAnsi" w:hAnsiTheme="minorHAnsi"/>
          <w:szCs w:val="22"/>
        </w:rPr>
        <w:t>Tenderer</w:t>
      </w:r>
      <w:r w:rsidRPr="00310649">
        <w:rPr>
          <w:rFonts w:asciiTheme="minorHAnsi" w:hAnsiTheme="minorHAnsi"/>
          <w:szCs w:val="22"/>
        </w:rPr>
        <w:t>; or</w:t>
      </w:r>
    </w:p>
    <w:p w14:paraId="7FEF3E7E" w14:textId="77777777" w:rsidR="004A49E6" w:rsidRPr="00310649" w:rsidRDefault="0072435C">
      <w:pPr>
        <w:pStyle w:val="RFTText"/>
        <w:numPr>
          <w:ilvl w:val="0"/>
          <w:numId w:val="13"/>
        </w:numPr>
        <w:rPr>
          <w:rFonts w:asciiTheme="minorHAnsi" w:hAnsiTheme="minorHAnsi"/>
          <w:szCs w:val="22"/>
        </w:rPr>
      </w:pPr>
      <w:r w:rsidRPr="00310649">
        <w:rPr>
          <w:rFonts w:asciiTheme="minorHAnsi" w:hAnsiTheme="minorHAnsi"/>
          <w:szCs w:val="22"/>
        </w:rPr>
        <w:t>enter</w:t>
      </w:r>
      <w:r w:rsidR="007229FB" w:rsidRPr="00310649">
        <w:rPr>
          <w:rFonts w:asciiTheme="minorHAnsi" w:hAnsiTheme="minorHAnsi"/>
          <w:szCs w:val="22"/>
        </w:rPr>
        <w:t>ing</w:t>
      </w:r>
      <w:r w:rsidRPr="00310649">
        <w:rPr>
          <w:rFonts w:asciiTheme="minorHAnsi" w:hAnsiTheme="minorHAnsi"/>
          <w:szCs w:val="22"/>
        </w:rPr>
        <w:t xml:space="preserve"> into any agreement or arrangement with any other </w:t>
      </w:r>
      <w:r w:rsidR="007229FB" w:rsidRPr="00310649">
        <w:rPr>
          <w:rFonts w:asciiTheme="minorHAnsi" w:hAnsiTheme="minorHAnsi"/>
          <w:szCs w:val="22"/>
        </w:rPr>
        <w:t xml:space="preserve">Tenderer </w:t>
      </w:r>
      <w:r w:rsidRPr="00310649">
        <w:rPr>
          <w:rFonts w:asciiTheme="minorHAnsi" w:hAnsiTheme="minorHAnsi"/>
          <w:szCs w:val="22"/>
        </w:rPr>
        <w:t xml:space="preserve">that it shall refrain from </w:t>
      </w:r>
      <w:r w:rsidR="007229FB" w:rsidRPr="00310649">
        <w:rPr>
          <w:rFonts w:asciiTheme="minorHAnsi" w:hAnsiTheme="minorHAnsi"/>
          <w:szCs w:val="22"/>
        </w:rPr>
        <w:t>t</w:t>
      </w:r>
      <w:r w:rsidRPr="00310649">
        <w:rPr>
          <w:rFonts w:asciiTheme="minorHAnsi" w:hAnsiTheme="minorHAnsi"/>
          <w:szCs w:val="22"/>
        </w:rPr>
        <w:t>endering or as to the amount of any Tender to be submitted; or</w:t>
      </w:r>
    </w:p>
    <w:p w14:paraId="183D7039" w14:textId="77777777" w:rsidR="004A49E6" w:rsidRPr="00310649" w:rsidRDefault="0072435C">
      <w:pPr>
        <w:pStyle w:val="RFTText"/>
        <w:numPr>
          <w:ilvl w:val="0"/>
          <w:numId w:val="13"/>
        </w:numPr>
        <w:rPr>
          <w:rFonts w:asciiTheme="minorHAnsi" w:hAnsiTheme="minorHAnsi"/>
          <w:szCs w:val="22"/>
        </w:rPr>
      </w:pPr>
      <w:r w:rsidRPr="00310649">
        <w:rPr>
          <w:rFonts w:asciiTheme="minorHAnsi" w:hAnsiTheme="minorHAnsi"/>
          <w:szCs w:val="22"/>
        </w:rPr>
        <w:t>pay</w:t>
      </w:r>
      <w:r w:rsidR="0050740E" w:rsidRPr="00310649">
        <w:rPr>
          <w:rFonts w:asciiTheme="minorHAnsi" w:hAnsiTheme="minorHAnsi"/>
          <w:szCs w:val="22"/>
        </w:rPr>
        <w:t>ing (or</w:t>
      </w:r>
      <w:r w:rsidRPr="00310649">
        <w:rPr>
          <w:rFonts w:asciiTheme="minorHAnsi" w:hAnsiTheme="minorHAnsi"/>
          <w:szCs w:val="22"/>
        </w:rPr>
        <w:t xml:space="preserve"> </w:t>
      </w:r>
      <w:r w:rsidR="0050740E" w:rsidRPr="00310649">
        <w:rPr>
          <w:rFonts w:asciiTheme="minorHAnsi" w:hAnsiTheme="minorHAnsi"/>
          <w:szCs w:val="22"/>
        </w:rPr>
        <w:t xml:space="preserve">offering or agreeing to pay) </w:t>
      </w:r>
      <w:r w:rsidRPr="00310649">
        <w:rPr>
          <w:rFonts w:asciiTheme="minorHAnsi" w:hAnsiTheme="minorHAnsi"/>
          <w:szCs w:val="22"/>
        </w:rPr>
        <w:t>any sum of money, inducement or valuable consideration</w:t>
      </w:r>
      <w:r w:rsidR="0050740E" w:rsidRPr="00310649">
        <w:rPr>
          <w:rFonts w:asciiTheme="minorHAnsi" w:hAnsiTheme="minorHAnsi"/>
          <w:szCs w:val="22"/>
        </w:rPr>
        <w:t>,</w:t>
      </w:r>
      <w:r w:rsidRPr="00310649">
        <w:rPr>
          <w:rFonts w:asciiTheme="minorHAnsi" w:hAnsiTheme="minorHAnsi"/>
          <w:szCs w:val="22"/>
        </w:rPr>
        <w:t xml:space="preserve"> directly or indirectly to any person for doing, having done, causing, or </w:t>
      </w:r>
      <w:r w:rsidR="0050740E" w:rsidRPr="00310649">
        <w:rPr>
          <w:rFonts w:asciiTheme="minorHAnsi" w:hAnsiTheme="minorHAnsi"/>
          <w:szCs w:val="22"/>
        </w:rPr>
        <w:t xml:space="preserve">having </w:t>
      </w:r>
      <w:r w:rsidRPr="00310649">
        <w:rPr>
          <w:rFonts w:asciiTheme="minorHAnsi" w:hAnsiTheme="minorHAnsi"/>
          <w:szCs w:val="22"/>
        </w:rPr>
        <w:t>caused to be done</w:t>
      </w:r>
      <w:r w:rsidR="0050740E" w:rsidRPr="00310649">
        <w:rPr>
          <w:rFonts w:asciiTheme="minorHAnsi" w:hAnsiTheme="minorHAnsi"/>
          <w:szCs w:val="22"/>
        </w:rPr>
        <w:t>, any act or omission</w:t>
      </w:r>
      <w:r w:rsidRPr="00310649">
        <w:rPr>
          <w:rFonts w:asciiTheme="minorHAnsi" w:hAnsiTheme="minorHAnsi"/>
          <w:szCs w:val="22"/>
        </w:rPr>
        <w:t xml:space="preserve"> in relation to any other Tender or proposed Tender; or</w:t>
      </w:r>
    </w:p>
    <w:p w14:paraId="0806FC46" w14:textId="77777777" w:rsidR="004A49E6" w:rsidRPr="00310649" w:rsidRDefault="0072435C">
      <w:pPr>
        <w:pStyle w:val="RFTText"/>
        <w:numPr>
          <w:ilvl w:val="0"/>
          <w:numId w:val="13"/>
        </w:numPr>
        <w:rPr>
          <w:rFonts w:asciiTheme="minorHAnsi" w:hAnsiTheme="minorHAnsi"/>
          <w:szCs w:val="22"/>
        </w:rPr>
      </w:pPr>
      <w:r w:rsidRPr="00310649">
        <w:rPr>
          <w:rFonts w:asciiTheme="minorHAnsi" w:hAnsiTheme="minorHAnsi"/>
          <w:szCs w:val="22"/>
        </w:rPr>
        <w:t>communicat</w:t>
      </w:r>
      <w:r w:rsidR="0050740E" w:rsidRPr="00310649">
        <w:rPr>
          <w:rFonts w:asciiTheme="minorHAnsi" w:hAnsiTheme="minorHAnsi"/>
          <w:szCs w:val="22"/>
        </w:rPr>
        <w:t>ing</w:t>
      </w:r>
      <w:r w:rsidRPr="00310649">
        <w:rPr>
          <w:rFonts w:asciiTheme="minorHAnsi" w:hAnsiTheme="minorHAnsi"/>
          <w:szCs w:val="22"/>
        </w:rPr>
        <w:t xml:space="preserve"> to any person other than the </w:t>
      </w:r>
      <w:r w:rsidR="00347F99" w:rsidRPr="00310649">
        <w:rPr>
          <w:rFonts w:asciiTheme="minorHAnsi" w:hAnsiTheme="minorHAnsi"/>
          <w:szCs w:val="22"/>
        </w:rPr>
        <w:t>Council</w:t>
      </w:r>
      <w:r w:rsidRPr="00310649">
        <w:rPr>
          <w:rFonts w:asciiTheme="minorHAnsi" w:hAnsiTheme="minorHAnsi"/>
          <w:szCs w:val="22"/>
        </w:rPr>
        <w:t xml:space="preserve"> the amount or approximate amount of its proposed Tender (except where such disclosure made in confidence in order to obtain quotations necessary for the preparation of the Tender, for insurance or contract guarantee bonds and/or performance bonds or professional advice required for the preparation of a Tender)</w:t>
      </w:r>
      <w:r w:rsidR="00075ABA" w:rsidRPr="00310649">
        <w:rPr>
          <w:rFonts w:asciiTheme="minorHAnsi" w:hAnsiTheme="minorHAnsi"/>
          <w:szCs w:val="22"/>
        </w:rPr>
        <w:t>.</w:t>
      </w:r>
    </w:p>
    <w:p w14:paraId="0F08BA70" w14:textId="77777777" w:rsidR="0072435C" w:rsidRPr="00310649" w:rsidRDefault="00075ABA" w:rsidP="0072435C">
      <w:pPr>
        <w:pStyle w:val="RFTText"/>
        <w:rPr>
          <w:rFonts w:asciiTheme="minorHAnsi" w:hAnsiTheme="minorHAnsi"/>
          <w:szCs w:val="22"/>
        </w:rPr>
      </w:pPr>
      <w:r w:rsidRPr="00310649">
        <w:rPr>
          <w:rFonts w:asciiTheme="minorHAnsi" w:hAnsiTheme="minorHAnsi"/>
          <w:szCs w:val="22"/>
        </w:rPr>
        <w:t xml:space="preserve">Where such actions are drawn to the Council’s attention, </w:t>
      </w:r>
      <w:r w:rsidR="004462C8" w:rsidRPr="00310649">
        <w:rPr>
          <w:rFonts w:asciiTheme="minorHAnsi" w:hAnsiTheme="minorHAnsi"/>
          <w:szCs w:val="22"/>
        </w:rPr>
        <w:t xml:space="preserve">relevant </w:t>
      </w:r>
      <w:r w:rsidR="0050740E" w:rsidRPr="00310649">
        <w:rPr>
          <w:rFonts w:asciiTheme="minorHAnsi" w:hAnsiTheme="minorHAnsi"/>
          <w:szCs w:val="22"/>
        </w:rPr>
        <w:t xml:space="preserve">Tenderers </w:t>
      </w:r>
      <w:r w:rsidR="0072435C" w:rsidRPr="00310649">
        <w:rPr>
          <w:rFonts w:asciiTheme="minorHAnsi" w:hAnsiTheme="minorHAnsi"/>
          <w:szCs w:val="22"/>
        </w:rPr>
        <w:t xml:space="preserve">will be disqualified from any further involvement in this </w:t>
      </w:r>
      <w:r w:rsidR="0050740E" w:rsidRPr="00310649">
        <w:rPr>
          <w:rFonts w:asciiTheme="minorHAnsi" w:hAnsiTheme="minorHAnsi"/>
          <w:szCs w:val="22"/>
        </w:rPr>
        <w:t>t</w:t>
      </w:r>
      <w:r w:rsidR="0072435C" w:rsidRPr="00310649">
        <w:rPr>
          <w:rFonts w:asciiTheme="minorHAnsi" w:hAnsiTheme="minorHAnsi"/>
          <w:szCs w:val="22"/>
        </w:rPr>
        <w:t xml:space="preserve">ender process. </w:t>
      </w:r>
    </w:p>
    <w:p w14:paraId="5CE50638" w14:textId="77777777" w:rsidR="0072435C" w:rsidRPr="00310649" w:rsidRDefault="0072435C" w:rsidP="0072435C">
      <w:pPr>
        <w:pStyle w:val="RFTHeading2"/>
        <w:numPr>
          <w:ilvl w:val="1"/>
          <w:numId w:val="4"/>
        </w:numPr>
        <w:rPr>
          <w:rFonts w:asciiTheme="minorHAnsi" w:hAnsiTheme="minorHAnsi"/>
          <w:color w:val="595959" w:themeColor="text1" w:themeTint="A6"/>
        </w:rPr>
      </w:pPr>
      <w:bookmarkStart w:id="56" w:name="_Toc485718895"/>
      <w:r w:rsidRPr="00310649">
        <w:rPr>
          <w:rFonts w:asciiTheme="minorHAnsi" w:hAnsiTheme="minorHAnsi"/>
          <w:color w:val="595959" w:themeColor="text1" w:themeTint="A6"/>
        </w:rPr>
        <w:t>Publicity</w:t>
      </w:r>
      <w:bookmarkEnd w:id="56"/>
    </w:p>
    <w:p w14:paraId="592C80A3" w14:textId="77777777" w:rsidR="00187120" w:rsidRPr="00310649" w:rsidRDefault="0072435C" w:rsidP="0072435C">
      <w:pPr>
        <w:pStyle w:val="RFTText"/>
        <w:rPr>
          <w:rFonts w:asciiTheme="minorHAnsi" w:hAnsiTheme="minorHAnsi"/>
          <w:szCs w:val="22"/>
        </w:rPr>
      </w:pPr>
      <w:r w:rsidRPr="00310649">
        <w:rPr>
          <w:rFonts w:asciiTheme="minorHAnsi" w:hAnsiTheme="minorHAnsi"/>
          <w:szCs w:val="22"/>
        </w:rPr>
        <w:t>Re</w:t>
      </w:r>
      <w:r w:rsidR="0098187D" w:rsidRPr="00310649">
        <w:rPr>
          <w:rFonts w:asciiTheme="minorHAnsi" w:hAnsiTheme="minorHAnsi"/>
          <w:szCs w:val="22"/>
        </w:rPr>
        <w:t>cipients of this RFT</w:t>
      </w:r>
      <w:r w:rsidRPr="00310649">
        <w:rPr>
          <w:rFonts w:asciiTheme="minorHAnsi" w:hAnsiTheme="minorHAnsi"/>
          <w:szCs w:val="22"/>
        </w:rPr>
        <w:t xml:space="preserve"> must not undertake any publicity activities with any part of the media in relation to the </w:t>
      </w:r>
      <w:r w:rsidR="00C419A7" w:rsidRPr="00310649">
        <w:rPr>
          <w:rFonts w:asciiTheme="minorHAnsi" w:hAnsiTheme="minorHAnsi"/>
          <w:szCs w:val="22"/>
        </w:rPr>
        <w:t xml:space="preserve">RFT, tendering process or Tender </w:t>
      </w:r>
      <w:r w:rsidRPr="00310649">
        <w:rPr>
          <w:rFonts w:asciiTheme="minorHAnsi" w:hAnsiTheme="minorHAnsi"/>
          <w:szCs w:val="22"/>
        </w:rPr>
        <w:t xml:space="preserve">without the </w:t>
      </w:r>
      <w:r w:rsidR="0050740E" w:rsidRPr="00310649">
        <w:rPr>
          <w:rFonts w:asciiTheme="minorHAnsi" w:hAnsiTheme="minorHAnsi"/>
          <w:szCs w:val="22"/>
        </w:rPr>
        <w:t xml:space="preserve">prior </w:t>
      </w:r>
      <w:r w:rsidR="00C419A7" w:rsidRPr="00310649">
        <w:rPr>
          <w:rFonts w:asciiTheme="minorHAnsi" w:hAnsiTheme="minorHAnsi"/>
          <w:szCs w:val="22"/>
        </w:rPr>
        <w:t xml:space="preserve">written </w:t>
      </w:r>
      <w:r w:rsidRPr="00310649">
        <w:rPr>
          <w:rFonts w:asciiTheme="minorHAnsi" w:hAnsiTheme="minorHAnsi"/>
          <w:szCs w:val="22"/>
        </w:rPr>
        <w:t xml:space="preserve">agreement of the </w:t>
      </w:r>
      <w:r w:rsidR="00D41808" w:rsidRPr="00310649">
        <w:rPr>
          <w:rFonts w:asciiTheme="minorHAnsi" w:hAnsiTheme="minorHAnsi"/>
          <w:szCs w:val="22"/>
        </w:rPr>
        <w:t>Council</w:t>
      </w:r>
      <w:r w:rsidRPr="00310649">
        <w:rPr>
          <w:rFonts w:asciiTheme="minorHAnsi" w:hAnsiTheme="minorHAnsi"/>
          <w:szCs w:val="22"/>
        </w:rPr>
        <w:t>, including agreement on the format and content of any publicity.</w:t>
      </w:r>
    </w:p>
    <w:p w14:paraId="1B4FD571" w14:textId="77777777" w:rsidR="00EF0EA4" w:rsidRPr="00162A2D" w:rsidRDefault="008D0A76" w:rsidP="008D0A76">
      <w:pPr>
        <w:pStyle w:val="RFTHeading2"/>
        <w:numPr>
          <w:ilvl w:val="1"/>
          <w:numId w:val="4"/>
        </w:numPr>
        <w:rPr>
          <w:rFonts w:asciiTheme="minorHAnsi" w:hAnsiTheme="minorHAnsi"/>
          <w:color w:val="595959" w:themeColor="text1" w:themeTint="A6"/>
        </w:rPr>
      </w:pPr>
      <w:bookmarkStart w:id="57" w:name="_Toc485718896"/>
      <w:r w:rsidRPr="00310649">
        <w:rPr>
          <w:rFonts w:asciiTheme="minorHAnsi" w:hAnsiTheme="minorHAnsi"/>
          <w:color w:val="595959" w:themeColor="text1" w:themeTint="A6"/>
        </w:rPr>
        <w:t>Conflict of Interest</w:t>
      </w:r>
      <w:bookmarkEnd w:id="57"/>
    </w:p>
    <w:p w14:paraId="60BC1CED" w14:textId="7834C7E1" w:rsidR="00E64C0F" w:rsidRPr="0043728E" w:rsidRDefault="00D910F6" w:rsidP="002E02A8">
      <w:pPr>
        <w:pStyle w:val="Num2"/>
        <w:rPr>
          <w:rFonts w:asciiTheme="minorHAnsi" w:hAnsiTheme="minorHAnsi"/>
        </w:rPr>
      </w:pPr>
      <w:r w:rsidRPr="00162A2D">
        <w:rPr>
          <w:rFonts w:asciiTheme="minorHAnsi" w:hAnsiTheme="minorHAnsi"/>
          <w:lang w:eastAsia="en-US"/>
        </w:rPr>
        <w:t xml:space="preserve">The Tenderer represents </w:t>
      </w:r>
      <w:r w:rsidRPr="00767774">
        <w:rPr>
          <w:rFonts w:asciiTheme="minorHAnsi" w:hAnsiTheme="minorHAnsi"/>
          <w:lang w:eastAsia="en-US"/>
        </w:rPr>
        <w:t xml:space="preserve">that </w:t>
      </w:r>
      <w:r w:rsidR="008A7D60" w:rsidRPr="00767774">
        <w:rPr>
          <w:rFonts w:asciiTheme="minorHAnsi" w:hAnsiTheme="minorHAnsi"/>
          <w:lang w:eastAsia="en-US"/>
        </w:rPr>
        <w:t>it</w:t>
      </w:r>
      <w:r w:rsidR="008A7D60" w:rsidRPr="0043728E">
        <w:rPr>
          <w:rFonts w:asciiTheme="minorHAnsi" w:hAnsiTheme="minorHAnsi"/>
          <w:lang w:eastAsia="en-US"/>
        </w:rPr>
        <w:t xml:space="preserve"> has not placed itself in a position that may give rise to any Conflict</w:t>
      </w:r>
      <w:r w:rsidR="00306BD2" w:rsidRPr="00767774">
        <w:rPr>
          <w:rFonts w:asciiTheme="minorHAnsi" w:hAnsiTheme="minorHAnsi"/>
          <w:lang w:eastAsia="en-US"/>
        </w:rPr>
        <w:t xml:space="preserve"> </w:t>
      </w:r>
      <w:r w:rsidRPr="00767774">
        <w:rPr>
          <w:rFonts w:asciiTheme="minorHAnsi" w:hAnsiTheme="minorHAnsi"/>
          <w:lang w:eastAsia="en-US"/>
        </w:rPr>
        <w:t>in connection with the RFT and Tender.  Alternatively</w:t>
      </w:r>
      <w:r w:rsidR="0050740E" w:rsidRPr="000B37F7">
        <w:rPr>
          <w:rFonts w:asciiTheme="minorHAnsi" w:hAnsiTheme="minorHAnsi"/>
          <w:lang w:eastAsia="en-US"/>
        </w:rPr>
        <w:t>, the Tenderer must</w:t>
      </w:r>
      <w:r w:rsidRPr="0043728E">
        <w:rPr>
          <w:rFonts w:asciiTheme="minorHAnsi" w:hAnsiTheme="minorHAnsi"/>
          <w:lang w:eastAsia="en-US"/>
        </w:rPr>
        <w:t>:</w:t>
      </w:r>
    </w:p>
    <w:p w14:paraId="2BAE97E0" w14:textId="2E107654" w:rsidR="00E124A3" w:rsidRPr="00767774" w:rsidRDefault="00FD60C9" w:rsidP="00E142C9">
      <w:pPr>
        <w:pStyle w:val="Num2"/>
        <w:numPr>
          <w:ilvl w:val="1"/>
          <w:numId w:val="16"/>
        </w:numPr>
        <w:ind w:left="1080"/>
        <w:rPr>
          <w:rFonts w:asciiTheme="minorHAnsi" w:hAnsiTheme="minorHAnsi"/>
          <w:lang w:eastAsia="en-US"/>
        </w:rPr>
      </w:pPr>
      <w:r w:rsidRPr="0043728E">
        <w:rPr>
          <w:rFonts w:asciiTheme="minorHAnsi" w:hAnsiTheme="minorHAnsi"/>
          <w:lang w:eastAsia="en-US"/>
        </w:rPr>
        <w:t>disclose any</w:t>
      </w:r>
      <w:r w:rsidR="00D910F6" w:rsidRPr="00767774">
        <w:rPr>
          <w:rFonts w:asciiTheme="minorHAnsi" w:hAnsiTheme="minorHAnsi"/>
          <w:lang w:eastAsia="en-US"/>
        </w:rPr>
        <w:t xml:space="preserve"> </w:t>
      </w:r>
      <w:r w:rsidR="008A7D60" w:rsidRPr="0043728E">
        <w:rPr>
          <w:rFonts w:asciiTheme="minorHAnsi" w:hAnsiTheme="minorHAnsi"/>
          <w:lang w:eastAsia="en-US"/>
        </w:rPr>
        <w:t>Conflict</w:t>
      </w:r>
      <w:r w:rsidRPr="00767774">
        <w:rPr>
          <w:rFonts w:asciiTheme="minorHAnsi" w:hAnsiTheme="minorHAnsi"/>
          <w:lang w:eastAsia="en-US"/>
        </w:rPr>
        <w:t xml:space="preserve"> in </w:t>
      </w:r>
      <w:r w:rsidR="00D910F6" w:rsidRPr="00767774">
        <w:rPr>
          <w:rFonts w:asciiTheme="minorHAnsi" w:hAnsiTheme="minorHAnsi"/>
          <w:lang w:eastAsia="en-US"/>
        </w:rPr>
        <w:t>its</w:t>
      </w:r>
      <w:r w:rsidRPr="00767774">
        <w:rPr>
          <w:rFonts w:asciiTheme="minorHAnsi" w:hAnsiTheme="minorHAnsi"/>
          <w:lang w:eastAsia="en-US"/>
        </w:rPr>
        <w:t xml:space="preserve"> </w:t>
      </w:r>
      <w:r w:rsidR="00D910F6" w:rsidRPr="00767774">
        <w:rPr>
          <w:rFonts w:asciiTheme="minorHAnsi" w:hAnsiTheme="minorHAnsi"/>
          <w:lang w:eastAsia="en-US"/>
        </w:rPr>
        <w:t>Tender</w:t>
      </w:r>
      <w:r w:rsidR="0003269D" w:rsidRPr="00767774">
        <w:rPr>
          <w:rFonts w:asciiTheme="minorHAnsi" w:hAnsiTheme="minorHAnsi"/>
          <w:lang w:eastAsia="en-US"/>
        </w:rPr>
        <w:t xml:space="preserve">; </w:t>
      </w:r>
    </w:p>
    <w:p w14:paraId="640535CE" w14:textId="23983F15" w:rsidR="00E124A3" w:rsidRPr="00767774" w:rsidRDefault="00D910F6" w:rsidP="00E142C9">
      <w:pPr>
        <w:pStyle w:val="Num2"/>
        <w:numPr>
          <w:ilvl w:val="1"/>
          <w:numId w:val="16"/>
        </w:numPr>
        <w:ind w:left="1080"/>
        <w:rPr>
          <w:rFonts w:asciiTheme="minorHAnsi" w:hAnsiTheme="minorHAnsi"/>
          <w:lang w:eastAsia="en-US"/>
        </w:rPr>
      </w:pPr>
      <w:r w:rsidRPr="000B37F7">
        <w:rPr>
          <w:rFonts w:asciiTheme="minorHAnsi" w:hAnsiTheme="minorHAnsi"/>
          <w:lang w:eastAsia="en-US"/>
        </w:rPr>
        <w:t xml:space="preserve"> </w:t>
      </w:r>
      <w:r w:rsidR="00FD60C9" w:rsidRPr="0043728E">
        <w:rPr>
          <w:rFonts w:asciiTheme="minorHAnsi" w:hAnsiTheme="minorHAnsi"/>
          <w:lang w:eastAsia="en-US"/>
        </w:rPr>
        <w:t xml:space="preserve">notify the </w:t>
      </w:r>
      <w:r w:rsidRPr="0043728E">
        <w:rPr>
          <w:rFonts w:asciiTheme="minorHAnsi" w:hAnsiTheme="minorHAnsi"/>
          <w:lang w:eastAsia="en-US"/>
        </w:rPr>
        <w:t xml:space="preserve">Council </w:t>
      </w:r>
      <w:r w:rsidR="00FD60C9" w:rsidRPr="0043728E">
        <w:rPr>
          <w:rFonts w:asciiTheme="minorHAnsi" w:hAnsiTheme="minorHAnsi"/>
          <w:lang w:eastAsia="en-US"/>
        </w:rPr>
        <w:t>i</w:t>
      </w:r>
      <w:r w:rsidR="00FD60C9" w:rsidRPr="00767774">
        <w:rPr>
          <w:rFonts w:asciiTheme="minorHAnsi" w:hAnsiTheme="minorHAnsi"/>
          <w:lang w:eastAsia="en-US"/>
        </w:rPr>
        <w:t xml:space="preserve">f any </w:t>
      </w:r>
      <w:r w:rsidR="00306BD2" w:rsidRPr="00767774">
        <w:rPr>
          <w:rFonts w:asciiTheme="minorHAnsi" w:hAnsiTheme="minorHAnsi"/>
          <w:lang w:eastAsia="en-US"/>
        </w:rPr>
        <w:t xml:space="preserve">Conflict </w:t>
      </w:r>
      <w:r w:rsidR="00FD60C9" w:rsidRPr="00767774">
        <w:rPr>
          <w:rFonts w:asciiTheme="minorHAnsi" w:hAnsiTheme="minorHAnsi"/>
          <w:lang w:eastAsia="en-US"/>
        </w:rPr>
        <w:t>aris</w:t>
      </w:r>
      <w:r w:rsidR="00381A31" w:rsidRPr="00767774">
        <w:rPr>
          <w:rFonts w:asciiTheme="minorHAnsi" w:hAnsiTheme="minorHAnsi"/>
          <w:lang w:eastAsia="en-US"/>
        </w:rPr>
        <w:t>es</w:t>
      </w:r>
      <w:r w:rsidR="00FD60C9" w:rsidRPr="00767774">
        <w:rPr>
          <w:rFonts w:asciiTheme="minorHAnsi" w:hAnsiTheme="minorHAnsi"/>
          <w:lang w:eastAsia="en-US"/>
        </w:rPr>
        <w:t xml:space="preserve"> after lodgement of </w:t>
      </w:r>
      <w:r w:rsidRPr="00767774">
        <w:rPr>
          <w:rFonts w:asciiTheme="minorHAnsi" w:hAnsiTheme="minorHAnsi"/>
          <w:lang w:eastAsia="en-US"/>
        </w:rPr>
        <w:t>its</w:t>
      </w:r>
      <w:r w:rsidR="00FD60C9" w:rsidRPr="00767774">
        <w:rPr>
          <w:rFonts w:asciiTheme="minorHAnsi" w:hAnsiTheme="minorHAnsi"/>
          <w:lang w:eastAsia="en-US"/>
        </w:rPr>
        <w:t xml:space="preserve"> </w:t>
      </w:r>
      <w:r w:rsidR="005B45CB" w:rsidRPr="00767774">
        <w:rPr>
          <w:rFonts w:asciiTheme="minorHAnsi" w:hAnsiTheme="minorHAnsi"/>
          <w:lang w:eastAsia="en-US"/>
        </w:rPr>
        <w:t>Tender</w:t>
      </w:r>
      <w:r w:rsidR="00D00DA5" w:rsidRPr="00767774">
        <w:rPr>
          <w:rFonts w:asciiTheme="minorHAnsi" w:hAnsiTheme="minorHAnsi"/>
          <w:lang w:eastAsia="en-US"/>
        </w:rPr>
        <w:t>;</w:t>
      </w:r>
      <w:r w:rsidR="005B45CB" w:rsidRPr="00767774">
        <w:rPr>
          <w:rFonts w:asciiTheme="minorHAnsi" w:hAnsiTheme="minorHAnsi"/>
          <w:lang w:eastAsia="en-US"/>
        </w:rPr>
        <w:t xml:space="preserve"> </w:t>
      </w:r>
      <w:r w:rsidR="00D00DA5" w:rsidRPr="00767774">
        <w:rPr>
          <w:rFonts w:asciiTheme="minorHAnsi" w:hAnsiTheme="minorHAnsi"/>
          <w:lang w:eastAsia="en-US"/>
        </w:rPr>
        <w:t>and</w:t>
      </w:r>
    </w:p>
    <w:p w14:paraId="36EDF9FA" w14:textId="080D1140" w:rsidR="00E124A3" w:rsidRPr="00767774" w:rsidRDefault="00D910F6" w:rsidP="00E142C9">
      <w:pPr>
        <w:pStyle w:val="Num2"/>
        <w:numPr>
          <w:ilvl w:val="1"/>
          <w:numId w:val="16"/>
        </w:numPr>
        <w:ind w:left="1080"/>
        <w:rPr>
          <w:rFonts w:asciiTheme="minorHAnsi" w:hAnsiTheme="minorHAnsi"/>
          <w:lang w:eastAsia="en-US"/>
        </w:rPr>
      </w:pPr>
      <w:r w:rsidRPr="00767774">
        <w:rPr>
          <w:rFonts w:asciiTheme="minorHAnsi" w:hAnsiTheme="minorHAnsi"/>
          <w:lang w:eastAsia="en-US"/>
        </w:rPr>
        <w:t xml:space="preserve">indicate the strategy it has in place to </w:t>
      </w:r>
      <w:r w:rsidR="00FA5835" w:rsidRPr="00767774">
        <w:rPr>
          <w:rFonts w:asciiTheme="minorHAnsi" w:hAnsiTheme="minorHAnsi"/>
          <w:lang w:eastAsia="en-US"/>
        </w:rPr>
        <w:t>manage</w:t>
      </w:r>
      <w:r w:rsidRPr="00767774">
        <w:rPr>
          <w:rFonts w:asciiTheme="minorHAnsi" w:hAnsiTheme="minorHAnsi"/>
          <w:lang w:eastAsia="en-US"/>
        </w:rPr>
        <w:t xml:space="preserve"> the </w:t>
      </w:r>
      <w:r w:rsidR="00306BD2" w:rsidRPr="00767774">
        <w:rPr>
          <w:rFonts w:asciiTheme="minorHAnsi" w:hAnsiTheme="minorHAnsi"/>
          <w:lang w:eastAsia="en-US"/>
        </w:rPr>
        <w:t>C</w:t>
      </w:r>
      <w:r w:rsidRPr="00767774">
        <w:rPr>
          <w:rFonts w:asciiTheme="minorHAnsi" w:hAnsiTheme="minorHAnsi"/>
          <w:lang w:eastAsia="en-US"/>
        </w:rPr>
        <w:t>onflict</w:t>
      </w:r>
      <w:r w:rsidR="00FD60C9" w:rsidRPr="00767774">
        <w:rPr>
          <w:rFonts w:asciiTheme="minorHAnsi" w:hAnsiTheme="minorHAnsi"/>
          <w:lang w:eastAsia="en-US"/>
        </w:rPr>
        <w:t>.</w:t>
      </w:r>
    </w:p>
    <w:p w14:paraId="629BB300" w14:textId="09C0DDB9" w:rsidR="00FD60C9" w:rsidRPr="00767774" w:rsidRDefault="00FD60C9" w:rsidP="002E02A8">
      <w:pPr>
        <w:pStyle w:val="Num2"/>
        <w:rPr>
          <w:rFonts w:asciiTheme="minorHAnsi" w:hAnsiTheme="minorHAnsi"/>
          <w:lang w:eastAsia="en-US"/>
        </w:rPr>
      </w:pPr>
      <w:r w:rsidRPr="00767774">
        <w:rPr>
          <w:rFonts w:asciiTheme="minorHAnsi" w:hAnsiTheme="minorHAnsi"/>
          <w:lang w:eastAsia="en-US"/>
        </w:rPr>
        <w:t xml:space="preserve">The Council may disqualify </w:t>
      </w:r>
      <w:r w:rsidR="00E142C9" w:rsidRPr="00767774">
        <w:rPr>
          <w:rFonts w:asciiTheme="minorHAnsi" w:hAnsiTheme="minorHAnsi"/>
          <w:lang w:eastAsia="en-US"/>
        </w:rPr>
        <w:t>a Tenderer</w:t>
      </w:r>
      <w:r w:rsidRPr="00767774">
        <w:rPr>
          <w:rFonts w:asciiTheme="minorHAnsi" w:hAnsiTheme="minorHAnsi"/>
          <w:lang w:eastAsia="en-US"/>
        </w:rPr>
        <w:t xml:space="preserve"> from the </w:t>
      </w:r>
      <w:r w:rsidR="008A7D60" w:rsidRPr="00767774">
        <w:rPr>
          <w:rFonts w:asciiTheme="minorHAnsi" w:hAnsiTheme="minorHAnsi"/>
          <w:lang w:eastAsia="en-US"/>
        </w:rPr>
        <w:t>tendering</w:t>
      </w:r>
      <w:r w:rsidR="00465835" w:rsidRPr="00767774">
        <w:rPr>
          <w:rFonts w:asciiTheme="minorHAnsi" w:hAnsiTheme="minorHAnsi"/>
          <w:lang w:eastAsia="en-US"/>
        </w:rPr>
        <w:t xml:space="preserve"> </w:t>
      </w:r>
      <w:r w:rsidRPr="00767774">
        <w:rPr>
          <w:rFonts w:asciiTheme="minorHAnsi" w:hAnsiTheme="minorHAnsi"/>
          <w:lang w:eastAsia="en-US"/>
        </w:rPr>
        <w:t xml:space="preserve">process if the </w:t>
      </w:r>
      <w:r w:rsidR="00315150" w:rsidRPr="00767774">
        <w:rPr>
          <w:rFonts w:asciiTheme="minorHAnsi" w:hAnsiTheme="minorHAnsi"/>
          <w:lang w:eastAsia="en-US"/>
        </w:rPr>
        <w:t>Tenderer</w:t>
      </w:r>
      <w:r w:rsidRPr="00767774">
        <w:rPr>
          <w:rFonts w:asciiTheme="minorHAnsi" w:hAnsiTheme="minorHAnsi"/>
          <w:lang w:eastAsia="en-US"/>
        </w:rPr>
        <w:t xml:space="preserve"> fails to notify the Council of any </w:t>
      </w:r>
      <w:r w:rsidR="00306BD2" w:rsidRPr="00767774">
        <w:rPr>
          <w:rFonts w:asciiTheme="minorHAnsi" w:hAnsiTheme="minorHAnsi"/>
          <w:lang w:eastAsia="en-US"/>
        </w:rPr>
        <w:t>Conflict</w:t>
      </w:r>
      <w:r w:rsidR="005B45CB" w:rsidRPr="00767774">
        <w:rPr>
          <w:rFonts w:asciiTheme="minorHAnsi" w:hAnsiTheme="minorHAnsi"/>
          <w:lang w:eastAsia="en-US"/>
        </w:rPr>
        <w:t xml:space="preserve"> or if the Co</w:t>
      </w:r>
      <w:r w:rsidR="00381A31" w:rsidRPr="00767774">
        <w:rPr>
          <w:rFonts w:asciiTheme="minorHAnsi" w:hAnsiTheme="minorHAnsi"/>
          <w:lang w:eastAsia="en-US"/>
        </w:rPr>
        <w:t>u</w:t>
      </w:r>
      <w:r w:rsidR="005B45CB" w:rsidRPr="00767774">
        <w:rPr>
          <w:rFonts w:asciiTheme="minorHAnsi" w:hAnsiTheme="minorHAnsi"/>
          <w:lang w:eastAsia="en-US"/>
        </w:rPr>
        <w:t>ncil</w:t>
      </w:r>
      <w:r w:rsidR="0003269D" w:rsidRPr="00767774">
        <w:rPr>
          <w:rFonts w:asciiTheme="minorHAnsi" w:hAnsiTheme="minorHAnsi"/>
          <w:lang w:eastAsia="en-US"/>
        </w:rPr>
        <w:t xml:space="preserve"> is not satisfied with the strategy the Tenderer has in place to </w:t>
      </w:r>
      <w:r w:rsidR="00FA5835" w:rsidRPr="00767774">
        <w:rPr>
          <w:rFonts w:asciiTheme="minorHAnsi" w:hAnsiTheme="minorHAnsi"/>
          <w:lang w:eastAsia="en-US"/>
        </w:rPr>
        <w:t>manage</w:t>
      </w:r>
      <w:r w:rsidR="0003269D" w:rsidRPr="00767774">
        <w:rPr>
          <w:rFonts w:asciiTheme="minorHAnsi" w:hAnsiTheme="minorHAnsi"/>
          <w:lang w:eastAsia="en-US"/>
        </w:rPr>
        <w:t xml:space="preserve"> the </w:t>
      </w:r>
      <w:r w:rsidR="00306BD2" w:rsidRPr="00767774">
        <w:rPr>
          <w:rFonts w:asciiTheme="minorHAnsi" w:hAnsiTheme="minorHAnsi"/>
          <w:lang w:eastAsia="en-US"/>
        </w:rPr>
        <w:t>C</w:t>
      </w:r>
      <w:r w:rsidR="0003269D" w:rsidRPr="00767774">
        <w:rPr>
          <w:rFonts w:asciiTheme="minorHAnsi" w:hAnsiTheme="minorHAnsi"/>
          <w:lang w:eastAsia="en-US"/>
        </w:rPr>
        <w:t>onflict</w:t>
      </w:r>
      <w:r w:rsidRPr="00767774">
        <w:rPr>
          <w:rFonts w:asciiTheme="minorHAnsi" w:hAnsiTheme="minorHAnsi"/>
          <w:lang w:eastAsia="en-US"/>
        </w:rPr>
        <w:t>.</w:t>
      </w:r>
    </w:p>
    <w:p w14:paraId="0A2EF646" w14:textId="77777777" w:rsidR="00D205D8" w:rsidRPr="00F318C1" w:rsidRDefault="00D205D8" w:rsidP="00667E04">
      <w:pPr>
        <w:pStyle w:val="RFTHeading2"/>
        <w:numPr>
          <w:ilvl w:val="1"/>
          <w:numId w:val="4"/>
        </w:numPr>
        <w:rPr>
          <w:rFonts w:asciiTheme="minorHAnsi" w:hAnsiTheme="minorHAnsi"/>
          <w:color w:val="595959" w:themeColor="text1" w:themeTint="A6"/>
        </w:rPr>
      </w:pPr>
      <w:bookmarkStart w:id="58" w:name="_Toc485718897"/>
      <w:r w:rsidRPr="00310649">
        <w:rPr>
          <w:rFonts w:asciiTheme="minorHAnsi" w:hAnsiTheme="minorHAnsi"/>
          <w:color w:val="595959" w:themeColor="text1" w:themeTint="A6"/>
        </w:rPr>
        <w:t xml:space="preserve">Statement </w:t>
      </w:r>
      <w:r w:rsidRPr="00F318C1">
        <w:rPr>
          <w:rFonts w:asciiTheme="minorHAnsi" w:hAnsiTheme="minorHAnsi"/>
          <w:color w:val="595959" w:themeColor="text1" w:themeTint="A6"/>
        </w:rPr>
        <w:t>of Business Ethics</w:t>
      </w:r>
      <w:bookmarkEnd w:id="58"/>
    </w:p>
    <w:p w14:paraId="46AA84CA" w14:textId="4ECF207A" w:rsidR="00E00CA4" w:rsidRPr="00C669CD" w:rsidRDefault="00767774" w:rsidP="00CD2487">
      <w:pPr>
        <w:pStyle w:val="RFTText"/>
        <w:rPr>
          <w:rStyle w:val="RFTInstructionaltextChar"/>
          <w:rFonts w:asciiTheme="minorHAnsi" w:hAnsiTheme="minorHAnsi"/>
          <w:bCs/>
          <w:color w:val="auto"/>
        </w:rPr>
      </w:pPr>
      <w:r w:rsidRPr="00C669CD">
        <w:rPr>
          <w:rStyle w:val="RFTInstructionaltextChar"/>
          <w:rFonts w:asciiTheme="minorHAnsi" w:hAnsiTheme="minorHAnsi"/>
          <w:color w:val="auto"/>
          <w:szCs w:val="22"/>
          <w:highlight w:val="yellow"/>
        </w:rPr>
        <w:t xml:space="preserve">[Note to Council - </w:t>
      </w:r>
      <w:r w:rsidR="00B33FB7" w:rsidRPr="00C669CD">
        <w:rPr>
          <w:rStyle w:val="RFTInstructionaltextChar"/>
          <w:rFonts w:asciiTheme="minorHAnsi" w:hAnsiTheme="minorHAnsi"/>
          <w:color w:val="auto"/>
          <w:szCs w:val="22"/>
          <w:highlight w:val="yellow"/>
        </w:rPr>
        <w:t xml:space="preserve">optional inclusion: </w:t>
      </w:r>
      <w:r w:rsidR="00E00CA4" w:rsidRPr="00C669CD">
        <w:rPr>
          <w:rStyle w:val="RFTInstructionaltextChar"/>
          <w:rFonts w:asciiTheme="minorHAnsi" w:hAnsiTheme="minorHAnsi"/>
          <w:color w:val="auto"/>
          <w:szCs w:val="22"/>
          <w:highlight w:val="yellow"/>
        </w:rPr>
        <w:t>remove if not explicitly required</w:t>
      </w:r>
      <w:r w:rsidRPr="00C669CD">
        <w:rPr>
          <w:rStyle w:val="RFTInstructionaltextChar"/>
          <w:rFonts w:asciiTheme="minorHAnsi" w:hAnsiTheme="minorHAnsi"/>
          <w:color w:val="auto"/>
          <w:szCs w:val="22"/>
        </w:rPr>
        <w:t>]</w:t>
      </w:r>
    </w:p>
    <w:p w14:paraId="16B51D6A" w14:textId="77777777" w:rsidR="00170F1D" w:rsidRPr="00767774" w:rsidRDefault="005143A3" w:rsidP="00CD2487">
      <w:pPr>
        <w:pStyle w:val="RFTText"/>
        <w:rPr>
          <w:rStyle w:val="RFTInstructionaltextChar"/>
          <w:rFonts w:asciiTheme="minorHAnsi" w:hAnsiTheme="minorHAnsi"/>
        </w:rPr>
      </w:pPr>
      <w:r w:rsidRPr="00310649">
        <w:rPr>
          <w:rStyle w:val="RFTInstructionaltextChar"/>
          <w:rFonts w:asciiTheme="minorHAnsi" w:hAnsiTheme="minorHAnsi"/>
          <w:i w:val="0"/>
          <w:color w:val="000000"/>
          <w:szCs w:val="22"/>
        </w:rPr>
        <w:t>Council is committed to the highest standards of honesty, fairness and integrity in all its business dealings. Council’s Statement of Business Ethics sets out the standards of behav</w:t>
      </w:r>
      <w:r w:rsidRPr="00CC5DC5">
        <w:rPr>
          <w:rStyle w:val="RFTInstructionaltextChar"/>
          <w:rFonts w:asciiTheme="minorHAnsi" w:hAnsiTheme="minorHAnsi"/>
          <w:i w:val="0"/>
          <w:color w:val="000000"/>
          <w:szCs w:val="22"/>
        </w:rPr>
        <w:t xml:space="preserve">iour that Council expects from its </w:t>
      </w:r>
      <w:r w:rsidR="00E00CA4" w:rsidRPr="00CC5DC5">
        <w:rPr>
          <w:rStyle w:val="RFTInstructionaltextChar"/>
          <w:rFonts w:asciiTheme="minorHAnsi" w:hAnsiTheme="minorHAnsi"/>
          <w:i w:val="0"/>
          <w:color w:val="000000"/>
          <w:szCs w:val="22"/>
        </w:rPr>
        <w:t>supply</w:t>
      </w:r>
      <w:r w:rsidRPr="00CC5DC5">
        <w:rPr>
          <w:rStyle w:val="RFTInstructionaltextChar"/>
          <w:rFonts w:asciiTheme="minorHAnsi" w:hAnsiTheme="minorHAnsi"/>
          <w:i w:val="0"/>
          <w:color w:val="000000"/>
          <w:szCs w:val="22"/>
        </w:rPr>
        <w:t xml:space="preserve"> partners. These standards of behaviour relate to fair, ethical and honest dealings with Council, and ensuring that the best level of service is provided to the community. This document is also attached to this </w:t>
      </w:r>
      <w:r w:rsidR="00367310" w:rsidRPr="00CC5DC5">
        <w:rPr>
          <w:rStyle w:val="RFTInstructionaltextChar"/>
          <w:rFonts w:asciiTheme="minorHAnsi" w:hAnsiTheme="minorHAnsi"/>
          <w:i w:val="0"/>
          <w:color w:val="000000"/>
          <w:szCs w:val="22"/>
        </w:rPr>
        <w:t>RFT</w:t>
      </w:r>
      <w:r w:rsidRPr="00CC5DC5">
        <w:rPr>
          <w:rStyle w:val="RFTInstructionaltextChar"/>
          <w:rFonts w:asciiTheme="minorHAnsi" w:hAnsiTheme="minorHAnsi"/>
          <w:i w:val="0"/>
          <w:color w:val="000000"/>
          <w:szCs w:val="22"/>
        </w:rPr>
        <w:t xml:space="preserve">. Breaches of this Statement may constitute grounds for </w:t>
      </w:r>
      <w:r w:rsidR="00367310" w:rsidRPr="00E95D46">
        <w:rPr>
          <w:rStyle w:val="RFTInstructionaltextChar"/>
          <w:rFonts w:asciiTheme="minorHAnsi" w:hAnsiTheme="minorHAnsi"/>
          <w:i w:val="0"/>
          <w:color w:val="000000"/>
          <w:szCs w:val="22"/>
        </w:rPr>
        <w:t xml:space="preserve">disqualification </w:t>
      </w:r>
      <w:r w:rsidRPr="00162A2D">
        <w:rPr>
          <w:rStyle w:val="RFTInstructionaltextChar"/>
          <w:rFonts w:asciiTheme="minorHAnsi" w:hAnsiTheme="minorHAnsi"/>
          <w:i w:val="0"/>
          <w:color w:val="000000"/>
          <w:szCs w:val="22"/>
        </w:rPr>
        <w:t xml:space="preserve">of </w:t>
      </w:r>
      <w:r w:rsidR="00367310" w:rsidRPr="00162A2D">
        <w:rPr>
          <w:rStyle w:val="RFTInstructionaltextChar"/>
          <w:rFonts w:asciiTheme="minorHAnsi" w:hAnsiTheme="minorHAnsi"/>
          <w:i w:val="0"/>
          <w:color w:val="000000"/>
          <w:szCs w:val="22"/>
        </w:rPr>
        <w:t>Tender</w:t>
      </w:r>
      <w:r w:rsidRPr="00162A2D">
        <w:rPr>
          <w:rStyle w:val="RFTInstructionaltextChar"/>
          <w:rFonts w:asciiTheme="minorHAnsi" w:hAnsiTheme="minorHAnsi"/>
          <w:i w:val="0"/>
          <w:color w:val="000000"/>
          <w:szCs w:val="22"/>
        </w:rPr>
        <w:t>.</w:t>
      </w:r>
    </w:p>
    <w:p w14:paraId="3D3631CB" w14:textId="77777777" w:rsidR="00170F1D" w:rsidRPr="00F318C1" w:rsidRDefault="00EC69F3" w:rsidP="002E02A8">
      <w:pPr>
        <w:pStyle w:val="RFTHeading2"/>
        <w:numPr>
          <w:ilvl w:val="1"/>
          <w:numId w:val="4"/>
        </w:numPr>
        <w:rPr>
          <w:rFonts w:asciiTheme="minorHAnsi" w:hAnsiTheme="minorHAnsi"/>
          <w:color w:val="595959" w:themeColor="text1" w:themeTint="A6"/>
        </w:rPr>
      </w:pPr>
      <w:r w:rsidRPr="00310649">
        <w:rPr>
          <w:rFonts w:asciiTheme="minorHAnsi" w:hAnsiTheme="minorHAnsi"/>
          <w:color w:val="595959" w:themeColor="text1" w:themeTint="A6"/>
        </w:rPr>
        <w:t xml:space="preserve"> </w:t>
      </w:r>
      <w:bookmarkStart w:id="59" w:name="_Toc485718898"/>
      <w:r w:rsidR="00170F1D" w:rsidRPr="00F318C1">
        <w:rPr>
          <w:rFonts w:asciiTheme="minorHAnsi" w:hAnsiTheme="minorHAnsi"/>
          <w:color w:val="595959" w:themeColor="text1" w:themeTint="A6"/>
        </w:rPr>
        <w:t>Governing Law</w:t>
      </w:r>
      <w:bookmarkEnd w:id="59"/>
    </w:p>
    <w:p w14:paraId="6320FAC2" w14:textId="77777777" w:rsidR="00170F1D" w:rsidRPr="00767774" w:rsidRDefault="00170F1D" w:rsidP="00170F1D">
      <w:pPr>
        <w:pStyle w:val="RFTText"/>
        <w:rPr>
          <w:rStyle w:val="RFTInstructionaltextChar"/>
          <w:rFonts w:asciiTheme="minorHAnsi" w:hAnsiTheme="minorHAnsi"/>
          <w:bCs/>
        </w:rPr>
      </w:pPr>
      <w:r w:rsidRPr="00CC5DC5">
        <w:rPr>
          <w:rStyle w:val="RFTInstructionaltextChar"/>
          <w:rFonts w:asciiTheme="minorHAnsi" w:hAnsiTheme="minorHAnsi"/>
          <w:i w:val="0"/>
          <w:color w:val="000000"/>
        </w:rPr>
        <w:t>These conditions of tendering are governed by the laws of the State of Victoria and the parties submit to the exclusive jurisdiction of the courts of that State.</w:t>
      </w:r>
    </w:p>
    <w:p w14:paraId="0340BF4B" w14:textId="77777777" w:rsidR="00170F1D" w:rsidRPr="00767774" w:rsidRDefault="00170F1D" w:rsidP="00CD2487">
      <w:pPr>
        <w:pStyle w:val="RFTText"/>
        <w:rPr>
          <w:rStyle w:val="RFTInstructionaltextChar"/>
          <w:rFonts w:asciiTheme="minorHAnsi" w:hAnsiTheme="minorHAnsi"/>
        </w:rPr>
      </w:pPr>
    </w:p>
    <w:p w14:paraId="65F7596A" w14:textId="77777777" w:rsidR="005073B4" w:rsidRPr="00310649" w:rsidRDefault="005073B4" w:rsidP="00B124CD">
      <w:pPr>
        <w:pStyle w:val="RFTText"/>
        <w:rPr>
          <w:rFonts w:asciiTheme="minorHAnsi" w:hAnsiTheme="minorHAnsi"/>
          <w:lang w:val="en-AU"/>
        </w:rPr>
      </w:pPr>
    </w:p>
    <w:p w14:paraId="5D2E280D" w14:textId="77777777" w:rsidR="006D2E18" w:rsidRPr="00CC5DC5" w:rsidRDefault="006D2E18" w:rsidP="00DE0AD5">
      <w:pPr>
        <w:pStyle w:val="RFTText"/>
        <w:rPr>
          <w:rFonts w:asciiTheme="minorHAnsi" w:hAnsiTheme="minorHAnsi"/>
        </w:rPr>
      </w:pPr>
      <w:r w:rsidRPr="00CC5DC5">
        <w:rPr>
          <w:rFonts w:asciiTheme="minorHAnsi" w:hAnsiTheme="minorHAnsi"/>
        </w:rPr>
        <w:br w:type="page"/>
      </w:r>
    </w:p>
    <w:p w14:paraId="4EC364D2" w14:textId="77777777" w:rsidR="00A93E65" w:rsidRPr="00CC5DC5" w:rsidRDefault="00A93E65" w:rsidP="00D205D8">
      <w:pPr>
        <w:pStyle w:val="RFTText"/>
        <w:rPr>
          <w:rFonts w:asciiTheme="minorHAnsi" w:hAnsiTheme="minorHAnsi"/>
        </w:rPr>
      </w:pPr>
    </w:p>
    <w:p w14:paraId="38FFADEC" w14:textId="77777777" w:rsidR="00A93E65" w:rsidRPr="00CC5DC5" w:rsidRDefault="00A93E65" w:rsidP="00D205D8">
      <w:pPr>
        <w:pStyle w:val="RFTText"/>
        <w:rPr>
          <w:rFonts w:asciiTheme="minorHAnsi" w:hAnsiTheme="minorHAnsi"/>
          <w:b/>
          <w:color w:val="595959" w:themeColor="text1" w:themeTint="A6"/>
          <w:sz w:val="32"/>
        </w:rPr>
      </w:pPr>
      <w:r w:rsidRPr="00CC5DC5">
        <w:rPr>
          <w:rFonts w:asciiTheme="minorHAnsi" w:hAnsiTheme="minorHAnsi"/>
          <w:b/>
          <w:color w:val="595959" w:themeColor="text1" w:themeTint="A6"/>
          <w:sz w:val="32"/>
        </w:rPr>
        <w:t xml:space="preserve">SCHEDULE A: </w:t>
      </w:r>
      <w:r w:rsidR="004D620A" w:rsidRPr="00CC5DC5">
        <w:rPr>
          <w:rFonts w:asciiTheme="minorHAnsi" w:hAnsiTheme="minorHAnsi"/>
          <w:b/>
          <w:color w:val="595959" w:themeColor="text1" w:themeTint="A6"/>
          <w:sz w:val="32"/>
        </w:rPr>
        <w:t xml:space="preserve"> TENDER INFORMATION</w:t>
      </w:r>
    </w:p>
    <w:tbl>
      <w:tblPr>
        <w:tblStyle w:val="TableGrid"/>
        <w:tblW w:w="0" w:type="auto"/>
        <w:tblBorders>
          <w:top w:val="single" w:sz="6" w:space="0" w:color="95B3D7" w:themeColor="accent1" w:themeTint="99"/>
          <w:bottom w:val="single" w:sz="6" w:space="0" w:color="95B3D7" w:themeColor="accent1" w:themeTint="99"/>
          <w:insideH w:val="single" w:sz="6" w:space="0" w:color="95B3D7" w:themeColor="accent1" w:themeTint="99"/>
        </w:tblBorders>
        <w:tblLook w:val="0480" w:firstRow="0" w:lastRow="0" w:firstColumn="1" w:lastColumn="0" w:noHBand="0" w:noVBand="1"/>
      </w:tblPr>
      <w:tblGrid>
        <w:gridCol w:w="959"/>
        <w:gridCol w:w="1701"/>
        <w:gridCol w:w="6095"/>
        <w:gridCol w:w="142"/>
      </w:tblGrid>
      <w:tr w:rsidR="0000152A" w:rsidRPr="00310649" w14:paraId="31E5A7E9" w14:textId="77777777" w:rsidTr="00C669CD">
        <w:tc>
          <w:tcPr>
            <w:cnfStyle w:val="001000000000" w:firstRow="0" w:lastRow="0" w:firstColumn="1" w:lastColumn="0" w:oddVBand="0" w:evenVBand="0" w:oddHBand="0" w:evenHBand="0" w:firstRowFirstColumn="0" w:firstRowLastColumn="0" w:lastRowFirstColumn="0" w:lastRowLastColumn="0"/>
            <w:tcW w:w="959" w:type="dxa"/>
          </w:tcPr>
          <w:p w14:paraId="43C00436" w14:textId="77777777" w:rsidR="0000152A" w:rsidRPr="00CC5DC5" w:rsidRDefault="0000152A" w:rsidP="00D205D8">
            <w:pPr>
              <w:pStyle w:val="RFTText"/>
              <w:rPr>
                <w:rFonts w:asciiTheme="minorHAnsi" w:hAnsiTheme="minorHAnsi"/>
                <w:szCs w:val="22"/>
              </w:rPr>
            </w:pPr>
            <w:r w:rsidRPr="00CC5DC5">
              <w:rPr>
                <w:rFonts w:asciiTheme="minorHAnsi" w:hAnsiTheme="minorHAnsi"/>
                <w:szCs w:val="22"/>
              </w:rPr>
              <w:t>Item 1:</w:t>
            </w:r>
          </w:p>
        </w:tc>
        <w:tc>
          <w:tcPr>
            <w:tcW w:w="1701" w:type="dxa"/>
          </w:tcPr>
          <w:p w14:paraId="386E5E6A" w14:textId="77777777" w:rsidR="0000152A" w:rsidRPr="00767774" w:rsidRDefault="006A3240" w:rsidP="00D205D8">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E95D46">
              <w:rPr>
                <w:rFonts w:asciiTheme="minorHAnsi" w:hAnsiTheme="minorHAnsi"/>
                <w:szCs w:val="22"/>
              </w:rPr>
              <w:t>Tender Briefing</w:t>
            </w:r>
            <w:r w:rsidR="000E2387" w:rsidRPr="00162A2D">
              <w:rPr>
                <w:rFonts w:asciiTheme="minorHAnsi" w:hAnsiTheme="minorHAnsi"/>
                <w:szCs w:val="22"/>
              </w:rPr>
              <w:t>(s)</w:t>
            </w:r>
            <w:r w:rsidRPr="00162A2D">
              <w:rPr>
                <w:rFonts w:asciiTheme="minorHAnsi" w:hAnsiTheme="minorHAnsi"/>
                <w:szCs w:val="22"/>
              </w:rPr>
              <w:t>/Site Inspection</w:t>
            </w:r>
            <w:r w:rsidR="000E2387" w:rsidRPr="00767774">
              <w:rPr>
                <w:rFonts w:asciiTheme="minorHAnsi" w:hAnsiTheme="minorHAnsi"/>
                <w:szCs w:val="22"/>
              </w:rPr>
              <w:t>(s)</w:t>
            </w:r>
            <w:r w:rsidRPr="00767774">
              <w:rPr>
                <w:rFonts w:asciiTheme="minorHAnsi" w:hAnsiTheme="minorHAnsi"/>
                <w:szCs w:val="22"/>
              </w:rPr>
              <w:t>:</w:t>
            </w:r>
          </w:p>
        </w:tc>
        <w:tc>
          <w:tcPr>
            <w:tcW w:w="6237" w:type="dxa"/>
            <w:gridSpan w:val="2"/>
          </w:tcPr>
          <w:tbl>
            <w:tblPr>
              <w:tblStyle w:val="TableGrid"/>
              <w:tblW w:w="496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77"/>
              <w:gridCol w:w="14"/>
              <w:gridCol w:w="943"/>
              <w:gridCol w:w="7"/>
              <w:gridCol w:w="2501"/>
              <w:gridCol w:w="1531"/>
            </w:tblGrid>
            <w:tr w:rsidR="00B23DB1" w:rsidRPr="00767774" w14:paraId="3151A7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shd w:val="clear" w:color="auto" w:fill="595959" w:themeFill="text1" w:themeFillTint="A6"/>
                  <w:vAlign w:val="center"/>
                </w:tcPr>
                <w:p w14:paraId="7D28D754" w14:textId="77777777" w:rsidR="00B23DB1" w:rsidRPr="00767774" w:rsidRDefault="00B23DB1" w:rsidP="001B1944">
                  <w:pPr>
                    <w:spacing w:before="120" w:beforeAutospacing="0" w:afterAutospacing="0"/>
                    <w:rPr>
                      <w:rFonts w:asciiTheme="minorHAnsi" w:hAnsiTheme="minorHAnsi"/>
                      <w:b w:val="0"/>
                      <w:color w:val="FFFFFF" w:themeColor="background1"/>
                      <w:sz w:val="22"/>
                      <w:szCs w:val="22"/>
                    </w:rPr>
                  </w:pPr>
                  <w:r w:rsidRPr="00767774">
                    <w:rPr>
                      <w:rFonts w:asciiTheme="minorHAnsi" w:hAnsiTheme="minorHAnsi"/>
                      <w:color w:val="FFFFFF" w:themeColor="background1"/>
                      <w:sz w:val="22"/>
                      <w:szCs w:val="22"/>
                    </w:rPr>
                    <w:t>Date</w:t>
                  </w:r>
                </w:p>
              </w:tc>
              <w:tc>
                <w:tcPr>
                  <w:tcW w:w="801" w:type="pct"/>
                  <w:gridSpan w:val="2"/>
                  <w:shd w:val="clear" w:color="auto" w:fill="595959" w:themeFill="text1" w:themeFillTint="A6"/>
                  <w:vAlign w:val="center"/>
                </w:tcPr>
                <w:p w14:paraId="22D9B504" w14:textId="77777777" w:rsidR="00B23DB1" w:rsidRPr="00767774" w:rsidRDefault="00B23DB1" w:rsidP="00E2056B">
                  <w:pPr>
                    <w:spacing w:before="120"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szCs w:val="22"/>
                    </w:rPr>
                  </w:pPr>
                  <w:r w:rsidRPr="00767774">
                    <w:rPr>
                      <w:rFonts w:asciiTheme="minorHAnsi" w:hAnsiTheme="minorHAnsi"/>
                      <w:color w:val="FFFFFF" w:themeColor="background1"/>
                      <w:sz w:val="22"/>
                      <w:szCs w:val="22"/>
                    </w:rPr>
                    <w:t>Time</w:t>
                  </w:r>
                </w:p>
              </w:tc>
              <w:tc>
                <w:tcPr>
                  <w:tcW w:w="2100" w:type="pct"/>
                  <w:gridSpan w:val="2"/>
                  <w:shd w:val="clear" w:color="auto" w:fill="595959" w:themeFill="text1" w:themeFillTint="A6"/>
                  <w:vAlign w:val="center"/>
                </w:tcPr>
                <w:p w14:paraId="15022BE7" w14:textId="77777777" w:rsidR="00B23DB1" w:rsidRPr="00767774" w:rsidRDefault="00B23DB1" w:rsidP="00E2056B">
                  <w:pPr>
                    <w:spacing w:before="120"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szCs w:val="22"/>
                    </w:rPr>
                  </w:pPr>
                  <w:r w:rsidRPr="00767774">
                    <w:rPr>
                      <w:rFonts w:asciiTheme="minorHAnsi" w:hAnsiTheme="minorHAnsi"/>
                      <w:color w:val="FFFFFF" w:themeColor="background1"/>
                      <w:sz w:val="22"/>
                      <w:szCs w:val="22"/>
                    </w:rPr>
                    <w:t>Location</w:t>
                  </w:r>
                </w:p>
              </w:tc>
              <w:tc>
                <w:tcPr>
                  <w:tcW w:w="1282" w:type="pct"/>
                  <w:shd w:val="clear" w:color="auto" w:fill="595959" w:themeFill="text1" w:themeFillTint="A6"/>
                  <w:vAlign w:val="center"/>
                </w:tcPr>
                <w:p w14:paraId="0F5B0168" w14:textId="77777777" w:rsidR="00B23DB1" w:rsidRPr="00767774" w:rsidRDefault="00B23DB1" w:rsidP="00E2056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767774">
                    <w:rPr>
                      <w:rFonts w:asciiTheme="minorHAnsi" w:hAnsiTheme="minorHAnsi"/>
                      <w:color w:val="FFFFFF" w:themeColor="background1"/>
                      <w:sz w:val="22"/>
                      <w:szCs w:val="22"/>
                    </w:rPr>
                    <w:t>Mandatory?</w:t>
                  </w:r>
                </w:p>
              </w:tc>
            </w:tr>
            <w:tr w:rsidR="00B23DB1" w:rsidRPr="00767774" w14:paraId="12EBB4EA" w14:textId="77777777">
              <w:tc>
                <w:tcPr>
                  <w:cnfStyle w:val="001000000000" w:firstRow="0" w:lastRow="0" w:firstColumn="1" w:lastColumn="0" w:oddVBand="0" w:evenVBand="0" w:oddHBand="0" w:evenHBand="0" w:firstRowFirstColumn="0" w:firstRowLastColumn="0" w:lastRowFirstColumn="0" w:lastRowLastColumn="0"/>
                  <w:tcW w:w="829" w:type="pct"/>
                  <w:gridSpan w:val="2"/>
                </w:tcPr>
                <w:p w14:paraId="2480C25B" w14:textId="77777777" w:rsidR="00B23DB1" w:rsidRPr="00F318C1" w:rsidRDefault="00B23DB1" w:rsidP="00D90A76">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&lt;inser</w:t>
                  </w:r>
                  <w:r w:rsidRPr="00F318C1">
                    <w:rPr>
                      <w:rFonts w:asciiTheme="minorHAnsi" w:hAnsiTheme="minorHAnsi"/>
                      <w:color w:val="262626" w:themeColor="text1" w:themeTint="D9"/>
                      <w:sz w:val="22"/>
                      <w:szCs w:val="22"/>
                    </w:rPr>
                    <w:t>t Date&gt;</w:t>
                  </w:r>
                </w:p>
              </w:tc>
              <w:tc>
                <w:tcPr>
                  <w:tcW w:w="795" w:type="pct"/>
                  <w:gridSpan w:val="2"/>
                </w:tcPr>
                <w:p w14:paraId="7AACF399" w14:textId="77777777" w:rsidR="00B23DB1" w:rsidRPr="00CC5DC5" w:rsidRDefault="00B23DB1" w:rsidP="00D90A7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&lt;insert Time&gt;</w:t>
                  </w:r>
                </w:p>
              </w:tc>
              <w:tc>
                <w:tcPr>
                  <w:tcW w:w="2094" w:type="pct"/>
                </w:tcPr>
                <w:p w14:paraId="580A2CEA" w14:textId="77777777" w:rsidR="00B23DB1" w:rsidRPr="00CC5DC5" w:rsidRDefault="00B23DB1" w:rsidP="00D90A7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&lt;insert Location&gt;</w:t>
                  </w:r>
                </w:p>
              </w:tc>
              <w:tc>
                <w:tcPr>
                  <w:tcW w:w="1282" w:type="pct"/>
                </w:tcPr>
                <w:p w14:paraId="196A026C" w14:textId="77777777" w:rsidR="00B23DB1" w:rsidRPr="00CC5DC5" w:rsidRDefault="00B23DB1" w:rsidP="00D90A7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[Yes]/[No]</w:t>
                  </w:r>
                </w:p>
              </w:tc>
            </w:tr>
          </w:tbl>
          <w:p w14:paraId="77883A04" w14:textId="77777777" w:rsidR="00A042B4" w:rsidRPr="00CC5DC5" w:rsidRDefault="00B228D1" w:rsidP="00A042B4">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10649">
              <w:rPr>
                <w:rFonts w:asciiTheme="minorHAnsi" w:hAnsiTheme="minorHAnsi"/>
                <w:szCs w:val="22"/>
              </w:rPr>
              <w:t>Tenderer</w:t>
            </w:r>
            <w:r w:rsidR="00A042B4" w:rsidRPr="00F318C1">
              <w:rPr>
                <w:rFonts w:asciiTheme="minorHAnsi" w:hAnsiTheme="minorHAnsi"/>
                <w:szCs w:val="22"/>
              </w:rPr>
              <w:t>s are requested to attend a Tender briefing/site inspection.</w:t>
            </w:r>
            <w:r w:rsidR="00830425" w:rsidRPr="00CC5DC5">
              <w:rPr>
                <w:rFonts w:asciiTheme="minorHAnsi" w:hAnsiTheme="minorHAnsi"/>
                <w:szCs w:val="22"/>
              </w:rPr>
              <w:t xml:space="preserve"> </w:t>
            </w:r>
          </w:p>
          <w:p w14:paraId="40269075" w14:textId="77777777" w:rsidR="00A042B4" w:rsidRPr="00162A2D" w:rsidRDefault="00A042B4" w:rsidP="00A042B4">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CC5DC5">
              <w:rPr>
                <w:rFonts w:asciiTheme="minorHAnsi" w:hAnsiTheme="minorHAnsi"/>
                <w:szCs w:val="22"/>
              </w:rPr>
              <w:t xml:space="preserve">Please confirm with the </w:t>
            </w:r>
            <w:r w:rsidR="00681F2E" w:rsidRPr="00CC5DC5">
              <w:rPr>
                <w:rFonts w:asciiTheme="minorHAnsi" w:hAnsiTheme="minorHAnsi"/>
                <w:szCs w:val="22"/>
              </w:rPr>
              <w:t xml:space="preserve">Nominated </w:t>
            </w:r>
            <w:r w:rsidR="00830425" w:rsidRPr="00CC5DC5">
              <w:rPr>
                <w:rFonts w:asciiTheme="minorHAnsi" w:hAnsiTheme="minorHAnsi"/>
                <w:szCs w:val="22"/>
              </w:rPr>
              <w:t>C</w:t>
            </w:r>
            <w:r w:rsidRPr="00E95D46">
              <w:rPr>
                <w:rFonts w:asciiTheme="minorHAnsi" w:hAnsiTheme="minorHAnsi"/>
                <w:szCs w:val="22"/>
              </w:rPr>
              <w:t xml:space="preserve">ontact </w:t>
            </w:r>
            <w:r w:rsidR="000D6D5A" w:rsidRPr="00162A2D">
              <w:rPr>
                <w:rFonts w:asciiTheme="minorHAnsi" w:hAnsiTheme="minorHAnsi"/>
                <w:szCs w:val="22"/>
              </w:rPr>
              <w:t xml:space="preserve">Officer </w:t>
            </w:r>
            <w:r w:rsidRPr="00162A2D">
              <w:rPr>
                <w:rFonts w:asciiTheme="minorHAnsi" w:hAnsiTheme="minorHAnsi"/>
                <w:szCs w:val="22"/>
              </w:rPr>
              <w:t xml:space="preserve">your attendance at this meeting no later than </w:t>
            </w:r>
            <w:r w:rsidRPr="00C669CD">
              <w:rPr>
                <w:rStyle w:val="RFTInstructionaltextChar"/>
                <w:rFonts w:asciiTheme="minorHAnsi" w:hAnsiTheme="minorHAnsi"/>
                <w:color w:val="auto"/>
                <w:szCs w:val="22"/>
                <w:highlight w:val="yellow"/>
              </w:rPr>
              <w:t>[insert day, month, year]</w:t>
            </w:r>
            <w:r w:rsidRPr="00C669CD">
              <w:rPr>
                <w:rFonts w:asciiTheme="minorHAnsi" w:hAnsiTheme="minorHAnsi"/>
                <w:szCs w:val="22"/>
              </w:rPr>
              <w:t>.</w:t>
            </w:r>
          </w:p>
          <w:p w14:paraId="2280ACA7" w14:textId="77777777" w:rsidR="00A042B4" w:rsidRPr="00162A2D" w:rsidRDefault="00A042B4" w:rsidP="00A042B4">
            <w:pPr>
              <w:pStyle w:val="RFTText"/>
              <w:cnfStyle w:val="000000000000" w:firstRow="0" w:lastRow="0" w:firstColumn="0" w:lastColumn="0" w:oddVBand="0" w:evenVBand="0" w:oddHBand="0" w:evenHBand="0" w:firstRowFirstColumn="0" w:firstRowLastColumn="0" w:lastRowFirstColumn="0" w:lastRowLastColumn="0"/>
              <w:rPr>
                <w:rStyle w:val="RFTInstructionaltextChar"/>
                <w:rFonts w:asciiTheme="minorHAnsi" w:hAnsiTheme="minorHAnsi"/>
                <w:i w:val="0"/>
                <w:color w:val="auto"/>
                <w:lang w:eastAsia="en-US"/>
              </w:rPr>
            </w:pPr>
            <w:r w:rsidRPr="00767774">
              <w:rPr>
                <w:rFonts w:asciiTheme="minorHAnsi" w:hAnsiTheme="minorHAnsi"/>
                <w:szCs w:val="22"/>
              </w:rPr>
              <w:t xml:space="preserve">Failure to attend </w:t>
            </w:r>
            <w:r w:rsidR="00B23DB1" w:rsidRPr="00767774">
              <w:rPr>
                <w:rFonts w:asciiTheme="minorHAnsi" w:hAnsiTheme="minorHAnsi"/>
                <w:szCs w:val="22"/>
              </w:rPr>
              <w:t>any mandatory</w:t>
            </w:r>
            <w:r w:rsidRPr="00767774">
              <w:rPr>
                <w:rFonts w:asciiTheme="minorHAnsi" w:hAnsiTheme="minorHAnsi"/>
                <w:szCs w:val="22"/>
              </w:rPr>
              <w:t xml:space="preserve"> briefing/site inspection will leave the </w:t>
            </w:r>
            <w:r w:rsidR="00B23DB1" w:rsidRPr="00767774">
              <w:rPr>
                <w:rFonts w:asciiTheme="minorHAnsi" w:hAnsiTheme="minorHAnsi"/>
                <w:szCs w:val="22"/>
              </w:rPr>
              <w:t>Tenderer</w:t>
            </w:r>
            <w:r w:rsidRPr="00767774">
              <w:rPr>
                <w:rFonts w:asciiTheme="minorHAnsi" w:hAnsiTheme="minorHAnsi"/>
                <w:szCs w:val="22"/>
              </w:rPr>
              <w:t xml:space="preserve"> ineligible to submit a Tender. </w:t>
            </w:r>
            <w:r w:rsidRPr="00C669CD">
              <w:rPr>
                <w:rStyle w:val="RFTInstructionaltextChar"/>
                <w:rFonts w:asciiTheme="minorHAnsi" w:hAnsiTheme="minorHAnsi"/>
                <w:color w:val="auto"/>
                <w:szCs w:val="22"/>
                <w:highlight w:val="yellow"/>
              </w:rPr>
              <w:t>[delete if briefing/site inspection is not mandatory]</w:t>
            </w:r>
          </w:p>
          <w:p w14:paraId="3D6C3578" w14:textId="77777777" w:rsidR="00A042B4" w:rsidRPr="00162A2D" w:rsidRDefault="00A042B4" w:rsidP="002161BD">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i w:val="0"/>
                <w:color w:val="auto"/>
                <w:szCs w:val="22"/>
              </w:rPr>
            </w:pPr>
            <w:r w:rsidRPr="00162A2D">
              <w:rPr>
                <w:rFonts w:asciiTheme="minorHAnsi" w:hAnsiTheme="minorHAnsi"/>
                <w:i w:val="0"/>
                <w:color w:val="auto"/>
                <w:szCs w:val="22"/>
                <w:highlight w:val="yellow"/>
              </w:rPr>
              <w:t>Add / Delete / Modify events as required</w:t>
            </w:r>
          </w:p>
          <w:p w14:paraId="7B4C1C46" w14:textId="57BBA8D1" w:rsidR="0000152A" w:rsidRPr="00C669CD" w:rsidRDefault="00162A2D" w:rsidP="00162A2D">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b/>
                <w:i/>
                <w:szCs w:val="22"/>
              </w:rPr>
            </w:pPr>
            <w:r w:rsidRPr="00C669CD">
              <w:rPr>
                <w:rFonts w:asciiTheme="minorHAnsi" w:hAnsiTheme="minorHAnsi"/>
                <w:i/>
                <w:color w:val="auto"/>
                <w:szCs w:val="22"/>
                <w:highlight w:val="yellow"/>
              </w:rPr>
              <w:t>[</w:t>
            </w:r>
            <w:r w:rsidR="006A3240" w:rsidRPr="00C669CD">
              <w:rPr>
                <w:rFonts w:asciiTheme="minorHAnsi" w:hAnsiTheme="minorHAnsi"/>
                <w:i/>
                <w:color w:val="auto"/>
                <w:szCs w:val="22"/>
                <w:highlight w:val="yellow"/>
              </w:rPr>
              <w:t>insert details if applicable, otherwise insert “not applicable</w:t>
            </w:r>
            <w:r w:rsidR="00C669CD" w:rsidRPr="00C669CD">
              <w:rPr>
                <w:rFonts w:asciiTheme="minorHAnsi" w:hAnsiTheme="minorHAnsi"/>
                <w:i/>
                <w:color w:val="auto"/>
                <w:szCs w:val="22"/>
                <w:highlight w:val="yellow"/>
              </w:rPr>
              <w:t>”</w:t>
            </w:r>
            <w:r w:rsidRPr="00C669CD">
              <w:rPr>
                <w:rFonts w:asciiTheme="minorHAnsi" w:hAnsiTheme="minorHAnsi"/>
                <w:i/>
                <w:color w:val="auto"/>
                <w:szCs w:val="22"/>
                <w:highlight w:val="yellow"/>
              </w:rPr>
              <w:t>]</w:t>
            </w:r>
          </w:p>
        </w:tc>
      </w:tr>
      <w:tr w:rsidR="0000152A" w:rsidRPr="00767774" w14:paraId="484395D8" w14:textId="77777777" w:rsidTr="00C669CD">
        <w:tc>
          <w:tcPr>
            <w:cnfStyle w:val="001000000000" w:firstRow="0" w:lastRow="0" w:firstColumn="1" w:lastColumn="0" w:oddVBand="0" w:evenVBand="0" w:oddHBand="0" w:evenHBand="0" w:firstRowFirstColumn="0" w:firstRowLastColumn="0" w:lastRowFirstColumn="0" w:lastRowLastColumn="0"/>
            <w:tcW w:w="959" w:type="dxa"/>
          </w:tcPr>
          <w:p w14:paraId="5267607F" w14:textId="77777777" w:rsidR="0000152A" w:rsidRPr="00F318C1" w:rsidRDefault="00020793" w:rsidP="00D205D8">
            <w:pPr>
              <w:pStyle w:val="RFTText"/>
              <w:rPr>
                <w:rFonts w:asciiTheme="minorHAnsi" w:hAnsiTheme="minorHAnsi"/>
                <w:szCs w:val="22"/>
              </w:rPr>
            </w:pPr>
            <w:r w:rsidRPr="00310649">
              <w:rPr>
                <w:rFonts w:asciiTheme="minorHAnsi" w:hAnsiTheme="minorHAnsi"/>
                <w:szCs w:val="22"/>
              </w:rPr>
              <w:t>Item 2:</w:t>
            </w:r>
          </w:p>
        </w:tc>
        <w:tc>
          <w:tcPr>
            <w:tcW w:w="1701" w:type="dxa"/>
          </w:tcPr>
          <w:p w14:paraId="62EDD395" w14:textId="77777777" w:rsidR="0000152A" w:rsidRPr="00CC5DC5" w:rsidRDefault="00020793" w:rsidP="00D205D8">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CC5DC5">
              <w:rPr>
                <w:rFonts w:asciiTheme="minorHAnsi" w:hAnsiTheme="minorHAnsi"/>
                <w:b/>
                <w:szCs w:val="22"/>
              </w:rPr>
              <w:t>Tender Timetable</w:t>
            </w:r>
          </w:p>
        </w:tc>
        <w:tc>
          <w:tcPr>
            <w:tcW w:w="6237" w:type="dxa"/>
            <w:gridSpan w:val="2"/>
          </w:tcPr>
          <w:p w14:paraId="58DAE719" w14:textId="77777777" w:rsidR="00D90A76" w:rsidRPr="00CC5DC5" w:rsidRDefault="00D90A76" w:rsidP="00D90A76">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CC5DC5">
              <w:rPr>
                <w:rFonts w:asciiTheme="minorHAnsi" w:hAnsiTheme="minorHAnsi"/>
                <w:szCs w:val="22"/>
              </w:rPr>
              <w:t xml:space="preserve">The timetable below provides details of key events and dates with regards to this Tender process. </w:t>
            </w:r>
            <w:r w:rsidR="004A681F" w:rsidRPr="00CC5DC5">
              <w:rPr>
                <w:rFonts w:asciiTheme="minorHAnsi" w:hAnsiTheme="minorHAnsi"/>
                <w:szCs w:val="22"/>
              </w:rPr>
              <w:t>The Council reserves the right to extend these dates at its sole discretion</w:t>
            </w:r>
            <w:r w:rsidRPr="00CC5DC5">
              <w:rPr>
                <w:rFonts w:asciiTheme="minorHAnsi" w:hAnsiTheme="minorHAnsi"/>
                <w:szCs w:val="22"/>
              </w:rPr>
              <w:t>.</w:t>
            </w:r>
          </w:p>
          <w:tbl>
            <w:tblPr>
              <w:tblStyle w:val="TableGrid"/>
              <w:tblW w:w="4855" w:type="pct"/>
              <w:tblBorders>
                <w:top w:val="single" w:sz="6" w:space="0" w:color="95B3D7" w:themeColor="accent1" w:themeTint="99"/>
                <w:bottom w:val="single" w:sz="6" w:space="0" w:color="95B3D7" w:themeColor="accent1" w:themeTint="99"/>
                <w:insideH w:val="single" w:sz="6" w:space="0" w:color="95B3D7" w:themeColor="accent1" w:themeTint="99"/>
              </w:tblBorders>
              <w:tblLook w:val="04A0" w:firstRow="1" w:lastRow="0" w:firstColumn="1" w:lastColumn="0" w:noHBand="0" w:noVBand="1"/>
            </w:tblPr>
            <w:tblGrid>
              <w:gridCol w:w="4145"/>
              <w:gridCol w:w="1701"/>
            </w:tblGrid>
            <w:tr w:rsidR="00D90A76" w:rsidRPr="00310649" w14:paraId="4F60F5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pct"/>
                  <w:shd w:val="clear" w:color="auto" w:fill="595959" w:themeFill="text1" w:themeFillTint="A6"/>
                </w:tcPr>
                <w:p w14:paraId="60E0A078" w14:textId="77777777" w:rsidR="00D90A76" w:rsidRPr="00162A2D" w:rsidRDefault="00D90A76" w:rsidP="00D90A76">
                  <w:pPr>
                    <w:spacing w:before="120" w:beforeAutospacing="0" w:afterAutospacing="0"/>
                    <w:rPr>
                      <w:rFonts w:asciiTheme="minorHAnsi" w:hAnsiTheme="minorHAnsi"/>
                      <w:color w:val="FFFFFF" w:themeColor="background1"/>
                      <w:sz w:val="22"/>
                      <w:szCs w:val="22"/>
                    </w:rPr>
                  </w:pPr>
                  <w:r w:rsidRPr="00E95D46">
                    <w:rPr>
                      <w:rFonts w:asciiTheme="minorHAnsi" w:hAnsiTheme="minorHAnsi"/>
                      <w:color w:val="FFFFFF" w:themeColor="background1"/>
                      <w:sz w:val="22"/>
                      <w:szCs w:val="22"/>
                    </w:rPr>
                    <w:t>Event</w:t>
                  </w:r>
                </w:p>
              </w:tc>
              <w:tc>
                <w:tcPr>
                  <w:tcW w:w="1455" w:type="pct"/>
                  <w:shd w:val="clear" w:color="auto" w:fill="595959" w:themeFill="text1" w:themeFillTint="A6"/>
                </w:tcPr>
                <w:p w14:paraId="2478F523" w14:textId="77777777" w:rsidR="00D90A76" w:rsidRPr="00162A2D" w:rsidRDefault="00D90A76" w:rsidP="00D90A76">
                  <w:pPr>
                    <w:spacing w:before="120"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162A2D">
                    <w:rPr>
                      <w:rFonts w:asciiTheme="minorHAnsi" w:hAnsiTheme="minorHAnsi"/>
                      <w:color w:val="FFFFFF" w:themeColor="background1"/>
                      <w:sz w:val="22"/>
                      <w:szCs w:val="22"/>
                    </w:rPr>
                    <w:t>Date</w:t>
                  </w:r>
                </w:p>
              </w:tc>
            </w:tr>
            <w:tr w:rsidR="00D90A76" w:rsidRPr="00310649" w14:paraId="44B0F9D8" w14:textId="77777777">
              <w:tc>
                <w:tcPr>
                  <w:cnfStyle w:val="001000000000" w:firstRow="0" w:lastRow="0" w:firstColumn="1" w:lastColumn="0" w:oddVBand="0" w:evenVBand="0" w:oddHBand="0" w:evenHBand="0" w:firstRowFirstColumn="0" w:firstRowLastColumn="0" w:lastRowFirstColumn="0" w:lastRowLastColumn="0"/>
                  <w:tcW w:w="3545" w:type="pct"/>
                </w:tcPr>
                <w:p w14:paraId="55B78C76" w14:textId="77777777" w:rsidR="00D90A76" w:rsidRPr="00310649" w:rsidRDefault="00D90A76" w:rsidP="00D90A76">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Tender Release</w:t>
                  </w:r>
                </w:p>
              </w:tc>
              <w:tc>
                <w:tcPr>
                  <w:tcW w:w="1455" w:type="pct"/>
                </w:tcPr>
                <w:p w14:paraId="7D947DF4" w14:textId="77777777" w:rsidR="00D90A76" w:rsidRPr="00CC5DC5" w:rsidRDefault="00D90A76" w:rsidP="00D90A7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&lt;insert Date&gt;</w:t>
                  </w:r>
                </w:p>
              </w:tc>
            </w:tr>
            <w:tr w:rsidR="00D90A76" w:rsidRPr="00310649" w14:paraId="6C2146B5" w14:textId="77777777">
              <w:tc>
                <w:tcPr>
                  <w:cnfStyle w:val="001000000000" w:firstRow="0" w:lastRow="0" w:firstColumn="1" w:lastColumn="0" w:oddVBand="0" w:evenVBand="0" w:oddHBand="0" w:evenHBand="0" w:firstRowFirstColumn="0" w:firstRowLastColumn="0" w:lastRowFirstColumn="0" w:lastRowLastColumn="0"/>
                  <w:tcW w:w="3545" w:type="pct"/>
                </w:tcPr>
                <w:p w14:paraId="546DA537" w14:textId="77777777" w:rsidR="00D90A76" w:rsidRPr="00310649" w:rsidRDefault="00D90A76" w:rsidP="00D90A76">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Clarification and Questions Close</w:t>
                  </w:r>
                </w:p>
              </w:tc>
              <w:tc>
                <w:tcPr>
                  <w:tcW w:w="1455" w:type="pct"/>
                </w:tcPr>
                <w:p w14:paraId="0D680F57" w14:textId="77777777" w:rsidR="00D90A76" w:rsidRPr="00CC5DC5" w:rsidRDefault="00D90A76" w:rsidP="00D90A7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&lt;insert Date&gt;</w:t>
                  </w:r>
                </w:p>
              </w:tc>
            </w:tr>
            <w:tr w:rsidR="00D90A76" w:rsidRPr="00767774" w14:paraId="61B9313E" w14:textId="77777777">
              <w:tc>
                <w:tcPr>
                  <w:cnfStyle w:val="001000000000" w:firstRow="0" w:lastRow="0" w:firstColumn="1" w:lastColumn="0" w:oddVBand="0" w:evenVBand="0" w:oddHBand="0" w:evenHBand="0" w:firstRowFirstColumn="0" w:firstRowLastColumn="0" w:lastRowFirstColumn="0" w:lastRowLastColumn="0"/>
                  <w:tcW w:w="3545" w:type="pct"/>
                </w:tcPr>
                <w:p w14:paraId="53A2803E" w14:textId="77777777" w:rsidR="00D90A76" w:rsidRPr="00F318C1" w:rsidRDefault="00E00CA4" w:rsidP="00C73B74">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 xml:space="preserve">Tender </w:t>
                  </w:r>
                  <w:r w:rsidR="00735627" w:rsidRPr="00F318C1">
                    <w:rPr>
                      <w:rFonts w:asciiTheme="minorHAnsi" w:hAnsiTheme="minorHAnsi"/>
                      <w:color w:val="262626" w:themeColor="text1" w:themeTint="D9"/>
                      <w:sz w:val="22"/>
                      <w:szCs w:val="22"/>
                    </w:rPr>
                    <w:t xml:space="preserve">Closing Time </w:t>
                  </w:r>
                </w:p>
              </w:tc>
              <w:tc>
                <w:tcPr>
                  <w:tcW w:w="1455" w:type="pct"/>
                </w:tcPr>
                <w:p w14:paraId="1C1EB958" w14:textId="42B516EC" w:rsidR="00D90A76" w:rsidRPr="00162A2D" w:rsidRDefault="00E142C9" w:rsidP="00E142C9">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669CD">
                    <w:rPr>
                      <w:rFonts w:asciiTheme="minorHAnsi" w:hAnsiTheme="minorHAnsi"/>
                      <w:i/>
                      <w:sz w:val="22"/>
                      <w:szCs w:val="22"/>
                      <w:highlight w:val="yellow"/>
                    </w:rPr>
                    <w:t>[</w:t>
                  </w:r>
                  <w:r w:rsidR="005F2717" w:rsidRPr="00C669CD">
                    <w:rPr>
                      <w:rFonts w:asciiTheme="minorHAnsi" w:hAnsiTheme="minorHAnsi"/>
                      <w:i/>
                      <w:sz w:val="22"/>
                      <w:szCs w:val="22"/>
                      <w:highlight w:val="yellow"/>
                    </w:rPr>
                    <w:t>insert Tender Closing Date and Time</w:t>
                  </w:r>
                  <w:r w:rsidRPr="00C669CD">
                    <w:rPr>
                      <w:rFonts w:asciiTheme="minorHAnsi" w:hAnsiTheme="minorHAnsi"/>
                      <w:i/>
                      <w:sz w:val="22"/>
                      <w:szCs w:val="22"/>
                    </w:rPr>
                    <w:t>]</w:t>
                  </w:r>
                  <w:r w:rsidRPr="00E95D46">
                    <w:rPr>
                      <w:rFonts w:asciiTheme="minorHAnsi" w:hAnsiTheme="minorHAnsi"/>
                      <w:sz w:val="22"/>
                      <w:szCs w:val="22"/>
                    </w:rPr>
                    <w:t xml:space="preserve"> </w:t>
                  </w:r>
                  <w:r w:rsidR="005F2717" w:rsidRPr="00C669CD">
                    <w:rPr>
                      <w:rFonts w:asciiTheme="minorHAnsi" w:hAnsiTheme="minorHAnsi"/>
                      <w:sz w:val="22"/>
                      <w:szCs w:val="22"/>
                      <w:highlight w:val="yellow"/>
                    </w:rPr>
                    <w:t>dd/mm/yyyy, 00:00 am/pm AEST</w:t>
                  </w:r>
                </w:p>
              </w:tc>
            </w:tr>
            <w:tr w:rsidR="00D90A76" w:rsidRPr="00767774" w14:paraId="1B8578F2" w14:textId="77777777">
              <w:tc>
                <w:tcPr>
                  <w:cnfStyle w:val="001000000000" w:firstRow="0" w:lastRow="0" w:firstColumn="1" w:lastColumn="0" w:oddVBand="0" w:evenVBand="0" w:oddHBand="0" w:evenHBand="0" w:firstRowFirstColumn="0" w:firstRowLastColumn="0" w:lastRowFirstColumn="0" w:lastRowLastColumn="0"/>
                  <w:tcW w:w="3545" w:type="pct"/>
                </w:tcPr>
                <w:p w14:paraId="18A31448" w14:textId="77777777" w:rsidR="00D90A76" w:rsidRPr="00CC5DC5" w:rsidRDefault="00735627" w:rsidP="00C73B74">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I</w:t>
                  </w:r>
                  <w:r w:rsidRPr="00F318C1">
                    <w:rPr>
                      <w:rFonts w:asciiTheme="minorHAnsi" w:hAnsiTheme="minorHAnsi"/>
                      <w:color w:val="262626" w:themeColor="text1" w:themeTint="D9"/>
                      <w:sz w:val="22"/>
                      <w:szCs w:val="22"/>
                    </w:rPr>
                    <w:t>ntended completion of e</w:t>
                  </w:r>
                  <w:r w:rsidR="00D90A76" w:rsidRPr="00F318C1">
                    <w:rPr>
                      <w:rFonts w:asciiTheme="minorHAnsi" w:hAnsiTheme="minorHAnsi"/>
                      <w:color w:val="262626" w:themeColor="text1" w:themeTint="D9"/>
                      <w:sz w:val="22"/>
                      <w:szCs w:val="22"/>
                    </w:rPr>
                    <w:t xml:space="preserve">valuation of </w:t>
                  </w:r>
                  <w:r w:rsidR="00E00CA4" w:rsidRPr="00CC5DC5">
                    <w:rPr>
                      <w:rFonts w:asciiTheme="minorHAnsi" w:hAnsiTheme="minorHAnsi"/>
                      <w:color w:val="262626" w:themeColor="text1" w:themeTint="D9"/>
                      <w:sz w:val="22"/>
                      <w:szCs w:val="22"/>
                    </w:rPr>
                    <w:t>Tender</w:t>
                  </w:r>
                  <w:r w:rsidR="00C73B74" w:rsidRPr="00CC5DC5">
                    <w:rPr>
                      <w:rFonts w:asciiTheme="minorHAnsi" w:hAnsiTheme="minorHAnsi"/>
                      <w:color w:val="262626" w:themeColor="text1" w:themeTint="D9"/>
                      <w:sz w:val="22"/>
                      <w:szCs w:val="22"/>
                    </w:rPr>
                    <w:t>s</w:t>
                  </w:r>
                </w:p>
              </w:tc>
              <w:tc>
                <w:tcPr>
                  <w:tcW w:w="1455" w:type="pct"/>
                </w:tcPr>
                <w:p w14:paraId="434DD231" w14:textId="77777777" w:rsidR="00D90A76" w:rsidRPr="00CC5DC5" w:rsidRDefault="00D90A76" w:rsidP="00D90A7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&lt;insert Date&gt;</w:t>
                  </w:r>
                </w:p>
              </w:tc>
            </w:tr>
            <w:tr w:rsidR="00D90A76" w:rsidRPr="00767774" w14:paraId="49D17E81" w14:textId="77777777">
              <w:tc>
                <w:tcPr>
                  <w:cnfStyle w:val="001000000000" w:firstRow="0" w:lastRow="0" w:firstColumn="1" w:lastColumn="0" w:oddVBand="0" w:evenVBand="0" w:oddHBand="0" w:evenHBand="0" w:firstRowFirstColumn="0" w:firstRowLastColumn="0" w:lastRowFirstColumn="0" w:lastRowLastColumn="0"/>
                  <w:tcW w:w="3545" w:type="pct"/>
                </w:tcPr>
                <w:p w14:paraId="6A7D98E7" w14:textId="77777777" w:rsidR="00D90A76" w:rsidRPr="00CC5DC5" w:rsidRDefault="004A681F" w:rsidP="00D90A76">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Intended completion of n</w:t>
                  </w:r>
                  <w:r w:rsidR="00D90A76" w:rsidRPr="00F318C1">
                    <w:rPr>
                      <w:rFonts w:asciiTheme="minorHAnsi" w:hAnsiTheme="minorHAnsi"/>
                      <w:color w:val="262626" w:themeColor="text1" w:themeTint="D9"/>
                      <w:sz w:val="22"/>
                      <w:szCs w:val="22"/>
                    </w:rPr>
                    <w:t>egotiations</w:t>
                  </w:r>
                  <w:r w:rsidR="00735627" w:rsidRPr="00F318C1">
                    <w:rPr>
                      <w:rFonts w:asciiTheme="minorHAnsi" w:hAnsiTheme="minorHAnsi"/>
                      <w:color w:val="262626" w:themeColor="text1" w:themeTint="D9"/>
                      <w:sz w:val="22"/>
                      <w:szCs w:val="22"/>
                    </w:rPr>
                    <w:t xml:space="preserve"> (if applicable)</w:t>
                  </w:r>
                </w:p>
              </w:tc>
              <w:tc>
                <w:tcPr>
                  <w:tcW w:w="1455" w:type="pct"/>
                </w:tcPr>
                <w:p w14:paraId="6F5FD093" w14:textId="77777777" w:rsidR="00D90A76" w:rsidRPr="00CC5DC5" w:rsidRDefault="00D90A76" w:rsidP="00D90A7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&lt;insert Date&gt;</w:t>
                  </w:r>
                </w:p>
              </w:tc>
            </w:tr>
            <w:tr w:rsidR="00D90A76" w:rsidRPr="00767774" w14:paraId="6D9A55B3" w14:textId="77777777">
              <w:tc>
                <w:tcPr>
                  <w:cnfStyle w:val="001000000000" w:firstRow="0" w:lastRow="0" w:firstColumn="1" w:lastColumn="0" w:oddVBand="0" w:evenVBand="0" w:oddHBand="0" w:evenHBand="0" w:firstRowFirstColumn="0" w:firstRowLastColumn="0" w:lastRowFirstColumn="0" w:lastRowLastColumn="0"/>
                  <w:tcW w:w="3545" w:type="pct"/>
                </w:tcPr>
                <w:p w14:paraId="04EEF24F" w14:textId="77777777" w:rsidR="00D90A76" w:rsidRPr="00F318C1" w:rsidRDefault="00735627" w:rsidP="00D90A76">
                  <w:pPr>
                    <w:spacing w:before="120"/>
                    <w:rPr>
                      <w:rFonts w:asciiTheme="minorHAnsi" w:hAnsiTheme="minorHAnsi"/>
                      <w:color w:val="262626" w:themeColor="text1" w:themeTint="D9"/>
                      <w:sz w:val="22"/>
                      <w:szCs w:val="22"/>
                    </w:rPr>
                  </w:pPr>
                  <w:r w:rsidRPr="00310649">
                    <w:rPr>
                      <w:rFonts w:asciiTheme="minorHAnsi" w:hAnsiTheme="minorHAnsi"/>
                      <w:color w:val="262626" w:themeColor="text1" w:themeTint="D9"/>
                      <w:sz w:val="22"/>
                      <w:szCs w:val="22"/>
                    </w:rPr>
                    <w:t xml:space="preserve">Intended </w:t>
                  </w:r>
                  <w:r w:rsidR="00DD5C60" w:rsidRPr="00F318C1">
                    <w:rPr>
                      <w:rFonts w:asciiTheme="minorHAnsi" w:hAnsiTheme="minorHAnsi"/>
                      <w:color w:val="262626" w:themeColor="text1" w:themeTint="D9"/>
                      <w:sz w:val="22"/>
                      <w:szCs w:val="22"/>
                    </w:rPr>
                    <w:t>c</w:t>
                  </w:r>
                  <w:r w:rsidRPr="00F318C1">
                    <w:rPr>
                      <w:rFonts w:asciiTheme="minorHAnsi" w:hAnsiTheme="minorHAnsi"/>
                      <w:color w:val="262626" w:themeColor="text1" w:themeTint="D9"/>
                      <w:sz w:val="22"/>
                      <w:szCs w:val="22"/>
                    </w:rPr>
                    <w:t>ontract commencement date</w:t>
                  </w:r>
                </w:p>
              </w:tc>
              <w:tc>
                <w:tcPr>
                  <w:tcW w:w="1455" w:type="pct"/>
                </w:tcPr>
                <w:p w14:paraId="5DD27333" w14:textId="77777777" w:rsidR="00D90A76" w:rsidRPr="00CC5DC5" w:rsidRDefault="00D90A76" w:rsidP="00D90A7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CC5DC5">
                    <w:rPr>
                      <w:rFonts w:asciiTheme="minorHAnsi" w:hAnsiTheme="minorHAnsi"/>
                      <w:color w:val="262626" w:themeColor="text1" w:themeTint="D9"/>
                      <w:sz w:val="22"/>
                      <w:szCs w:val="22"/>
                    </w:rPr>
                    <w:t>&lt;insert Date&gt;</w:t>
                  </w:r>
                </w:p>
              </w:tc>
            </w:tr>
          </w:tbl>
          <w:p w14:paraId="54D69CA0" w14:textId="78314F4F" w:rsidR="0000152A" w:rsidRPr="00C669CD" w:rsidRDefault="00310649" w:rsidP="00E00CA4">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C669CD">
              <w:rPr>
                <w:rFonts w:asciiTheme="minorHAnsi" w:hAnsiTheme="minorHAnsi"/>
                <w:color w:val="auto"/>
                <w:szCs w:val="22"/>
                <w:highlight w:val="yellow"/>
              </w:rPr>
              <w:t xml:space="preserve">[Note to Council - </w:t>
            </w:r>
            <w:r w:rsidR="00D90A76" w:rsidRPr="00C669CD">
              <w:rPr>
                <w:rFonts w:asciiTheme="minorHAnsi" w:hAnsiTheme="minorHAnsi"/>
                <w:color w:val="auto"/>
                <w:szCs w:val="22"/>
                <w:highlight w:val="yellow"/>
              </w:rPr>
              <w:t>Add / Delete / Modify events as required</w:t>
            </w:r>
            <w:r w:rsidRPr="00C669CD">
              <w:rPr>
                <w:rFonts w:asciiTheme="minorHAnsi" w:hAnsiTheme="minorHAnsi"/>
                <w:color w:val="auto"/>
                <w:szCs w:val="22"/>
              </w:rPr>
              <w:t>]</w:t>
            </w:r>
          </w:p>
        </w:tc>
      </w:tr>
      <w:tr w:rsidR="0000152A" w:rsidRPr="00310649" w14:paraId="70395381" w14:textId="77777777" w:rsidTr="00C669CD">
        <w:tc>
          <w:tcPr>
            <w:cnfStyle w:val="001000000000" w:firstRow="0" w:lastRow="0" w:firstColumn="1" w:lastColumn="0" w:oddVBand="0" w:evenVBand="0" w:oddHBand="0" w:evenHBand="0" w:firstRowFirstColumn="0" w:firstRowLastColumn="0" w:lastRowFirstColumn="0" w:lastRowLastColumn="0"/>
            <w:tcW w:w="959" w:type="dxa"/>
          </w:tcPr>
          <w:p w14:paraId="63D852A3" w14:textId="77777777" w:rsidR="0000152A" w:rsidRPr="00F318C1" w:rsidRDefault="00020793" w:rsidP="00D205D8">
            <w:pPr>
              <w:pStyle w:val="RFTText"/>
              <w:rPr>
                <w:rFonts w:asciiTheme="minorHAnsi" w:hAnsiTheme="minorHAnsi"/>
                <w:szCs w:val="22"/>
              </w:rPr>
            </w:pPr>
            <w:r w:rsidRPr="00310649">
              <w:rPr>
                <w:rFonts w:asciiTheme="minorHAnsi" w:hAnsiTheme="minorHAnsi"/>
                <w:szCs w:val="22"/>
              </w:rPr>
              <w:t>Item 3:</w:t>
            </w:r>
          </w:p>
        </w:tc>
        <w:tc>
          <w:tcPr>
            <w:tcW w:w="1701" w:type="dxa"/>
          </w:tcPr>
          <w:p w14:paraId="7CE728E1" w14:textId="77777777" w:rsidR="0000152A" w:rsidRPr="00E95D46" w:rsidRDefault="00020793" w:rsidP="00251638">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CC5DC5">
              <w:rPr>
                <w:rFonts w:asciiTheme="minorHAnsi" w:hAnsiTheme="minorHAnsi"/>
                <w:b/>
                <w:szCs w:val="22"/>
              </w:rPr>
              <w:t xml:space="preserve">Documents to be </w:t>
            </w:r>
            <w:r w:rsidR="00251638" w:rsidRPr="00CC5DC5">
              <w:rPr>
                <w:rFonts w:asciiTheme="minorHAnsi" w:hAnsiTheme="minorHAnsi"/>
                <w:b/>
                <w:szCs w:val="22"/>
              </w:rPr>
              <w:t xml:space="preserve">submitted </w:t>
            </w:r>
            <w:r w:rsidRPr="00CC5DC5">
              <w:rPr>
                <w:rFonts w:asciiTheme="minorHAnsi" w:hAnsiTheme="minorHAnsi"/>
                <w:b/>
                <w:szCs w:val="22"/>
              </w:rPr>
              <w:t xml:space="preserve">by the </w:t>
            </w:r>
            <w:r w:rsidR="00315150" w:rsidRPr="00CC5DC5">
              <w:rPr>
                <w:rFonts w:asciiTheme="minorHAnsi" w:hAnsiTheme="minorHAnsi"/>
                <w:b/>
                <w:szCs w:val="22"/>
              </w:rPr>
              <w:t>Tenderer</w:t>
            </w:r>
          </w:p>
        </w:tc>
        <w:tc>
          <w:tcPr>
            <w:tcW w:w="6237" w:type="dxa"/>
            <w:gridSpan w:val="2"/>
          </w:tcPr>
          <w:p w14:paraId="4B182EA2" w14:textId="77777777" w:rsidR="00020793" w:rsidRPr="00162A2D" w:rsidRDefault="00020793" w:rsidP="00020793">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62A2D">
              <w:rPr>
                <w:rFonts w:asciiTheme="minorHAnsi" w:hAnsiTheme="minorHAnsi"/>
                <w:szCs w:val="22"/>
              </w:rPr>
              <w:t xml:space="preserve">The following documents need to be completed and submitted by the </w:t>
            </w:r>
            <w:r w:rsidR="00315150" w:rsidRPr="00162A2D">
              <w:rPr>
                <w:rFonts w:asciiTheme="minorHAnsi" w:hAnsiTheme="minorHAnsi"/>
                <w:szCs w:val="22"/>
              </w:rPr>
              <w:t>Tenderer</w:t>
            </w:r>
            <w:r w:rsidRPr="00162A2D">
              <w:rPr>
                <w:rFonts w:asciiTheme="minorHAnsi" w:hAnsiTheme="minorHAnsi"/>
                <w:szCs w:val="22"/>
              </w:rPr>
              <w:t>:</w:t>
            </w:r>
          </w:p>
          <w:p w14:paraId="79C1D018" w14:textId="77777777" w:rsidR="0000152A" w:rsidRPr="000B37F7" w:rsidRDefault="00020793" w:rsidP="002161BD">
            <w:pPr>
              <w:pStyle w:val="RFTInstructionaltext"/>
              <w:numPr>
                <w:ilvl w:val="1"/>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767774">
              <w:rPr>
                <w:rFonts w:asciiTheme="minorHAnsi" w:hAnsiTheme="minorHAnsi"/>
                <w:color w:val="auto"/>
                <w:szCs w:val="22"/>
              </w:rPr>
              <w:t xml:space="preserve">Part 4 </w:t>
            </w:r>
            <w:r w:rsidR="00106577" w:rsidRPr="00767774">
              <w:rPr>
                <w:rFonts w:asciiTheme="minorHAnsi" w:hAnsiTheme="minorHAnsi"/>
                <w:color w:val="auto"/>
                <w:szCs w:val="22"/>
              </w:rPr>
              <w:t>–</w:t>
            </w:r>
            <w:r w:rsidRPr="00767774">
              <w:rPr>
                <w:rFonts w:asciiTheme="minorHAnsi" w:hAnsiTheme="minorHAnsi"/>
                <w:color w:val="auto"/>
                <w:szCs w:val="22"/>
              </w:rPr>
              <w:t xml:space="preserve"> Co</w:t>
            </w:r>
            <w:r w:rsidR="00106577" w:rsidRPr="00767774">
              <w:rPr>
                <w:rFonts w:asciiTheme="minorHAnsi" w:hAnsiTheme="minorHAnsi"/>
                <w:color w:val="auto"/>
                <w:szCs w:val="22"/>
              </w:rPr>
              <w:t xml:space="preserve">mpleted </w:t>
            </w:r>
            <w:r w:rsidRPr="00767774">
              <w:rPr>
                <w:rFonts w:asciiTheme="minorHAnsi" w:hAnsiTheme="minorHAnsi"/>
                <w:color w:val="auto"/>
                <w:szCs w:val="22"/>
              </w:rPr>
              <w:t>Response Schedule</w:t>
            </w:r>
            <w:r w:rsidR="00830425" w:rsidRPr="00767774">
              <w:rPr>
                <w:rFonts w:asciiTheme="minorHAnsi" w:hAnsiTheme="minorHAnsi"/>
                <w:color w:val="auto"/>
                <w:szCs w:val="22"/>
              </w:rPr>
              <w:t>s</w:t>
            </w:r>
            <w:r w:rsidR="00106577" w:rsidRPr="00767774">
              <w:rPr>
                <w:rFonts w:asciiTheme="minorHAnsi" w:hAnsiTheme="minorHAnsi"/>
                <w:color w:val="auto"/>
                <w:szCs w:val="22"/>
              </w:rPr>
              <w:t>, including any attachments</w:t>
            </w:r>
          </w:p>
          <w:p w14:paraId="1B59215B" w14:textId="77777777" w:rsidR="00B23DB1" w:rsidRPr="00310649" w:rsidRDefault="00B23DB1" w:rsidP="002161BD">
            <w:pPr>
              <w:pStyle w:val="RFTInstructionaltext"/>
              <w:numPr>
                <w:ilvl w:val="1"/>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310649">
              <w:rPr>
                <w:rFonts w:asciiTheme="minorHAnsi" w:hAnsiTheme="minorHAnsi"/>
                <w:color w:val="auto"/>
                <w:szCs w:val="22"/>
              </w:rPr>
              <w:t xml:space="preserve">Marked up version of Conditions of Contract (of any changes are required) </w:t>
            </w:r>
            <w:r w:rsidRPr="00310649">
              <w:rPr>
                <w:rFonts w:asciiTheme="minorHAnsi" w:hAnsiTheme="minorHAnsi"/>
                <w:color w:val="auto"/>
                <w:szCs w:val="22"/>
                <w:highlight w:val="yellow"/>
              </w:rPr>
              <w:t>[delete if not needed, but it is suggested that  Council pursues this mark-up]</w:t>
            </w:r>
          </w:p>
          <w:p w14:paraId="4561649E" w14:textId="77777777" w:rsidR="00106577" w:rsidRPr="00310649" w:rsidRDefault="00106577" w:rsidP="002161BD">
            <w:pPr>
              <w:pStyle w:val="RFTInstructionaltext"/>
              <w:numPr>
                <w:ilvl w:val="1"/>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310649">
              <w:rPr>
                <w:rFonts w:asciiTheme="minorHAnsi" w:hAnsiTheme="minorHAnsi"/>
                <w:color w:val="auto"/>
                <w:szCs w:val="22"/>
              </w:rPr>
              <w:t xml:space="preserve">Any additional supporting documentation to </w:t>
            </w:r>
            <w:r w:rsidR="00D378B1" w:rsidRPr="00310649">
              <w:rPr>
                <w:rFonts w:asciiTheme="minorHAnsi" w:hAnsiTheme="minorHAnsi"/>
                <w:color w:val="auto"/>
                <w:szCs w:val="22"/>
              </w:rPr>
              <w:t>Tender</w:t>
            </w:r>
          </w:p>
          <w:p w14:paraId="445DE2F5" w14:textId="54E298CA" w:rsidR="00106577" w:rsidRPr="00310649" w:rsidRDefault="00106577" w:rsidP="002161BD">
            <w:pPr>
              <w:pStyle w:val="RFTInstructionaltext"/>
              <w:numPr>
                <w:ilvl w:val="1"/>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rPr>
            </w:pPr>
            <w:r w:rsidRPr="00310649">
              <w:rPr>
                <w:rFonts w:asciiTheme="minorHAnsi" w:hAnsiTheme="minorHAnsi"/>
                <w:color w:val="auto"/>
                <w:szCs w:val="22"/>
                <w:highlight w:val="yellow"/>
              </w:rPr>
              <w:t xml:space="preserve">Signed </w:t>
            </w:r>
            <w:r w:rsidR="001B1944" w:rsidRPr="00310649">
              <w:rPr>
                <w:rFonts w:asciiTheme="minorHAnsi" w:hAnsiTheme="minorHAnsi"/>
                <w:color w:val="auto"/>
                <w:szCs w:val="22"/>
                <w:highlight w:val="yellow"/>
              </w:rPr>
              <w:t xml:space="preserve">Tenderer’s  </w:t>
            </w:r>
            <w:r w:rsidRPr="00310649">
              <w:rPr>
                <w:rFonts w:asciiTheme="minorHAnsi" w:hAnsiTheme="minorHAnsi"/>
                <w:color w:val="auto"/>
                <w:szCs w:val="22"/>
                <w:highlight w:val="yellow"/>
              </w:rPr>
              <w:t>Declaration</w:t>
            </w:r>
            <w:r w:rsidR="00C669CD">
              <w:rPr>
                <w:rFonts w:asciiTheme="minorHAnsi" w:hAnsiTheme="minorHAnsi"/>
                <w:color w:val="auto"/>
                <w:szCs w:val="22"/>
                <w:highlight w:val="yellow"/>
              </w:rPr>
              <w:t>{remove if not required]</w:t>
            </w:r>
          </w:p>
          <w:p w14:paraId="60D89782" w14:textId="77777777" w:rsidR="003278C6" w:rsidRPr="00310649" w:rsidRDefault="003278C6" w:rsidP="003278C6">
            <w:pPr>
              <w:pStyle w:val="RFTInstructionaltext"/>
              <w:ind w:left="144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00152A" w:rsidRPr="00767774" w14:paraId="3E290ED8" w14:textId="77777777" w:rsidTr="00C669CD">
        <w:trPr>
          <w:gridAfter w:val="1"/>
          <w:wAfter w:w="142" w:type="dxa"/>
        </w:trPr>
        <w:tc>
          <w:tcPr>
            <w:cnfStyle w:val="001000000000" w:firstRow="0" w:lastRow="0" w:firstColumn="1" w:lastColumn="0" w:oddVBand="0" w:evenVBand="0" w:oddHBand="0" w:evenHBand="0" w:firstRowFirstColumn="0" w:firstRowLastColumn="0" w:lastRowFirstColumn="0" w:lastRowLastColumn="0"/>
            <w:tcW w:w="959" w:type="dxa"/>
          </w:tcPr>
          <w:p w14:paraId="624570AD" w14:textId="77777777" w:rsidR="0000152A" w:rsidRPr="00F318C1" w:rsidRDefault="00E1086A" w:rsidP="00E1086A">
            <w:pPr>
              <w:pStyle w:val="RFTText"/>
              <w:rPr>
                <w:rFonts w:asciiTheme="minorHAnsi" w:hAnsiTheme="minorHAnsi"/>
                <w:szCs w:val="22"/>
              </w:rPr>
            </w:pPr>
            <w:r w:rsidRPr="00310649">
              <w:rPr>
                <w:rFonts w:asciiTheme="minorHAnsi" w:hAnsiTheme="minorHAnsi"/>
                <w:szCs w:val="22"/>
              </w:rPr>
              <w:t xml:space="preserve">Item 4: </w:t>
            </w:r>
          </w:p>
        </w:tc>
        <w:tc>
          <w:tcPr>
            <w:tcW w:w="1701" w:type="dxa"/>
          </w:tcPr>
          <w:p w14:paraId="1D007D95" w14:textId="77777777" w:rsidR="0000152A" w:rsidRPr="00CC5DC5" w:rsidRDefault="00E1086A" w:rsidP="002161BD">
            <w:pPr>
              <w:pStyle w:val="RFTText"/>
              <w:ind w:right="33"/>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2"/>
              </w:rPr>
            </w:pPr>
            <w:r w:rsidRPr="00CC5DC5">
              <w:rPr>
                <w:rFonts w:asciiTheme="minorHAnsi" w:hAnsiTheme="minorHAnsi"/>
                <w:b/>
                <w:color w:val="auto"/>
                <w:szCs w:val="22"/>
              </w:rPr>
              <w:t>Evaluation Criteria</w:t>
            </w:r>
          </w:p>
        </w:tc>
        <w:tc>
          <w:tcPr>
            <w:tcW w:w="6095" w:type="dxa"/>
          </w:tcPr>
          <w:p w14:paraId="36DE83B6" w14:textId="77777777" w:rsidR="0000152A" w:rsidRPr="00CC5DC5" w:rsidRDefault="00E1086A" w:rsidP="00D205D8">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2"/>
              </w:rPr>
            </w:pPr>
            <w:r w:rsidRPr="00CC5DC5">
              <w:rPr>
                <w:rFonts w:asciiTheme="minorHAnsi" w:hAnsiTheme="minorHAnsi"/>
                <w:b/>
                <w:color w:val="auto"/>
                <w:szCs w:val="22"/>
              </w:rPr>
              <w:t>Mandatory Criteria: (pass/fail)</w:t>
            </w:r>
          </w:p>
          <w:p w14:paraId="116FBB01" w14:textId="77777777" w:rsidR="0089360D" w:rsidRPr="00767774" w:rsidRDefault="00F86CD9" w:rsidP="0089360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5DC5">
              <w:rPr>
                <w:rFonts w:asciiTheme="minorHAnsi" w:hAnsiTheme="minorHAnsi"/>
                <w:sz w:val="22"/>
                <w:szCs w:val="22"/>
              </w:rPr>
              <w:t>The following Mandatory Criteria will be used in th</w:t>
            </w:r>
            <w:r w:rsidRPr="00E95D46">
              <w:rPr>
                <w:rFonts w:asciiTheme="minorHAnsi" w:hAnsiTheme="minorHAnsi"/>
                <w:sz w:val="22"/>
                <w:szCs w:val="22"/>
              </w:rPr>
              <w:t>e evaluation of Tender</w:t>
            </w:r>
            <w:r w:rsidR="00D378B1" w:rsidRPr="00162A2D">
              <w:rPr>
                <w:rFonts w:asciiTheme="minorHAnsi" w:hAnsiTheme="minorHAnsi"/>
                <w:sz w:val="22"/>
                <w:szCs w:val="22"/>
              </w:rPr>
              <w:t>s</w:t>
            </w:r>
            <w:r w:rsidR="0089360D" w:rsidRPr="00162A2D">
              <w:rPr>
                <w:rFonts w:asciiTheme="minorHAnsi" w:hAnsiTheme="minorHAnsi"/>
                <w:sz w:val="22"/>
                <w:szCs w:val="22"/>
              </w:rPr>
              <w:t xml:space="preserve">. The mandatory compliance criteria are not weighted and scored. </w:t>
            </w:r>
            <w:r w:rsidR="00315150" w:rsidRPr="00767774">
              <w:rPr>
                <w:rFonts w:asciiTheme="minorHAnsi" w:hAnsiTheme="minorHAnsi"/>
                <w:sz w:val="22"/>
                <w:szCs w:val="22"/>
              </w:rPr>
              <w:t>Tenderer</w:t>
            </w:r>
            <w:r w:rsidR="0089360D" w:rsidRPr="00767774">
              <w:rPr>
                <w:rFonts w:asciiTheme="minorHAnsi" w:hAnsiTheme="minorHAnsi"/>
                <w:sz w:val="22"/>
                <w:szCs w:val="22"/>
              </w:rPr>
              <w:t>s either meet the standard or they do not.</w:t>
            </w:r>
          </w:p>
          <w:tbl>
            <w:tblPr>
              <w:tblStyle w:val="LightList-Accent1"/>
              <w:tblW w:w="0" w:type="auto"/>
              <w:tblBorders>
                <w:insideH w:val="single" w:sz="8" w:space="0" w:color="4F81BD" w:themeColor="accent1"/>
              </w:tblBorders>
              <w:tblLook w:val="04A0" w:firstRow="1" w:lastRow="0" w:firstColumn="1" w:lastColumn="0" w:noHBand="0" w:noVBand="1"/>
            </w:tblPr>
            <w:tblGrid>
              <w:gridCol w:w="4058"/>
              <w:gridCol w:w="1801"/>
            </w:tblGrid>
            <w:tr w:rsidR="00B33FB7" w:rsidRPr="00767774" w14:paraId="6E532155" w14:textId="77777777" w:rsidTr="00310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Pr>
                <w:p w14:paraId="0665DFB2" w14:textId="77777777" w:rsidR="0089360D" w:rsidRPr="00767774" w:rsidRDefault="0089360D">
                  <w:pPr>
                    <w:spacing w:before="100" w:after="100" w:line="260" w:lineRule="atLeast"/>
                    <w:rPr>
                      <w:rFonts w:asciiTheme="minorHAnsi" w:hAnsiTheme="minorHAnsi" w:cs="Calibri"/>
                      <w:color w:val="auto"/>
                      <w:sz w:val="22"/>
                      <w:szCs w:val="22"/>
                    </w:rPr>
                  </w:pPr>
                  <w:r w:rsidRPr="00767774">
                    <w:rPr>
                      <w:rFonts w:asciiTheme="minorHAnsi" w:hAnsiTheme="minorHAnsi"/>
                      <w:sz w:val="22"/>
                      <w:szCs w:val="22"/>
                    </w:rPr>
                    <w:t>Mandatory requirements</w:t>
                  </w:r>
                </w:p>
              </w:tc>
              <w:tc>
                <w:tcPr>
                  <w:tcW w:w="2692" w:type="dxa"/>
                </w:tcPr>
                <w:p w14:paraId="0D436A56" w14:textId="77777777" w:rsidR="0089360D" w:rsidRPr="00767774" w:rsidRDefault="0089360D">
                  <w:pPr>
                    <w:spacing w:before="100" w:after="100" w:line="26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767774">
                    <w:rPr>
                      <w:rFonts w:asciiTheme="minorHAnsi" w:hAnsiTheme="minorHAnsi"/>
                      <w:sz w:val="22"/>
                      <w:szCs w:val="22"/>
                    </w:rPr>
                    <w:t>Complies</w:t>
                  </w:r>
                </w:p>
              </w:tc>
            </w:tr>
            <w:tr w:rsidR="00B33FB7" w:rsidRPr="00767774" w14:paraId="640F5E61" w14:textId="77777777" w:rsidTr="00310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Borders>
                    <w:top w:val="none" w:sz="0" w:space="0" w:color="auto"/>
                    <w:left w:val="none" w:sz="0" w:space="0" w:color="auto"/>
                    <w:bottom w:val="none" w:sz="0" w:space="0" w:color="auto"/>
                  </w:tcBorders>
                </w:tcPr>
                <w:p w14:paraId="0632ADA6" w14:textId="77777777" w:rsidR="0089360D" w:rsidRPr="00F318C1" w:rsidRDefault="00E00CA4" w:rsidP="00B33FB7">
                  <w:pPr>
                    <w:pStyle w:val="TableText"/>
                    <w:rPr>
                      <w:rFonts w:asciiTheme="minorHAnsi" w:hAnsiTheme="minorHAnsi"/>
                      <w:b w:val="0"/>
                      <w:sz w:val="22"/>
                      <w:lang w:eastAsia="en-US"/>
                    </w:rPr>
                  </w:pPr>
                  <w:r w:rsidRPr="00310649">
                    <w:rPr>
                      <w:rFonts w:asciiTheme="minorHAnsi" w:hAnsiTheme="minorHAnsi"/>
                      <w:sz w:val="22"/>
                      <w:lang w:eastAsia="en-US"/>
                    </w:rPr>
                    <w:t>Satisfaction of Insurance Requirements</w:t>
                  </w:r>
                </w:p>
              </w:tc>
              <w:tc>
                <w:tcPr>
                  <w:tcW w:w="2692" w:type="dxa"/>
                  <w:tcBorders>
                    <w:top w:val="none" w:sz="0" w:space="0" w:color="auto"/>
                    <w:bottom w:val="none" w:sz="0" w:space="0" w:color="auto"/>
                    <w:right w:val="none" w:sz="0" w:space="0" w:color="auto"/>
                  </w:tcBorders>
                </w:tcPr>
                <w:p w14:paraId="613C5ED8" w14:textId="77777777" w:rsidR="0089360D" w:rsidRPr="00CC5DC5" w:rsidRDefault="0089360D">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CC5DC5">
                    <w:rPr>
                      <w:rFonts w:asciiTheme="minorHAnsi" w:hAnsiTheme="minorHAnsi"/>
                      <w:sz w:val="22"/>
                      <w:lang w:eastAsia="en-US"/>
                    </w:rPr>
                    <w:t>Yes/No</w:t>
                  </w:r>
                </w:p>
              </w:tc>
            </w:tr>
            <w:tr w:rsidR="00B33FB7" w:rsidRPr="00767774" w14:paraId="3E911B59" w14:textId="77777777" w:rsidTr="00310649">
              <w:tc>
                <w:tcPr>
                  <w:cnfStyle w:val="001000000000" w:firstRow="0" w:lastRow="0" w:firstColumn="1" w:lastColumn="0" w:oddVBand="0" w:evenVBand="0" w:oddHBand="0" w:evenHBand="0" w:firstRowFirstColumn="0" w:firstRowLastColumn="0" w:lastRowFirstColumn="0" w:lastRowLastColumn="0"/>
                  <w:tcW w:w="7106" w:type="dxa"/>
                </w:tcPr>
                <w:p w14:paraId="3CA4AE3E" w14:textId="4F5A9C40" w:rsidR="0089360D" w:rsidRPr="00CC5DC5" w:rsidRDefault="00B4233E" w:rsidP="00B33FB7">
                  <w:pPr>
                    <w:pStyle w:val="TableText"/>
                    <w:rPr>
                      <w:rFonts w:asciiTheme="minorHAnsi" w:hAnsiTheme="minorHAnsi"/>
                      <w:b w:val="0"/>
                      <w:sz w:val="22"/>
                      <w:lang w:eastAsia="en-US"/>
                    </w:rPr>
                  </w:pPr>
                  <w:r w:rsidRPr="00310649">
                    <w:rPr>
                      <w:rFonts w:asciiTheme="minorHAnsi" w:hAnsiTheme="minorHAnsi"/>
                      <w:sz w:val="22"/>
                    </w:rPr>
                    <w:t>Willingness to negotiate based on</w:t>
                  </w:r>
                  <w:r w:rsidR="00E00CA4" w:rsidRPr="00F318C1">
                    <w:rPr>
                      <w:rFonts w:asciiTheme="minorHAnsi" w:hAnsiTheme="minorHAnsi"/>
                      <w:sz w:val="22"/>
                    </w:rPr>
                    <w:t xml:space="preserve"> proposed conditions of Contract</w:t>
                  </w:r>
                  <w:r w:rsidRPr="00CC5DC5">
                    <w:rPr>
                      <w:rFonts w:asciiTheme="minorHAnsi" w:hAnsiTheme="minorHAnsi"/>
                      <w:sz w:val="22"/>
                    </w:rPr>
                    <w:t xml:space="preserve"> with reasonable amendments</w:t>
                  </w:r>
                </w:p>
              </w:tc>
              <w:tc>
                <w:tcPr>
                  <w:tcW w:w="2692" w:type="dxa"/>
                </w:tcPr>
                <w:p w14:paraId="14BD55CB" w14:textId="77777777" w:rsidR="0089360D" w:rsidRPr="00CC5DC5" w:rsidRDefault="0089360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lang w:eastAsia="en-US"/>
                    </w:rPr>
                  </w:pPr>
                  <w:r w:rsidRPr="00CC5DC5">
                    <w:rPr>
                      <w:rFonts w:asciiTheme="minorHAnsi" w:hAnsiTheme="minorHAnsi"/>
                      <w:sz w:val="22"/>
                      <w:lang w:eastAsia="en-US"/>
                    </w:rPr>
                    <w:t>Yes/No</w:t>
                  </w:r>
                </w:p>
              </w:tc>
            </w:tr>
            <w:tr w:rsidR="00B33FB7" w:rsidRPr="00767774" w14:paraId="5C132E1D" w14:textId="77777777" w:rsidTr="00310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Borders>
                    <w:top w:val="none" w:sz="0" w:space="0" w:color="auto"/>
                    <w:left w:val="none" w:sz="0" w:space="0" w:color="auto"/>
                    <w:bottom w:val="none" w:sz="0" w:space="0" w:color="auto"/>
                  </w:tcBorders>
                </w:tcPr>
                <w:p w14:paraId="5FD2ED90" w14:textId="77777777" w:rsidR="00B33FB7" w:rsidRPr="00F318C1" w:rsidRDefault="00B33FB7" w:rsidP="00B33FB7">
                  <w:pPr>
                    <w:pStyle w:val="TableText"/>
                    <w:rPr>
                      <w:rFonts w:asciiTheme="minorHAnsi" w:hAnsiTheme="minorHAnsi"/>
                      <w:b w:val="0"/>
                      <w:sz w:val="22"/>
                    </w:rPr>
                  </w:pPr>
                  <w:r w:rsidRPr="00310649">
                    <w:rPr>
                      <w:rFonts w:asciiTheme="minorHAnsi" w:hAnsiTheme="minorHAnsi"/>
                      <w:sz w:val="22"/>
                    </w:rPr>
                    <w:t>OH&amp;S Policy and accreditation</w:t>
                  </w:r>
                </w:p>
              </w:tc>
              <w:tc>
                <w:tcPr>
                  <w:tcW w:w="2692" w:type="dxa"/>
                  <w:tcBorders>
                    <w:top w:val="none" w:sz="0" w:space="0" w:color="auto"/>
                    <w:bottom w:val="none" w:sz="0" w:space="0" w:color="auto"/>
                    <w:right w:val="none" w:sz="0" w:space="0" w:color="auto"/>
                  </w:tcBorders>
                </w:tcPr>
                <w:p w14:paraId="39F08B0C" w14:textId="77777777" w:rsidR="00B33FB7" w:rsidRPr="00CC5DC5" w:rsidRDefault="00B33FB7">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CC5DC5">
                    <w:rPr>
                      <w:rFonts w:asciiTheme="minorHAnsi" w:hAnsiTheme="minorHAnsi"/>
                      <w:sz w:val="22"/>
                      <w:lang w:eastAsia="en-US"/>
                    </w:rPr>
                    <w:t>Yes/No</w:t>
                  </w:r>
                </w:p>
              </w:tc>
            </w:tr>
            <w:tr w:rsidR="00F30978" w:rsidRPr="00767774" w14:paraId="2D1F15BA" w14:textId="77777777" w:rsidTr="00310649">
              <w:tc>
                <w:tcPr>
                  <w:cnfStyle w:val="001000000000" w:firstRow="0" w:lastRow="0" w:firstColumn="1" w:lastColumn="0" w:oddVBand="0" w:evenVBand="0" w:oddHBand="0" w:evenHBand="0" w:firstRowFirstColumn="0" w:firstRowLastColumn="0" w:lastRowFirstColumn="0" w:lastRowLastColumn="0"/>
                  <w:tcW w:w="7106" w:type="dxa"/>
                </w:tcPr>
                <w:p w14:paraId="66DCF7CF" w14:textId="77777777" w:rsidR="00F30978" w:rsidRPr="00F318C1" w:rsidRDefault="00F30978" w:rsidP="00B33FB7">
                  <w:pPr>
                    <w:pStyle w:val="TableText"/>
                    <w:rPr>
                      <w:rFonts w:asciiTheme="minorHAnsi" w:hAnsiTheme="minorHAnsi"/>
                      <w:b w:val="0"/>
                      <w:sz w:val="22"/>
                    </w:rPr>
                  </w:pPr>
                  <w:r w:rsidRPr="00310649">
                    <w:rPr>
                      <w:rFonts w:asciiTheme="minorHAnsi" w:hAnsiTheme="minorHAnsi"/>
                      <w:sz w:val="22"/>
                    </w:rPr>
                    <w:t>Financial Capacity</w:t>
                  </w:r>
                </w:p>
              </w:tc>
              <w:tc>
                <w:tcPr>
                  <w:tcW w:w="2692" w:type="dxa"/>
                </w:tcPr>
                <w:p w14:paraId="461BA1E8" w14:textId="77777777" w:rsidR="00F30978" w:rsidRPr="00CC5DC5" w:rsidRDefault="00F309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lang w:eastAsia="en-US"/>
                    </w:rPr>
                  </w:pPr>
                  <w:r w:rsidRPr="00CC5DC5">
                    <w:rPr>
                      <w:rFonts w:asciiTheme="minorHAnsi" w:hAnsiTheme="minorHAnsi"/>
                      <w:sz w:val="22"/>
                      <w:lang w:eastAsia="en-US"/>
                    </w:rPr>
                    <w:t>Yes/No</w:t>
                  </w:r>
                </w:p>
              </w:tc>
            </w:tr>
          </w:tbl>
          <w:p w14:paraId="1C914F3F" w14:textId="59709B2F" w:rsidR="007471D7" w:rsidRPr="00C669CD" w:rsidRDefault="00310649" w:rsidP="00B33FB7">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C669CD">
              <w:rPr>
                <w:rFonts w:asciiTheme="minorHAnsi" w:hAnsiTheme="minorHAnsi"/>
                <w:i/>
                <w:color w:val="auto"/>
                <w:szCs w:val="22"/>
                <w:highlight w:val="yellow"/>
              </w:rPr>
              <w:t xml:space="preserve">[Note to Council - </w:t>
            </w:r>
            <w:r w:rsidR="00B33FB7" w:rsidRPr="00C669CD">
              <w:rPr>
                <w:rFonts w:asciiTheme="minorHAnsi" w:hAnsiTheme="minorHAnsi"/>
                <w:i/>
                <w:color w:val="auto"/>
                <w:szCs w:val="22"/>
                <w:highlight w:val="yellow"/>
              </w:rPr>
              <w:t xml:space="preserve">Add / Delete / Modify as required. Modify to suit </w:t>
            </w:r>
            <w:r w:rsidR="00381A31" w:rsidRPr="00C669CD">
              <w:rPr>
                <w:rFonts w:asciiTheme="minorHAnsi" w:hAnsiTheme="minorHAnsi"/>
                <w:i/>
                <w:color w:val="auto"/>
                <w:szCs w:val="22"/>
                <w:highlight w:val="yellow"/>
              </w:rPr>
              <w:t>RFT</w:t>
            </w:r>
            <w:r w:rsidR="00B33FB7" w:rsidRPr="00C669CD">
              <w:rPr>
                <w:rFonts w:asciiTheme="minorHAnsi" w:hAnsiTheme="minorHAnsi"/>
                <w:i/>
                <w:color w:val="auto"/>
                <w:szCs w:val="22"/>
                <w:highlight w:val="yellow"/>
              </w:rPr>
              <w:t>, ensure that the criteria nominated in the RFT is the same criteria used in the evaluation plan and evaluation of Tenders</w:t>
            </w:r>
            <w:r w:rsidRPr="00C669CD">
              <w:rPr>
                <w:rFonts w:asciiTheme="minorHAnsi" w:hAnsiTheme="minorHAnsi"/>
                <w:i/>
                <w:color w:val="auto"/>
                <w:szCs w:val="22"/>
                <w:highlight w:val="yellow"/>
              </w:rPr>
              <w:t>]</w:t>
            </w:r>
          </w:p>
          <w:p w14:paraId="0D99F317" w14:textId="77777777" w:rsidR="00B33FB7" w:rsidRPr="00767774" w:rsidRDefault="00B33FB7" w:rsidP="00B33FB7">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lang w:val="en-AU"/>
              </w:rPr>
            </w:pPr>
            <w:r w:rsidRPr="00CC5DC5">
              <w:rPr>
                <w:rFonts w:asciiTheme="minorHAnsi" w:hAnsiTheme="minorHAnsi"/>
                <w:color w:val="auto"/>
                <w:szCs w:val="22"/>
                <w:highlight w:val="yellow"/>
                <w:lang w:val="en-AU"/>
              </w:rPr>
              <w:t xml:space="preserve">Other </w:t>
            </w:r>
            <w:r w:rsidR="00130251" w:rsidRPr="00E95D46">
              <w:rPr>
                <w:rFonts w:asciiTheme="minorHAnsi" w:hAnsiTheme="minorHAnsi"/>
                <w:color w:val="auto"/>
                <w:szCs w:val="22"/>
                <w:highlight w:val="yellow"/>
                <w:lang w:val="en-AU"/>
              </w:rPr>
              <w:t>Example</w:t>
            </w:r>
            <w:r w:rsidRPr="00162A2D">
              <w:rPr>
                <w:rFonts w:asciiTheme="minorHAnsi" w:hAnsiTheme="minorHAnsi"/>
                <w:color w:val="auto"/>
                <w:szCs w:val="22"/>
                <w:highlight w:val="yellow"/>
                <w:lang w:val="en-AU"/>
              </w:rPr>
              <w:t>s</w:t>
            </w:r>
            <w:r w:rsidR="00F30978" w:rsidRPr="00162A2D">
              <w:rPr>
                <w:rFonts w:asciiTheme="minorHAnsi" w:hAnsiTheme="minorHAnsi"/>
                <w:color w:val="auto"/>
                <w:szCs w:val="22"/>
                <w:highlight w:val="yellow"/>
                <w:lang w:val="en-AU"/>
              </w:rPr>
              <w:t xml:space="preserve"> of mandatory criteria (depending on the requirements/risk of procurement)</w:t>
            </w:r>
            <w:r w:rsidRPr="00767774">
              <w:rPr>
                <w:rFonts w:asciiTheme="minorHAnsi" w:hAnsiTheme="minorHAnsi"/>
                <w:color w:val="auto"/>
                <w:szCs w:val="22"/>
                <w:highlight w:val="yellow"/>
                <w:lang w:val="en-AU"/>
              </w:rPr>
              <w:t>:</w:t>
            </w:r>
          </w:p>
          <w:p w14:paraId="660F6C9B" w14:textId="77777777" w:rsidR="00187120" w:rsidRPr="00767774" w:rsidRDefault="006D2E18" w:rsidP="00E70776">
            <w:pPr>
              <w:pStyle w:val="RFTText"/>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rPr>
            </w:pPr>
            <w:r w:rsidRPr="00767774">
              <w:rPr>
                <w:rFonts w:asciiTheme="minorHAnsi" w:hAnsiTheme="minorHAnsi"/>
                <w:color w:val="auto"/>
                <w:szCs w:val="22"/>
                <w:highlight w:val="yellow"/>
              </w:rPr>
              <w:t xml:space="preserve">Essential </w:t>
            </w:r>
            <w:r w:rsidR="00F86CD9" w:rsidRPr="00767774">
              <w:rPr>
                <w:rFonts w:asciiTheme="minorHAnsi" w:hAnsiTheme="minorHAnsi"/>
                <w:color w:val="auto"/>
                <w:szCs w:val="22"/>
                <w:highlight w:val="yellow"/>
              </w:rPr>
              <w:t>Key Qualifications / Accreditations;</w:t>
            </w:r>
          </w:p>
          <w:p w14:paraId="78C65970" w14:textId="77777777" w:rsidR="00187120" w:rsidRPr="00767774" w:rsidRDefault="006D2E18" w:rsidP="00E70776">
            <w:pPr>
              <w:pStyle w:val="RFTText"/>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rPr>
            </w:pPr>
            <w:r w:rsidRPr="00767774">
              <w:rPr>
                <w:rFonts w:asciiTheme="minorHAnsi" w:hAnsiTheme="minorHAnsi"/>
                <w:color w:val="auto"/>
                <w:szCs w:val="22"/>
                <w:highlight w:val="yellow"/>
              </w:rPr>
              <w:t xml:space="preserve">Essential </w:t>
            </w:r>
            <w:r w:rsidR="00187120" w:rsidRPr="00767774">
              <w:rPr>
                <w:rFonts w:asciiTheme="minorHAnsi" w:hAnsiTheme="minorHAnsi"/>
                <w:color w:val="auto"/>
                <w:szCs w:val="22"/>
                <w:highlight w:val="yellow"/>
              </w:rPr>
              <w:t>Registration</w:t>
            </w:r>
            <w:r w:rsidR="00F86CD9" w:rsidRPr="00767774">
              <w:rPr>
                <w:rFonts w:asciiTheme="minorHAnsi" w:hAnsiTheme="minorHAnsi"/>
                <w:color w:val="auto"/>
                <w:szCs w:val="22"/>
                <w:highlight w:val="yellow"/>
              </w:rPr>
              <w:t xml:space="preserve"> and</w:t>
            </w:r>
            <w:r w:rsidR="00187120" w:rsidRPr="00767774">
              <w:rPr>
                <w:rFonts w:asciiTheme="minorHAnsi" w:hAnsiTheme="minorHAnsi"/>
                <w:color w:val="auto"/>
                <w:szCs w:val="22"/>
                <w:highlight w:val="yellow"/>
              </w:rPr>
              <w:t>/or licenses</w:t>
            </w:r>
          </w:p>
          <w:p w14:paraId="6C620370" w14:textId="77777777" w:rsidR="00F86CD9" w:rsidRPr="00767774" w:rsidRDefault="00B33FB7" w:rsidP="00E70776">
            <w:pPr>
              <w:pStyle w:val="RFTText"/>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rPr>
            </w:pPr>
            <w:r w:rsidRPr="00767774">
              <w:rPr>
                <w:rFonts w:asciiTheme="minorHAnsi" w:hAnsiTheme="minorHAnsi"/>
                <w:color w:val="auto"/>
                <w:szCs w:val="22"/>
                <w:highlight w:val="yellow"/>
              </w:rPr>
              <w:t xml:space="preserve">Quality Management </w:t>
            </w:r>
            <w:r w:rsidR="00F86CD9" w:rsidRPr="00767774">
              <w:rPr>
                <w:rFonts w:asciiTheme="minorHAnsi" w:hAnsiTheme="minorHAnsi"/>
                <w:color w:val="auto"/>
                <w:szCs w:val="22"/>
                <w:highlight w:val="yellow"/>
              </w:rPr>
              <w:t>/ Environmental Management third party ISO accreditation.</w:t>
            </w:r>
          </w:p>
          <w:p w14:paraId="072AD34E" w14:textId="77777777" w:rsidR="00F30978" w:rsidRPr="00767774" w:rsidRDefault="00F30978" w:rsidP="00E70776">
            <w:pPr>
              <w:pStyle w:val="RFTText"/>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rPr>
            </w:pPr>
            <w:r w:rsidRPr="00767774">
              <w:rPr>
                <w:rFonts w:asciiTheme="minorHAnsi" w:hAnsiTheme="minorHAnsi"/>
                <w:color w:val="auto"/>
                <w:szCs w:val="22"/>
                <w:highlight w:val="yellow"/>
              </w:rPr>
              <w:t>Conflicts of Interest</w:t>
            </w:r>
          </w:p>
          <w:p w14:paraId="10F9154E" w14:textId="77777777" w:rsidR="00F30978" w:rsidRPr="00767774" w:rsidRDefault="00F30978" w:rsidP="00F30978">
            <w:pPr>
              <w:pStyle w:val="RFTTex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p>
          <w:p w14:paraId="3EB30D21" w14:textId="77777777" w:rsidR="00437D28" w:rsidRPr="00767774" w:rsidRDefault="00437D28" w:rsidP="00F30978">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2"/>
              </w:rPr>
            </w:pPr>
            <w:r w:rsidRPr="00767774">
              <w:rPr>
                <w:rFonts w:asciiTheme="minorHAnsi" w:hAnsiTheme="minorHAnsi"/>
                <w:b/>
                <w:color w:val="auto"/>
                <w:szCs w:val="22"/>
              </w:rPr>
              <w:t xml:space="preserve">Registration or licensing of </w:t>
            </w:r>
            <w:r w:rsidR="00F60076" w:rsidRPr="00767774">
              <w:rPr>
                <w:rFonts w:asciiTheme="minorHAnsi" w:hAnsiTheme="minorHAnsi"/>
                <w:b/>
                <w:color w:val="auto"/>
                <w:szCs w:val="22"/>
              </w:rPr>
              <w:t>c</w:t>
            </w:r>
            <w:r w:rsidRPr="00767774">
              <w:rPr>
                <w:rFonts w:asciiTheme="minorHAnsi" w:hAnsiTheme="minorHAnsi"/>
                <w:b/>
                <w:color w:val="auto"/>
                <w:szCs w:val="22"/>
              </w:rPr>
              <w:t>ontractors</w:t>
            </w:r>
          </w:p>
          <w:p w14:paraId="760B82E0" w14:textId="77777777" w:rsidR="00437D28" w:rsidRPr="00767774" w:rsidRDefault="00437D28" w:rsidP="00437D28">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767774">
              <w:rPr>
                <w:rFonts w:asciiTheme="minorHAnsi" w:hAnsiTheme="minorHAnsi"/>
                <w:color w:val="auto"/>
                <w:szCs w:val="22"/>
              </w:rPr>
              <w:t xml:space="preserve">Where an Act requires that a contractor (as defined by the Act) be registered or licensed to carry out the work described in the </w:t>
            </w:r>
            <w:r w:rsidR="00FF100E" w:rsidRPr="00767774">
              <w:rPr>
                <w:rFonts w:asciiTheme="minorHAnsi" w:hAnsiTheme="minorHAnsi"/>
                <w:color w:val="auto"/>
                <w:szCs w:val="22"/>
              </w:rPr>
              <w:t>RFT</w:t>
            </w:r>
            <w:r w:rsidRPr="00767774">
              <w:rPr>
                <w:rFonts w:asciiTheme="minorHAnsi" w:hAnsiTheme="minorHAnsi"/>
                <w:color w:val="auto"/>
                <w:szCs w:val="22"/>
              </w:rPr>
              <w:t xml:space="preserve">, the </w:t>
            </w:r>
            <w:r w:rsidR="00315150" w:rsidRPr="00767774">
              <w:rPr>
                <w:rFonts w:asciiTheme="minorHAnsi" w:hAnsiTheme="minorHAnsi"/>
                <w:color w:val="auto"/>
                <w:szCs w:val="22"/>
              </w:rPr>
              <w:t>Tenderer</w:t>
            </w:r>
            <w:r w:rsidRPr="00767774">
              <w:rPr>
                <w:rFonts w:asciiTheme="minorHAnsi" w:hAnsiTheme="minorHAnsi"/>
                <w:color w:val="auto"/>
                <w:szCs w:val="22"/>
              </w:rPr>
              <w:t xml:space="preserve"> shall state in the appropriate Response Schedule, its registration or licence number. The Tender may not be considered if the </w:t>
            </w:r>
            <w:r w:rsidR="00315150" w:rsidRPr="00767774">
              <w:rPr>
                <w:rFonts w:asciiTheme="minorHAnsi" w:hAnsiTheme="minorHAnsi"/>
                <w:color w:val="auto"/>
                <w:szCs w:val="22"/>
              </w:rPr>
              <w:t>Tenderer</w:t>
            </w:r>
            <w:r w:rsidRPr="00767774">
              <w:rPr>
                <w:rFonts w:asciiTheme="minorHAnsi" w:hAnsiTheme="minorHAnsi"/>
                <w:color w:val="auto"/>
                <w:szCs w:val="22"/>
              </w:rPr>
              <w:t xml:space="preserve"> fails to provide such registration or license number.</w:t>
            </w:r>
          </w:p>
          <w:p w14:paraId="32A8CE0D" w14:textId="77777777" w:rsidR="00437D28" w:rsidRPr="00767774" w:rsidRDefault="0089360D" w:rsidP="00522231">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2"/>
              </w:rPr>
            </w:pPr>
            <w:r w:rsidRPr="00767774">
              <w:rPr>
                <w:rFonts w:asciiTheme="minorHAnsi" w:hAnsiTheme="minorHAnsi"/>
                <w:b/>
                <w:color w:val="auto"/>
                <w:szCs w:val="22"/>
              </w:rPr>
              <w:t xml:space="preserve">OHS </w:t>
            </w:r>
            <w:r w:rsidR="00437D28" w:rsidRPr="00767774">
              <w:rPr>
                <w:rFonts w:asciiTheme="minorHAnsi" w:hAnsiTheme="minorHAnsi"/>
                <w:b/>
                <w:color w:val="auto"/>
                <w:szCs w:val="22"/>
              </w:rPr>
              <w:t>Obligations</w:t>
            </w:r>
          </w:p>
          <w:p w14:paraId="10F59A2C" w14:textId="77777777" w:rsidR="00437D28" w:rsidRPr="00310649" w:rsidRDefault="00437D28" w:rsidP="006D2E18">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767774">
              <w:rPr>
                <w:rFonts w:asciiTheme="minorHAnsi" w:hAnsiTheme="minorHAnsi"/>
                <w:color w:val="auto"/>
                <w:szCs w:val="22"/>
              </w:rPr>
              <w:t xml:space="preserve">Lodgement of a Tender will itself be an acknowledgement and representation of requirements in relation to </w:t>
            </w:r>
            <w:r w:rsidR="0089360D" w:rsidRPr="00767774">
              <w:rPr>
                <w:rFonts w:asciiTheme="minorHAnsi" w:hAnsiTheme="minorHAnsi"/>
                <w:color w:val="auto"/>
                <w:szCs w:val="22"/>
              </w:rPr>
              <w:t>OHS</w:t>
            </w:r>
            <w:r w:rsidRPr="00767774">
              <w:rPr>
                <w:rFonts w:asciiTheme="minorHAnsi" w:hAnsiTheme="minorHAnsi"/>
                <w:color w:val="auto"/>
                <w:szCs w:val="22"/>
              </w:rPr>
              <w:t xml:space="preserve">, which the </w:t>
            </w:r>
            <w:r w:rsidR="00315150" w:rsidRPr="00767774">
              <w:rPr>
                <w:rFonts w:asciiTheme="minorHAnsi" w:hAnsiTheme="minorHAnsi"/>
                <w:color w:val="auto"/>
                <w:szCs w:val="22"/>
              </w:rPr>
              <w:t>Tenderer</w:t>
            </w:r>
            <w:r w:rsidRPr="00767774">
              <w:rPr>
                <w:rFonts w:asciiTheme="minorHAnsi" w:hAnsiTheme="minorHAnsi"/>
                <w:color w:val="auto"/>
                <w:szCs w:val="22"/>
              </w:rPr>
              <w:t xml:space="preserve"> will comply with all relevant legislation and agrees to provide periodic evidence of compliance, and give access to all relevant information to demonstrate compliance for the duration of any contract that may be awarded.</w:t>
            </w:r>
            <w:r w:rsidRPr="00767774">
              <w:rPr>
                <w:rFonts w:asciiTheme="minorHAnsi" w:hAnsiTheme="minorHAnsi"/>
                <w:color w:val="auto"/>
                <w:szCs w:val="22"/>
              </w:rPr>
              <w:t> </w:t>
            </w:r>
          </w:p>
          <w:p w14:paraId="39284E78" w14:textId="77777777" w:rsidR="003278C6" w:rsidRPr="00CC5DC5" w:rsidRDefault="003278C6" w:rsidP="00522231">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2"/>
              </w:rPr>
            </w:pPr>
            <w:r w:rsidRPr="00CC5DC5">
              <w:rPr>
                <w:rFonts w:asciiTheme="minorHAnsi" w:hAnsiTheme="minorHAnsi"/>
                <w:b/>
                <w:color w:val="auto"/>
                <w:szCs w:val="22"/>
              </w:rPr>
              <w:t>Financial Capacity</w:t>
            </w:r>
          </w:p>
          <w:p w14:paraId="5A572C2E" w14:textId="77777777" w:rsidR="003278C6" w:rsidRPr="00767774" w:rsidRDefault="003278C6" w:rsidP="003278C6">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CC5DC5">
              <w:rPr>
                <w:rFonts w:asciiTheme="minorHAnsi" w:hAnsiTheme="minorHAnsi"/>
                <w:color w:val="auto"/>
                <w:szCs w:val="22"/>
              </w:rPr>
              <w:t xml:space="preserve">Tenderers must have sufficient financial capacity to </w:t>
            </w:r>
            <w:r w:rsidR="00381A31" w:rsidRPr="00CC5DC5">
              <w:rPr>
                <w:rFonts w:asciiTheme="minorHAnsi" w:hAnsiTheme="minorHAnsi"/>
                <w:color w:val="auto"/>
                <w:szCs w:val="22"/>
              </w:rPr>
              <w:t>provide the Goods and/or</w:t>
            </w:r>
            <w:r w:rsidRPr="00CC5DC5">
              <w:rPr>
                <w:rFonts w:asciiTheme="minorHAnsi" w:hAnsiTheme="minorHAnsi"/>
                <w:color w:val="auto"/>
                <w:szCs w:val="22"/>
              </w:rPr>
              <w:t xml:space="preserve"> </w:t>
            </w:r>
            <w:r w:rsidR="00381A31" w:rsidRPr="00CC5DC5">
              <w:rPr>
                <w:rFonts w:asciiTheme="minorHAnsi" w:hAnsiTheme="minorHAnsi"/>
                <w:color w:val="auto"/>
                <w:szCs w:val="22"/>
              </w:rPr>
              <w:t>S</w:t>
            </w:r>
            <w:r w:rsidRPr="00E95D46">
              <w:rPr>
                <w:rFonts w:asciiTheme="minorHAnsi" w:hAnsiTheme="minorHAnsi"/>
                <w:color w:val="auto"/>
                <w:szCs w:val="22"/>
              </w:rPr>
              <w:t xml:space="preserve">ervices. As part of its </w:t>
            </w:r>
            <w:r w:rsidR="007E2BE0" w:rsidRPr="00162A2D">
              <w:rPr>
                <w:rFonts w:asciiTheme="minorHAnsi" w:hAnsiTheme="minorHAnsi"/>
                <w:color w:val="auto"/>
                <w:szCs w:val="22"/>
              </w:rPr>
              <w:t>Tender</w:t>
            </w:r>
            <w:r w:rsidRPr="00162A2D">
              <w:rPr>
                <w:rFonts w:asciiTheme="minorHAnsi" w:hAnsiTheme="minorHAnsi"/>
                <w:color w:val="auto"/>
                <w:szCs w:val="22"/>
              </w:rPr>
              <w:t>, Tenderers are to provide all financial information as requested in Part 4, the Response Schedules / or give consent to the C</w:t>
            </w:r>
            <w:r w:rsidRPr="00767774">
              <w:rPr>
                <w:rFonts w:asciiTheme="minorHAnsi" w:hAnsiTheme="minorHAnsi"/>
                <w:color w:val="auto"/>
                <w:szCs w:val="22"/>
              </w:rPr>
              <w:t>ouncil to complete a financial risk assessment review by its appointed credit rating agency or representative.</w:t>
            </w:r>
          </w:p>
          <w:p w14:paraId="5D46D1B4" w14:textId="77777777" w:rsidR="003278C6" w:rsidRPr="00767774" w:rsidRDefault="003278C6" w:rsidP="003278C6">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767774">
              <w:rPr>
                <w:rFonts w:asciiTheme="minorHAnsi" w:hAnsiTheme="minorHAnsi"/>
                <w:color w:val="auto"/>
                <w:szCs w:val="22"/>
              </w:rPr>
              <w:t xml:space="preserve">In submitting a Tender, the </w:t>
            </w:r>
            <w:r w:rsidR="00315150" w:rsidRPr="00767774">
              <w:rPr>
                <w:rFonts w:asciiTheme="minorHAnsi" w:hAnsiTheme="minorHAnsi"/>
                <w:color w:val="auto"/>
                <w:szCs w:val="22"/>
              </w:rPr>
              <w:t>Tenderer</w:t>
            </w:r>
            <w:r w:rsidRPr="00767774">
              <w:rPr>
                <w:rFonts w:asciiTheme="minorHAnsi" w:hAnsiTheme="minorHAnsi"/>
                <w:color w:val="auto"/>
                <w:szCs w:val="22"/>
              </w:rPr>
              <w:t xml:space="preserve"> will be taken to have given consent to the </w:t>
            </w:r>
            <w:r w:rsidR="00347F99" w:rsidRPr="00767774">
              <w:rPr>
                <w:rFonts w:asciiTheme="minorHAnsi" w:hAnsiTheme="minorHAnsi"/>
                <w:color w:val="auto"/>
                <w:szCs w:val="22"/>
              </w:rPr>
              <w:t>Council</w:t>
            </w:r>
            <w:r w:rsidRPr="00767774">
              <w:rPr>
                <w:rFonts w:asciiTheme="minorHAnsi" w:hAnsiTheme="minorHAnsi"/>
                <w:color w:val="auto"/>
                <w:szCs w:val="22"/>
              </w:rPr>
              <w:t xml:space="preserve"> accessing this financial viability / risk assessment and information, including any personal information contained therein.</w:t>
            </w:r>
          </w:p>
          <w:p w14:paraId="00E7BCF0" w14:textId="77777777" w:rsidR="00E1086A" w:rsidRPr="00767774" w:rsidRDefault="003278C6" w:rsidP="00252C67">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767774">
              <w:rPr>
                <w:rFonts w:asciiTheme="minorHAnsi" w:hAnsiTheme="minorHAnsi"/>
                <w:color w:val="auto"/>
                <w:szCs w:val="22"/>
              </w:rPr>
              <w:t>Tenderers who are identified as a financial risk as a result of these reviews may, at Council’s discretion, be removed from further participation in the evaluation process.</w:t>
            </w:r>
          </w:p>
          <w:p w14:paraId="5547EECB" w14:textId="77777777" w:rsidR="001B1944" w:rsidRPr="00767774" w:rsidRDefault="001B1944" w:rsidP="00252C67">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p>
          <w:p w14:paraId="43A0D703" w14:textId="77777777" w:rsidR="00E1086A" w:rsidRPr="00767774" w:rsidRDefault="001B1944" w:rsidP="00522231">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2"/>
              </w:rPr>
            </w:pPr>
            <w:r w:rsidRPr="00767774">
              <w:rPr>
                <w:rFonts w:asciiTheme="minorHAnsi" w:hAnsiTheme="minorHAnsi"/>
                <w:b/>
                <w:color w:val="auto"/>
                <w:szCs w:val="22"/>
              </w:rPr>
              <w:t>Weighted Evaluation Criteria</w:t>
            </w:r>
            <w:r w:rsidR="00E1086A" w:rsidRPr="00767774">
              <w:rPr>
                <w:rFonts w:asciiTheme="minorHAnsi" w:hAnsiTheme="minorHAnsi"/>
                <w:b/>
                <w:color w:val="auto"/>
                <w:szCs w:val="22"/>
              </w:rPr>
              <w:t xml:space="preserve">: </w:t>
            </w:r>
          </w:p>
          <w:p w14:paraId="0C65574C" w14:textId="77777777" w:rsidR="00985A64" w:rsidRPr="00767774" w:rsidRDefault="00985A64" w:rsidP="00985A64">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767774">
              <w:rPr>
                <w:rFonts w:asciiTheme="minorHAnsi" w:hAnsiTheme="minorHAnsi"/>
                <w:color w:val="auto"/>
                <w:szCs w:val="22"/>
              </w:rPr>
              <w:t>Tenders will be evaluated and scored against the following criteria:</w:t>
            </w:r>
          </w:p>
          <w:tbl>
            <w:tblPr>
              <w:tblStyle w:val="TableGrid"/>
              <w:tblW w:w="5738" w:type="dxa"/>
              <w:tblBorders>
                <w:top w:val="single" w:sz="4" w:space="0" w:color="auto"/>
                <w:left w:val="single" w:sz="4" w:space="0" w:color="auto"/>
                <w:bottom w:val="single" w:sz="4" w:space="0" w:color="auto"/>
                <w:right w:val="single" w:sz="4" w:space="0" w:color="auto"/>
                <w:insideH w:val="single" w:sz="8" w:space="0" w:color="D4D9E5"/>
              </w:tblBorders>
              <w:tblLook w:val="04A0" w:firstRow="1" w:lastRow="0" w:firstColumn="1" w:lastColumn="0" w:noHBand="0" w:noVBand="1"/>
            </w:tblPr>
            <w:tblGrid>
              <w:gridCol w:w="2869"/>
              <w:gridCol w:w="2869"/>
            </w:tblGrid>
            <w:tr w:rsidR="00E00CA4" w:rsidRPr="00767774" w14:paraId="4256A63C" w14:textId="7777777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864" w:type="dxa"/>
                  <w:shd w:val="clear" w:color="auto" w:fill="595959" w:themeFill="text1" w:themeFillTint="A6"/>
                </w:tcPr>
                <w:p w14:paraId="26D2C3D8" w14:textId="77777777" w:rsidR="00E00CA4" w:rsidRPr="00767774" w:rsidRDefault="00E00CA4" w:rsidP="000B3098">
                  <w:pPr>
                    <w:pStyle w:val="RFTInstructionaltext"/>
                    <w:rPr>
                      <w:rFonts w:asciiTheme="minorHAnsi" w:hAnsiTheme="minorHAnsi"/>
                      <w:i w:val="0"/>
                      <w:color w:val="FFFFFF" w:themeColor="background1"/>
                      <w:szCs w:val="22"/>
                    </w:rPr>
                  </w:pPr>
                  <w:r w:rsidRPr="00767774">
                    <w:rPr>
                      <w:rFonts w:asciiTheme="minorHAnsi" w:hAnsiTheme="minorHAnsi"/>
                      <w:i w:val="0"/>
                      <w:color w:val="FFFFFF" w:themeColor="background1"/>
                      <w:szCs w:val="22"/>
                    </w:rPr>
                    <w:t>EVALUATION CRITERIA</w:t>
                  </w:r>
                </w:p>
              </w:tc>
              <w:tc>
                <w:tcPr>
                  <w:tcW w:w="2864" w:type="dxa"/>
                  <w:shd w:val="clear" w:color="auto" w:fill="595959" w:themeFill="text1" w:themeFillTint="A6"/>
                </w:tcPr>
                <w:p w14:paraId="7EB00903" w14:textId="77777777" w:rsidR="00E00CA4" w:rsidRPr="00767774" w:rsidRDefault="00E00CA4" w:rsidP="000B3098">
                  <w:pPr>
                    <w:pStyle w:val="RFTInstructionaltext"/>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Cs w:val="22"/>
                    </w:rPr>
                  </w:pPr>
                  <w:r w:rsidRPr="00767774">
                    <w:rPr>
                      <w:rFonts w:asciiTheme="minorHAnsi" w:hAnsiTheme="minorHAnsi"/>
                      <w:i w:val="0"/>
                      <w:color w:val="FFFFFF" w:themeColor="background1"/>
                      <w:szCs w:val="22"/>
                    </w:rPr>
                    <w:t>RELATIVE WEIGHTING</w:t>
                  </w:r>
                </w:p>
              </w:tc>
            </w:tr>
            <w:tr w:rsidR="00B33FB7" w:rsidRPr="00767774" w14:paraId="0D5FBFFC" w14:textId="77777777">
              <w:tc>
                <w:tcPr>
                  <w:cnfStyle w:val="001000000000" w:firstRow="0" w:lastRow="0" w:firstColumn="1" w:lastColumn="0" w:oddVBand="0" w:evenVBand="0" w:oddHBand="0" w:evenHBand="0" w:firstRowFirstColumn="0" w:firstRowLastColumn="0" w:lastRowFirstColumn="0" w:lastRowLastColumn="0"/>
                  <w:tcW w:w="2864" w:type="dxa"/>
                </w:tcPr>
                <w:p w14:paraId="1134263D" w14:textId="77777777" w:rsidR="00E00CA4" w:rsidRPr="00310649" w:rsidRDefault="00E00CA4" w:rsidP="000B3098">
                  <w:pPr>
                    <w:pStyle w:val="RFTInstructionaltext"/>
                    <w:rPr>
                      <w:rFonts w:asciiTheme="minorHAnsi" w:hAnsiTheme="minorHAnsi"/>
                      <w:color w:val="auto"/>
                      <w:szCs w:val="22"/>
                    </w:rPr>
                  </w:pPr>
                  <w:r w:rsidRPr="00310649">
                    <w:rPr>
                      <w:rFonts w:asciiTheme="minorHAnsi" w:hAnsiTheme="minorHAnsi"/>
                      <w:color w:val="auto"/>
                      <w:szCs w:val="22"/>
                    </w:rPr>
                    <w:t>&lt;insert criteria&gt;</w:t>
                  </w:r>
                </w:p>
              </w:tc>
              <w:tc>
                <w:tcPr>
                  <w:tcW w:w="2864" w:type="dxa"/>
                </w:tcPr>
                <w:p w14:paraId="18ABAEDB" w14:textId="77777777" w:rsidR="00E00CA4" w:rsidRPr="00CC5DC5" w:rsidRDefault="00E00CA4" w:rsidP="000B3098">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CC5DC5">
                    <w:rPr>
                      <w:rFonts w:asciiTheme="minorHAnsi" w:hAnsiTheme="minorHAnsi"/>
                      <w:color w:val="auto"/>
                      <w:szCs w:val="22"/>
                    </w:rPr>
                    <w:t>&lt;insert weighting - x%&gt;</w:t>
                  </w:r>
                </w:p>
              </w:tc>
            </w:tr>
            <w:tr w:rsidR="00E00CA4" w:rsidRPr="00310649" w14:paraId="51429828" w14:textId="77777777">
              <w:tc>
                <w:tcPr>
                  <w:cnfStyle w:val="001000000000" w:firstRow="0" w:lastRow="0" w:firstColumn="1" w:lastColumn="0" w:oddVBand="0" w:evenVBand="0" w:oddHBand="0" w:evenHBand="0" w:firstRowFirstColumn="0" w:firstRowLastColumn="0" w:lastRowFirstColumn="0" w:lastRowLastColumn="0"/>
                  <w:tcW w:w="2864" w:type="dxa"/>
                </w:tcPr>
                <w:p w14:paraId="2D54D168" w14:textId="77777777" w:rsidR="00E00CA4" w:rsidRPr="00310649" w:rsidRDefault="00E00CA4" w:rsidP="000B3098">
                  <w:pPr>
                    <w:pStyle w:val="RFTInstructionaltext"/>
                    <w:rPr>
                      <w:rFonts w:asciiTheme="minorHAnsi" w:hAnsiTheme="minorHAnsi"/>
                      <w:color w:val="auto"/>
                      <w:szCs w:val="22"/>
                    </w:rPr>
                  </w:pPr>
                  <w:r w:rsidRPr="00310649">
                    <w:rPr>
                      <w:rFonts w:asciiTheme="minorHAnsi" w:hAnsiTheme="minorHAnsi"/>
                      <w:color w:val="auto"/>
                      <w:szCs w:val="22"/>
                    </w:rPr>
                    <w:t>&lt;insert criteria&gt;</w:t>
                  </w:r>
                </w:p>
              </w:tc>
              <w:tc>
                <w:tcPr>
                  <w:tcW w:w="2864" w:type="dxa"/>
                </w:tcPr>
                <w:p w14:paraId="29F258BA" w14:textId="77777777" w:rsidR="00E00CA4" w:rsidRPr="00CC5DC5" w:rsidRDefault="00E00CA4" w:rsidP="000B3098">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CC5DC5">
                    <w:rPr>
                      <w:rFonts w:asciiTheme="minorHAnsi" w:hAnsiTheme="minorHAnsi"/>
                      <w:color w:val="auto"/>
                      <w:szCs w:val="22"/>
                    </w:rPr>
                    <w:t>&lt;insert weighting - x%&gt;</w:t>
                  </w:r>
                </w:p>
              </w:tc>
            </w:tr>
            <w:tr w:rsidR="00B33FB7" w:rsidRPr="00310649" w14:paraId="552A2652" w14:textId="77777777">
              <w:tblPrEx>
                <w:tblBorders>
                  <w:top w:val="none" w:sz="0" w:space="0" w:color="auto"/>
                  <w:left w:val="none" w:sz="0" w:space="0" w:color="auto"/>
                  <w:bottom w:val="single" w:sz="8" w:space="0" w:color="C6D2E4"/>
                  <w:right w:val="none" w:sz="0" w:space="0" w:color="auto"/>
                  <w:insideH w:val="single" w:sz="8" w:space="0" w:color="C6D2E4"/>
                </w:tblBorders>
              </w:tblPrEx>
              <w:tc>
                <w:tcPr>
                  <w:cnfStyle w:val="001000000000" w:firstRow="0" w:lastRow="0" w:firstColumn="1" w:lastColumn="0" w:oddVBand="0" w:evenVBand="0" w:oddHBand="0" w:evenHBand="0" w:firstRowFirstColumn="0" w:firstRowLastColumn="0" w:lastRowFirstColumn="0" w:lastRowLastColumn="0"/>
                  <w:tcW w:w="2869" w:type="dxa"/>
                </w:tcPr>
                <w:p w14:paraId="02D42667" w14:textId="77777777" w:rsidR="00E00CA4" w:rsidRPr="00310649" w:rsidRDefault="00E00CA4" w:rsidP="000B3098">
                  <w:pPr>
                    <w:pStyle w:val="RFTInstructionaltext"/>
                    <w:rPr>
                      <w:rFonts w:asciiTheme="minorHAnsi" w:hAnsiTheme="minorHAnsi"/>
                      <w:color w:val="auto"/>
                      <w:szCs w:val="22"/>
                    </w:rPr>
                  </w:pPr>
                  <w:r w:rsidRPr="00310649">
                    <w:rPr>
                      <w:rFonts w:asciiTheme="minorHAnsi" w:hAnsiTheme="minorHAnsi"/>
                      <w:color w:val="auto"/>
                      <w:szCs w:val="22"/>
                    </w:rPr>
                    <w:t>&lt;insert criteria&gt;</w:t>
                  </w:r>
                </w:p>
              </w:tc>
              <w:tc>
                <w:tcPr>
                  <w:tcW w:w="2869" w:type="dxa"/>
                </w:tcPr>
                <w:p w14:paraId="1FD1F82A" w14:textId="77777777" w:rsidR="00E00CA4" w:rsidRPr="00CC5DC5" w:rsidRDefault="00E00CA4" w:rsidP="000B3098">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CC5DC5">
                    <w:rPr>
                      <w:rFonts w:asciiTheme="minorHAnsi" w:hAnsiTheme="minorHAnsi"/>
                      <w:color w:val="auto"/>
                      <w:szCs w:val="22"/>
                    </w:rPr>
                    <w:t>&lt;insert weighting - x%&gt;</w:t>
                  </w:r>
                </w:p>
              </w:tc>
            </w:tr>
            <w:tr w:rsidR="00B33FB7" w:rsidRPr="00310649" w14:paraId="5B28B3E1" w14:textId="77777777">
              <w:tc>
                <w:tcPr>
                  <w:cnfStyle w:val="001000000000" w:firstRow="0" w:lastRow="0" w:firstColumn="1" w:lastColumn="0" w:oddVBand="0" w:evenVBand="0" w:oddHBand="0" w:evenHBand="0" w:firstRowFirstColumn="0" w:firstRowLastColumn="0" w:lastRowFirstColumn="0" w:lastRowLastColumn="0"/>
                  <w:tcW w:w="2864" w:type="dxa"/>
                </w:tcPr>
                <w:p w14:paraId="4D0CF812" w14:textId="77777777" w:rsidR="00E00CA4" w:rsidRPr="00F318C1" w:rsidRDefault="00E00CA4" w:rsidP="000B3098">
                  <w:pPr>
                    <w:pStyle w:val="RFTInstructionaltext"/>
                    <w:rPr>
                      <w:rFonts w:asciiTheme="minorHAnsi" w:hAnsiTheme="minorHAnsi"/>
                      <w:color w:val="auto"/>
                      <w:szCs w:val="22"/>
                    </w:rPr>
                  </w:pPr>
                  <w:r w:rsidRPr="00310649">
                    <w:rPr>
                      <w:rFonts w:asciiTheme="minorHAnsi" w:hAnsiTheme="minorHAnsi"/>
                      <w:color w:val="auto"/>
                      <w:szCs w:val="22"/>
                    </w:rPr>
                    <w:t>&lt;i</w:t>
                  </w:r>
                  <w:r w:rsidRPr="00F318C1">
                    <w:rPr>
                      <w:rFonts w:asciiTheme="minorHAnsi" w:hAnsiTheme="minorHAnsi"/>
                      <w:color w:val="auto"/>
                      <w:szCs w:val="22"/>
                    </w:rPr>
                    <w:t>nsert criteria&gt;</w:t>
                  </w:r>
                </w:p>
              </w:tc>
              <w:tc>
                <w:tcPr>
                  <w:tcW w:w="2864" w:type="dxa"/>
                </w:tcPr>
                <w:p w14:paraId="0595B40B" w14:textId="77777777" w:rsidR="00E00CA4" w:rsidRPr="00CC5DC5" w:rsidRDefault="00E00CA4" w:rsidP="000B3098">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CC5DC5">
                    <w:rPr>
                      <w:rFonts w:asciiTheme="minorHAnsi" w:hAnsiTheme="minorHAnsi"/>
                      <w:color w:val="auto"/>
                      <w:szCs w:val="22"/>
                    </w:rPr>
                    <w:t>&lt;insert weighting - x%&gt;</w:t>
                  </w:r>
                </w:p>
              </w:tc>
            </w:tr>
            <w:tr w:rsidR="00B33FB7" w:rsidRPr="00310649" w14:paraId="22925D03" w14:textId="77777777">
              <w:tc>
                <w:tcPr>
                  <w:cnfStyle w:val="001000000000" w:firstRow="0" w:lastRow="0" w:firstColumn="1" w:lastColumn="0" w:oddVBand="0" w:evenVBand="0" w:oddHBand="0" w:evenHBand="0" w:firstRowFirstColumn="0" w:firstRowLastColumn="0" w:lastRowFirstColumn="0" w:lastRowLastColumn="0"/>
                  <w:tcW w:w="2864" w:type="dxa"/>
                </w:tcPr>
                <w:p w14:paraId="4389AD2F" w14:textId="283EE636" w:rsidR="00E00CA4" w:rsidRPr="00F318C1" w:rsidRDefault="00C669CD" w:rsidP="00C669CD">
                  <w:pPr>
                    <w:pStyle w:val="RFTInstructionaltext"/>
                    <w:rPr>
                      <w:rFonts w:asciiTheme="minorHAnsi" w:hAnsiTheme="minorHAnsi"/>
                      <w:color w:val="auto"/>
                      <w:szCs w:val="22"/>
                    </w:rPr>
                  </w:pPr>
                  <w:r>
                    <w:rPr>
                      <w:rFonts w:asciiTheme="minorHAnsi" w:hAnsiTheme="minorHAnsi"/>
                      <w:color w:val="auto"/>
                      <w:szCs w:val="22"/>
                      <w:highlight w:val="yellow"/>
                    </w:rPr>
                    <w:t>[</w:t>
                  </w:r>
                  <w:r w:rsidR="00E00CA4" w:rsidRPr="00310649">
                    <w:rPr>
                      <w:rFonts w:asciiTheme="minorHAnsi" w:hAnsiTheme="minorHAnsi"/>
                      <w:color w:val="auto"/>
                      <w:szCs w:val="22"/>
                      <w:highlight w:val="yellow"/>
                    </w:rPr>
                    <w:t>Add rows as required</w:t>
                  </w:r>
                  <w:r>
                    <w:rPr>
                      <w:rFonts w:asciiTheme="minorHAnsi" w:hAnsiTheme="minorHAnsi"/>
                      <w:color w:val="auto"/>
                      <w:szCs w:val="22"/>
                    </w:rPr>
                    <w:t>]</w:t>
                  </w:r>
                </w:p>
              </w:tc>
              <w:tc>
                <w:tcPr>
                  <w:tcW w:w="2864" w:type="dxa"/>
                </w:tcPr>
                <w:p w14:paraId="13C5B3E0" w14:textId="77777777" w:rsidR="00E00CA4" w:rsidRPr="00CC5DC5" w:rsidRDefault="00E00CA4" w:rsidP="000B3098">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p>
              </w:tc>
            </w:tr>
          </w:tbl>
          <w:p w14:paraId="6406FE40" w14:textId="77DAE14A" w:rsidR="00E00CA4" w:rsidRPr="00767774" w:rsidRDefault="00767774" w:rsidP="00F30978">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lang w:val="en-AU"/>
              </w:rPr>
            </w:pPr>
            <w:r w:rsidRPr="00767774">
              <w:rPr>
                <w:rFonts w:asciiTheme="minorHAnsi" w:hAnsiTheme="minorHAnsi"/>
                <w:color w:val="auto"/>
                <w:szCs w:val="22"/>
                <w:highlight w:val="yellow"/>
                <w:lang w:val="en-AU"/>
              </w:rPr>
              <w:t>[</w:t>
            </w:r>
            <w:r w:rsidR="00F30978" w:rsidRPr="00767774">
              <w:rPr>
                <w:rFonts w:asciiTheme="minorHAnsi" w:hAnsiTheme="minorHAnsi"/>
                <w:color w:val="auto"/>
                <w:szCs w:val="22"/>
                <w:highlight w:val="yellow"/>
                <w:lang w:val="en-AU"/>
              </w:rPr>
              <w:t>Examples of weighted evaluation criteria (depending on the requirements/risk of procurement</w:t>
            </w:r>
            <w:r w:rsidRPr="00767774">
              <w:rPr>
                <w:rFonts w:asciiTheme="minorHAnsi" w:hAnsiTheme="minorHAnsi"/>
                <w:color w:val="auto"/>
                <w:szCs w:val="22"/>
                <w:highlight w:val="yellow"/>
                <w:lang w:val="en-AU"/>
              </w:rPr>
              <w:t>]:</w:t>
            </w:r>
          </w:p>
          <w:p w14:paraId="7B54C5FF" w14:textId="77777777" w:rsidR="004B3848" w:rsidRPr="00767774" w:rsidRDefault="00985A64"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i/>
                <w:color w:val="auto"/>
                <w:szCs w:val="22"/>
                <w:highlight w:val="yellow"/>
              </w:rPr>
              <w:t>The ability and capacity of the Tenderer to meet the functional and technical requirements as outlined in this RFT</w:t>
            </w:r>
            <w:r w:rsidRPr="00767774" w:rsidDel="00985A64">
              <w:rPr>
                <w:rFonts w:asciiTheme="minorHAnsi" w:hAnsiTheme="minorHAnsi"/>
                <w:i/>
                <w:color w:val="auto"/>
                <w:szCs w:val="22"/>
                <w:highlight w:val="yellow"/>
              </w:rPr>
              <w:t xml:space="preserve"> </w:t>
            </w:r>
            <w:r w:rsidRPr="00767774">
              <w:rPr>
                <w:rFonts w:asciiTheme="minorHAnsi" w:hAnsiTheme="minorHAnsi"/>
                <w:i/>
                <w:color w:val="auto"/>
                <w:szCs w:val="22"/>
                <w:highlight w:val="yellow"/>
              </w:rPr>
              <w:t xml:space="preserve">Demonstrated </w:t>
            </w:r>
            <w:r w:rsidR="00A87E80" w:rsidRPr="00767774">
              <w:rPr>
                <w:rFonts w:asciiTheme="minorHAnsi" w:hAnsiTheme="minorHAnsi"/>
                <w:i/>
                <w:color w:val="auto"/>
                <w:szCs w:val="22"/>
                <w:highlight w:val="yellow"/>
              </w:rPr>
              <w:t>e</w:t>
            </w:r>
            <w:r w:rsidRPr="00767774">
              <w:rPr>
                <w:rFonts w:asciiTheme="minorHAnsi" w:hAnsiTheme="minorHAnsi"/>
                <w:i/>
                <w:color w:val="auto"/>
                <w:szCs w:val="22"/>
                <w:highlight w:val="yellow"/>
              </w:rPr>
              <w:t xml:space="preserve">xperience and </w:t>
            </w:r>
            <w:r w:rsidR="00A87E80" w:rsidRPr="00767774">
              <w:rPr>
                <w:rFonts w:asciiTheme="minorHAnsi" w:hAnsiTheme="minorHAnsi"/>
                <w:i/>
                <w:color w:val="auto"/>
                <w:szCs w:val="22"/>
                <w:highlight w:val="yellow"/>
              </w:rPr>
              <w:t>p</w:t>
            </w:r>
            <w:r w:rsidRPr="00767774">
              <w:rPr>
                <w:rFonts w:asciiTheme="minorHAnsi" w:hAnsiTheme="minorHAnsi"/>
                <w:i/>
                <w:color w:val="auto"/>
                <w:szCs w:val="22"/>
                <w:highlight w:val="yellow"/>
              </w:rPr>
              <w:t xml:space="preserve">ast </w:t>
            </w:r>
            <w:r w:rsidR="00A87E80" w:rsidRPr="00767774">
              <w:rPr>
                <w:rFonts w:asciiTheme="minorHAnsi" w:hAnsiTheme="minorHAnsi"/>
                <w:i/>
                <w:color w:val="auto"/>
                <w:szCs w:val="22"/>
                <w:highlight w:val="yellow"/>
              </w:rPr>
              <w:t>p</w:t>
            </w:r>
            <w:r w:rsidRPr="00767774">
              <w:rPr>
                <w:rFonts w:asciiTheme="minorHAnsi" w:hAnsiTheme="minorHAnsi"/>
                <w:i/>
                <w:color w:val="auto"/>
                <w:szCs w:val="22"/>
                <w:highlight w:val="yellow"/>
              </w:rPr>
              <w:t xml:space="preserve">erformance, </w:t>
            </w:r>
            <w:r w:rsidR="00A87E80" w:rsidRPr="00767774">
              <w:rPr>
                <w:rFonts w:asciiTheme="minorHAnsi" w:hAnsiTheme="minorHAnsi"/>
                <w:i/>
                <w:color w:val="auto"/>
                <w:szCs w:val="22"/>
                <w:highlight w:val="yellow"/>
              </w:rPr>
              <w:t>including p</w:t>
            </w:r>
            <w:r w:rsidRPr="00767774">
              <w:rPr>
                <w:rFonts w:asciiTheme="minorHAnsi" w:hAnsiTheme="minorHAnsi"/>
                <w:i/>
                <w:color w:val="auto"/>
                <w:szCs w:val="22"/>
                <w:highlight w:val="yellow"/>
              </w:rPr>
              <w:t>roven past experience in successfully completing similar contracts; demonstrated capability to provide services of comparable complexity and size;</w:t>
            </w:r>
            <w:r w:rsidRPr="000B37F7" w:rsidDel="008F6A19">
              <w:rPr>
                <w:rFonts w:asciiTheme="minorHAnsi" w:hAnsiTheme="minorHAnsi"/>
                <w:i/>
                <w:color w:val="auto"/>
                <w:szCs w:val="22"/>
                <w:highlight w:val="yellow"/>
              </w:rPr>
              <w:t xml:space="preserve"> </w:t>
            </w:r>
          </w:p>
          <w:p w14:paraId="7E3CC54A" w14:textId="77777777" w:rsidR="00F30978" w:rsidRPr="00767774" w:rsidRDefault="00F30978"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i/>
                <w:color w:val="auto"/>
                <w:szCs w:val="22"/>
                <w:highlight w:val="yellow"/>
              </w:rPr>
              <w:t xml:space="preserve">Strategy and </w:t>
            </w:r>
            <w:r w:rsidR="00A87E80" w:rsidRPr="00767774">
              <w:rPr>
                <w:rFonts w:asciiTheme="minorHAnsi" w:hAnsiTheme="minorHAnsi"/>
                <w:i/>
                <w:color w:val="auto"/>
                <w:szCs w:val="22"/>
                <w:highlight w:val="yellow"/>
              </w:rPr>
              <w:t>i</w:t>
            </w:r>
            <w:r w:rsidRPr="00767774">
              <w:rPr>
                <w:rFonts w:asciiTheme="minorHAnsi" w:hAnsiTheme="minorHAnsi"/>
                <w:i/>
                <w:color w:val="auto"/>
                <w:szCs w:val="22"/>
                <w:highlight w:val="yellow"/>
              </w:rPr>
              <w:t>nnovation</w:t>
            </w:r>
          </w:p>
          <w:p w14:paraId="7C69993F" w14:textId="77777777" w:rsidR="00F30978" w:rsidRPr="00767774" w:rsidRDefault="00F30978"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i/>
                <w:color w:val="auto"/>
                <w:szCs w:val="22"/>
                <w:highlight w:val="yellow"/>
              </w:rPr>
              <w:t xml:space="preserve">Local </w:t>
            </w:r>
            <w:r w:rsidR="00A87E80" w:rsidRPr="00767774">
              <w:rPr>
                <w:rFonts w:asciiTheme="minorHAnsi" w:hAnsiTheme="minorHAnsi"/>
                <w:i/>
                <w:color w:val="auto"/>
                <w:szCs w:val="22"/>
                <w:highlight w:val="yellow"/>
              </w:rPr>
              <w:t>s</w:t>
            </w:r>
            <w:r w:rsidRPr="00767774">
              <w:rPr>
                <w:rFonts w:asciiTheme="minorHAnsi" w:hAnsiTheme="minorHAnsi"/>
                <w:i/>
                <w:color w:val="auto"/>
                <w:szCs w:val="22"/>
                <w:highlight w:val="yellow"/>
              </w:rPr>
              <w:t>upply/</w:t>
            </w:r>
            <w:r w:rsidR="00A87E80" w:rsidRPr="00767774">
              <w:rPr>
                <w:rFonts w:asciiTheme="minorHAnsi" w:hAnsiTheme="minorHAnsi"/>
                <w:i/>
                <w:color w:val="auto"/>
                <w:szCs w:val="22"/>
                <w:highlight w:val="yellow"/>
              </w:rPr>
              <w:t>l</w:t>
            </w:r>
            <w:r w:rsidRPr="00767774">
              <w:rPr>
                <w:rFonts w:asciiTheme="minorHAnsi" w:hAnsiTheme="minorHAnsi"/>
                <w:i/>
                <w:color w:val="auto"/>
                <w:szCs w:val="22"/>
                <w:highlight w:val="yellow"/>
              </w:rPr>
              <w:t xml:space="preserve">ocal </w:t>
            </w:r>
            <w:r w:rsidR="00A87E80" w:rsidRPr="00767774">
              <w:rPr>
                <w:rFonts w:asciiTheme="minorHAnsi" w:hAnsiTheme="minorHAnsi"/>
                <w:i/>
                <w:color w:val="auto"/>
                <w:szCs w:val="22"/>
                <w:highlight w:val="yellow"/>
              </w:rPr>
              <w:t>e</w:t>
            </w:r>
            <w:r w:rsidRPr="00767774">
              <w:rPr>
                <w:rFonts w:asciiTheme="minorHAnsi" w:hAnsiTheme="minorHAnsi"/>
                <w:i/>
                <w:color w:val="auto"/>
                <w:szCs w:val="22"/>
                <w:highlight w:val="yellow"/>
              </w:rPr>
              <w:t>conomic development</w:t>
            </w:r>
            <w:r w:rsidR="004B3848" w:rsidRPr="00767774">
              <w:rPr>
                <w:rFonts w:asciiTheme="minorHAnsi" w:hAnsiTheme="minorHAnsi"/>
                <w:i/>
                <w:color w:val="auto"/>
                <w:szCs w:val="22"/>
                <w:highlight w:val="yellow"/>
              </w:rPr>
              <w:tab/>
            </w:r>
          </w:p>
          <w:p w14:paraId="7A28FF58" w14:textId="77777777" w:rsidR="00F30978" w:rsidRPr="00767774" w:rsidRDefault="004B3848"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i/>
                <w:color w:val="auto"/>
                <w:szCs w:val="22"/>
                <w:highlight w:val="yellow"/>
              </w:rPr>
              <w:t>Customer service</w:t>
            </w:r>
            <w:r w:rsidR="00F30978" w:rsidRPr="00767774">
              <w:rPr>
                <w:rFonts w:asciiTheme="minorHAnsi" w:hAnsiTheme="minorHAnsi"/>
                <w:i/>
                <w:color w:val="auto"/>
                <w:szCs w:val="22"/>
                <w:highlight w:val="yellow"/>
              </w:rPr>
              <w:t xml:space="preserve"> and issue resolution</w:t>
            </w:r>
          </w:p>
          <w:p w14:paraId="11D8BDBF" w14:textId="77777777" w:rsidR="004B3848" w:rsidRPr="00767774" w:rsidRDefault="00F30978"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lang w:val="en-AU"/>
              </w:rPr>
            </w:pPr>
            <w:r w:rsidRPr="00767774">
              <w:rPr>
                <w:rFonts w:asciiTheme="minorHAnsi" w:hAnsiTheme="minorHAnsi"/>
                <w:i/>
                <w:color w:val="auto"/>
                <w:szCs w:val="22"/>
                <w:highlight w:val="yellow"/>
              </w:rPr>
              <w:t>Price</w:t>
            </w:r>
            <w:r w:rsidR="00B44DD6" w:rsidRPr="00767774">
              <w:rPr>
                <w:rFonts w:asciiTheme="minorHAnsi" w:hAnsiTheme="minorHAnsi"/>
                <w:i/>
                <w:color w:val="auto"/>
                <w:szCs w:val="22"/>
                <w:highlight w:val="yellow"/>
              </w:rPr>
              <w:t xml:space="preserve">: </w:t>
            </w:r>
            <w:r w:rsidR="00A87E80" w:rsidRPr="00767774">
              <w:rPr>
                <w:rFonts w:asciiTheme="minorHAnsi" w:hAnsiTheme="minorHAnsi"/>
                <w:i/>
                <w:color w:val="auto"/>
                <w:szCs w:val="22"/>
                <w:highlight w:val="yellow"/>
              </w:rPr>
              <w:t>l</w:t>
            </w:r>
            <w:r w:rsidR="00B44DD6" w:rsidRPr="00767774">
              <w:rPr>
                <w:rFonts w:asciiTheme="minorHAnsi" w:hAnsiTheme="minorHAnsi"/>
                <w:i/>
                <w:color w:val="auto"/>
                <w:szCs w:val="22"/>
                <w:highlight w:val="yellow"/>
              </w:rPr>
              <w:t xml:space="preserve">ump </w:t>
            </w:r>
            <w:r w:rsidR="00A87E80" w:rsidRPr="00767774">
              <w:rPr>
                <w:rFonts w:asciiTheme="minorHAnsi" w:hAnsiTheme="minorHAnsi"/>
                <w:i/>
                <w:color w:val="auto"/>
                <w:szCs w:val="22"/>
                <w:highlight w:val="yellow"/>
              </w:rPr>
              <w:t>s</w:t>
            </w:r>
            <w:r w:rsidR="00B44DD6" w:rsidRPr="00767774">
              <w:rPr>
                <w:rFonts w:asciiTheme="minorHAnsi" w:hAnsiTheme="minorHAnsi"/>
                <w:i/>
                <w:color w:val="auto"/>
                <w:szCs w:val="22"/>
                <w:highlight w:val="yellow"/>
              </w:rPr>
              <w:t xml:space="preserve">um </w:t>
            </w:r>
            <w:r w:rsidR="00A87E80" w:rsidRPr="00767774">
              <w:rPr>
                <w:rFonts w:asciiTheme="minorHAnsi" w:hAnsiTheme="minorHAnsi"/>
                <w:i/>
                <w:color w:val="auto"/>
                <w:szCs w:val="22"/>
                <w:highlight w:val="yellow"/>
              </w:rPr>
              <w:t>p</w:t>
            </w:r>
            <w:r w:rsidR="00B44DD6" w:rsidRPr="00767774">
              <w:rPr>
                <w:rFonts w:asciiTheme="minorHAnsi" w:hAnsiTheme="minorHAnsi"/>
                <w:i/>
                <w:color w:val="auto"/>
                <w:szCs w:val="22"/>
                <w:highlight w:val="yellow"/>
              </w:rPr>
              <w:t xml:space="preserve">rice / </w:t>
            </w:r>
            <w:r w:rsidR="00A87E80" w:rsidRPr="00767774">
              <w:rPr>
                <w:rFonts w:asciiTheme="minorHAnsi" w:hAnsiTheme="minorHAnsi"/>
                <w:i/>
                <w:color w:val="auto"/>
                <w:szCs w:val="22"/>
                <w:highlight w:val="yellow"/>
              </w:rPr>
              <w:t>t</w:t>
            </w:r>
            <w:r w:rsidR="00B44DD6" w:rsidRPr="00767774">
              <w:rPr>
                <w:rFonts w:asciiTheme="minorHAnsi" w:hAnsiTheme="minorHAnsi"/>
                <w:i/>
                <w:color w:val="auto"/>
                <w:szCs w:val="22"/>
                <w:highlight w:val="yellow"/>
              </w:rPr>
              <w:t xml:space="preserve">otal </w:t>
            </w:r>
            <w:r w:rsidR="00A87E80" w:rsidRPr="00767774">
              <w:rPr>
                <w:rFonts w:asciiTheme="minorHAnsi" w:hAnsiTheme="minorHAnsi"/>
                <w:i/>
                <w:color w:val="auto"/>
                <w:szCs w:val="22"/>
                <w:highlight w:val="yellow"/>
              </w:rPr>
              <w:t>p</w:t>
            </w:r>
            <w:r w:rsidR="00B44DD6" w:rsidRPr="00767774">
              <w:rPr>
                <w:rFonts w:asciiTheme="minorHAnsi" w:hAnsiTheme="minorHAnsi"/>
                <w:i/>
                <w:color w:val="auto"/>
                <w:szCs w:val="22"/>
                <w:highlight w:val="yellow"/>
              </w:rPr>
              <w:t xml:space="preserve">rice / </w:t>
            </w:r>
            <w:r w:rsidR="00A87E80" w:rsidRPr="00767774">
              <w:rPr>
                <w:rFonts w:asciiTheme="minorHAnsi" w:hAnsiTheme="minorHAnsi"/>
                <w:i/>
                <w:color w:val="auto"/>
                <w:szCs w:val="22"/>
                <w:highlight w:val="yellow"/>
              </w:rPr>
              <w:t>t</w:t>
            </w:r>
            <w:r w:rsidR="00B44DD6" w:rsidRPr="00767774">
              <w:rPr>
                <w:rFonts w:asciiTheme="minorHAnsi" w:hAnsiTheme="minorHAnsi"/>
                <w:i/>
                <w:color w:val="auto"/>
                <w:szCs w:val="22"/>
                <w:highlight w:val="yellow"/>
              </w:rPr>
              <w:t xml:space="preserve">otal </w:t>
            </w:r>
            <w:r w:rsidR="00A87E80" w:rsidRPr="00767774">
              <w:rPr>
                <w:rFonts w:asciiTheme="minorHAnsi" w:hAnsiTheme="minorHAnsi"/>
                <w:i/>
                <w:color w:val="auto"/>
                <w:szCs w:val="22"/>
                <w:highlight w:val="yellow"/>
              </w:rPr>
              <w:t>c</w:t>
            </w:r>
            <w:r w:rsidR="00B44DD6" w:rsidRPr="00767774">
              <w:rPr>
                <w:rFonts w:asciiTheme="minorHAnsi" w:hAnsiTheme="minorHAnsi"/>
                <w:i/>
                <w:color w:val="auto"/>
                <w:szCs w:val="22"/>
                <w:highlight w:val="yellow"/>
              </w:rPr>
              <w:t xml:space="preserve">ost of </w:t>
            </w:r>
            <w:r w:rsidR="00A87E80" w:rsidRPr="00767774">
              <w:rPr>
                <w:rFonts w:asciiTheme="minorHAnsi" w:hAnsiTheme="minorHAnsi"/>
                <w:i/>
                <w:color w:val="auto"/>
                <w:szCs w:val="22"/>
                <w:highlight w:val="yellow"/>
              </w:rPr>
              <w:t>o</w:t>
            </w:r>
            <w:r w:rsidR="00B44DD6" w:rsidRPr="00767774">
              <w:rPr>
                <w:rFonts w:asciiTheme="minorHAnsi" w:hAnsiTheme="minorHAnsi"/>
                <w:i/>
                <w:color w:val="auto"/>
                <w:szCs w:val="22"/>
                <w:highlight w:val="yellow"/>
              </w:rPr>
              <w:t xml:space="preserve">wnership; </w:t>
            </w:r>
            <w:r w:rsidR="00A87E80" w:rsidRPr="00767774">
              <w:rPr>
                <w:rFonts w:asciiTheme="minorHAnsi" w:hAnsiTheme="minorHAnsi"/>
                <w:i/>
                <w:color w:val="auto"/>
                <w:szCs w:val="22"/>
                <w:highlight w:val="yellow"/>
              </w:rPr>
              <w:t>u</w:t>
            </w:r>
            <w:r w:rsidR="00B44DD6" w:rsidRPr="00767774">
              <w:rPr>
                <w:rFonts w:asciiTheme="minorHAnsi" w:hAnsiTheme="minorHAnsi"/>
                <w:i/>
                <w:color w:val="auto"/>
                <w:szCs w:val="22"/>
                <w:highlight w:val="yellow"/>
              </w:rPr>
              <w:t xml:space="preserve">nit </w:t>
            </w:r>
            <w:r w:rsidR="00A87E80" w:rsidRPr="00767774">
              <w:rPr>
                <w:rFonts w:asciiTheme="minorHAnsi" w:hAnsiTheme="minorHAnsi"/>
                <w:i/>
                <w:color w:val="auto"/>
                <w:szCs w:val="22"/>
                <w:highlight w:val="yellow"/>
              </w:rPr>
              <w:t>r</w:t>
            </w:r>
            <w:r w:rsidR="00B44DD6" w:rsidRPr="00767774">
              <w:rPr>
                <w:rFonts w:asciiTheme="minorHAnsi" w:hAnsiTheme="minorHAnsi"/>
                <w:i/>
                <w:color w:val="auto"/>
                <w:szCs w:val="22"/>
                <w:highlight w:val="yellow"/>
              </w:rPr>
              <w:t xml:space="preserve">ates / </w:t>
            </w:r>
            <w:r w:rsidR="00A87E80" w:rsidRPr="00767774">
              <w:rPr>
                <w:rFonts w:asciiTheme="minorHAnsi" w:hAnsiTheme="minorHAnsi"/>
                <w:i/>
                <w:color w:val="auto"/>
                <w:szCs w:val="22"/>
                <w:highlight w:val="yellow"/>
              </w:rPr>
              <w:t>s</w:t>
            </w:r>
            <w:r w:rsidR="00B44DD6" w:rsidRPr="00767774">
              <w:rPr>
                <w:rFonts w:asciiTheme="minorHAnsi" w:hAnsiTheme="minorHAnsi"/>
                <w:i/>
                <w:color w:val="auto"/>
                <w:szCs w:val="22"/>
                <w:highlight w:val="yellow"/>
              </w:rPr>
              <w:t xml:space="preserve">chedule of </w:t>
            </w:r>
            <w:r w:rsidR="00A87E80" w:rsidRPr="00767774">
              <w:rPr>
                <w:rFonts w:asciiTheme="minorHAnsi" w:hAnsiTheme="minorHAnsi"/>
                <w:i/>
                <w:color w:val="auto"/>
                <w:szCs w:val="22"/>
                <w:highlight w:val="yellow"/>
              </w:rPr>
              <w:t>r</w:t>
            </w:r>
            <w:r w:rsidR="00B44DD6" w:rsidRPr="00767774">
              <w:rPr>
                <w:rFonts w:asciiTheme="minorHAnsi" w:hAnsiTheme="minorHAnsi"/>
                <w:i/>
                <w:color w:val="auto"/>
                <w:szCs w:val="22"/>
                <w:highlight w:val="yellow"/>
              </w:rPr>
              <w:t xml:space="preserve">ates </w:t>
            </w:r>
            <w:r w:rsidR="00B44DD6" w:rsidRPr="00767774">
              <w:rPr>
                <w:rFonts w:asciiTheme="minorHAnsi" w:hAnsiTheme="minorHAnsi" w:cs="Arial"/>
                <w:i/>
                <w:color w:val="auto"/>
                <w:szCs w:val="22"/>
                <w:highlight w:val="yellow"/>
                <w:lang w:val="en-AU"/>
              </w:rPr>
              <w:t xml:space="preserve">/ </w:t>
            </w:r>
            <w:r w:rsidR="00A87E80" w:rsidRPr="00767774">
              <w:rPr>
                <w:rFonts w:asciiTheme="minorHAnsi" w:hAnsiTheme="minorHAnsi"/>
                <w:i/>
                <w:color w:val="auto"/>
                <w:szCs w:val="22"/>
                <w:highlight w:val="yellow"/>
                <w:lang w:val="en-AU"/>
              </w:rPr>
              <w:t>t</w:t>
            </w:r>
            <w:r w:rsidR="00B44DD6" w:rsidRPr="00767774">
              <w:rPr>
                <w:rFonts w:asciiTheme="minorHAnsi" w:hAnsiTheme="minorHAnsi"/>
                <w:i/>
                <w:color w:val="auto"/>
                <w:szCs w:val="22"/>
                <w:highlight w:val="yellow"/>
                <w:lang w:val="en-AU"/>
              </w:rPr>
              <w:t xml:space="preserve">otal cost and financial benefit to </w:t>
            </w:r>
            <w:r w:rsidR="00A87E80" w:rsidRPr="00767774">
              <w:rPr>
                <w:rFonts w:asciiTheme="minorHAnsi" w:hAnsiTheme="minorHAnsi"/>
                <w:i/>
                <w:color w:val="auto"/>
                <w:szCs w:val="22"/>
                <w:highlight w:val="yellow"/>
                <w:lang w:val="en-AU"/>
              </w:rPr>
              <w:t xml:space="preserve">the </w:t>
            </w:r>
            <w:r w:rsidR="00B44DD6" w:rsidRPr="00767774">
              <w:rPr>
                <w:rFonts w:asciiTheme="minorHAnsi" w:hAnsiTheme="minorHAnsi"/>
                <w:i/>
                <w:color w:val="auto"/>
                <w:szCs w:val="22"/>
                <w:highlight w:val="yellow"/>
                <w:lang w:val="en-AU"/>
              </w:rPr>
              <w:t>Council;</w:t>
            </w:r>
          </w:p>
          <w:p w14:paraId="42F3F5B8" w14:textId="77777777" w:rsidR="00985A64" w:rsidRPr="00767774" w:rsidRDefault="00985A64"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i/>
                <w:color w:val="auto"/>
                <w:szCs w:val="22"/>
                <w:highlight w:val="yellow"/>
              </w:rPr>
              <w:t xml:space="preserve">The overall value for money, additional benefits and value add the Tenderer has provided in its </w:t>
            </w:r>
            <w:r w:rsidR="00E52004" w:rsidRPr="00767774">
              <w:rPr>
                <w:rFonts w:asciiTheme="minorHAnsi" w:hAnsiTheme="minorHAnsi"/>
                <w:i/>
                <w:color w:val="auto"/>
                <w:szCs w:val="22"/>
                <w:highlight w:val="yellow"/>
              </w:rPr>
              <w:t>Tender</w:t>
            </w:r>
            <w:r w:rsidR="006E17B9" w:rsidRPr="00767774">
              <w:rPr>
                <w:rFonts w:asciiTheme="minorHAnsi" w:hAnsiTheme="minorHAnsi"/>
                <w:i/>
                <w:color w:val="auto"/>
                <w:szCs w:val="22"/>
                <w:highlight w:val="yellow"/>
              </w:rPr>
              <w:t>.</w:t>
            </w:r>
          </w:p>
          <w:p w14:paraId="24266990" w14:textId="77777777" w:rsidR="00CE5E1A" w:rsidRPr="00767774" w:rsidRDefault="00CE5E1A"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bCs/>
                <w:i/>
                <w:color w:val="auto"/>
                <w:szCs w:val="22"/>
                <w:highlight w:val="yellow"/>
              </w:rPr>
              <w:t xml:space="preserve">Environmental policy, </w:t>
            </w:r>
            <w:r w:rsidR="00A87E80" w:rsidRPr="00767774">
              <w:rPr>
                <w:rFonts w:asciiTheme="minorHAnsi" w:hAnsiTheme="minorHAnsi"/>
                <w:bCs/>
                <w:i/>
                <w:color w:val="auto"/>
                <w:szCs w:val="22"/>
                <w:highlight w:val="yellow"/>
              </w:rPr>
              <w:t>e</w:t>
            </w:r>
            <w:r w:rsidRPr="00767774">
              <w:rPr>
                <w:rFonts w:asciiTheme="minorHAnsi" w:hAnsiTheme="minorHAnsi"/>
                <w:bCs/>
                <w:i/>
                <w:color w:val="auto"/>
                <w:szCs w:val="22"/>
                <w:highlight w:val="yellow"/>
              </w:rPr>
              <w:t>nvironmental management system and environmental approach</w:t>
            </w:r>
          </w:p>
          <w:p w14:paraId="70AC8B5B" w14:textId="77777777" w:rsidR="00CE5E1A" w:rsidRPr="00767774" w:rsidRDefault="00CE5E1A"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bCs/>
                <w:i/>
                <w:color w:val="auto"/>
                <w:szCs w:val="22"/>
                <w:highlight w:val="yellow"/>
              </w:rPr>
              <w:t xml:space="preserve">Social </w:t>
            </w:r>
            <w:r w:rsidR="00A87E80" w:rsidRPr="00767774">
              <w:rPr>
                <w:rFonts w:asciiTheme="minorHAnsi" w:hAnsiTheme="minorHAnsi"/>
                <w:bCs/>
                <w:i/>
                <w:color w:val="auto"/>
                <w:szCs w:val="22"/>
                <w:highlight w:val="yellow"/>
              </w:rPr>
              <w:t>i</w:t>
            </w:r>
            <w:r w:rsidRPr="00767774">
              <w:rPr>
                <w:rFonts w:asciiTheme="minorHAnsi" w:hAnsiTheme="minorHAnsi"/>
                <w:bCs/>
                <w:i/>
                <w:color w:val="auto"/>
                <w:szCs w:val="22"/>
                <w:highlight w:val="yellow"/>
              </w:rPr>
              <w:t>mpact/</w:t>
            </w:r>
            <w:r w:rsidR="00A87E80" w:rsidRPr="00767774">
              <w:rPr>
                <w:rFonts w:asciiTheme="minorHAnsi" w:hAnsiTheme="minorHAnsi"/>
                <w:bCs/>
                <w:i/>
                <w:color w:val="auto"/>
                <w:szCs w:val="22"/>
                <w:highlight w:val="yellow"/>
              </w:rPr>
              <w:t>s</w:t>
            </w:r>
            <w:r w:rsidRPr="00767774">
              <w:rPr>
                <w:rFonts w:asciiTheme="minorHAnsi" w:hAnsiTheme="minorHAnsi"/>
                <w:bCs/>
                <w:i/>
                <w:color w:val="auto"/>
                <w:szCs w:val="22"/>
                <w:highlight w:val="yellow"/>
              </w:rPr>
              <w:t xml:space="preserve">ocial </w:t>
            </w:r>
            <w:r w:rsidR="00A87E80" w:rsidRPr="00767774">
              <w:rPr>
                <w:rFonts w:asciiTheme="minorHAnsi" w:hAnsiTheme="minorHAnsi"/>
                <w:bCs/>
                <w:i/>
                <w:color w:val="auto"/>
                <w:szCs w:val="22"/>
                <w:highlight w:val="yellow"/>
              </w:rPr>
              <w:t>s</w:t>
            </w:r>
            <w:r w:rsidRPr="00767774">
              <w:rPr>
                <w:rFonts w:asciiTheme="minorHAnsi" w:hAnsiTheme="minorHAnsi"/>
                <w:bCs/>
                <w:i/>
                <w:color w:val="auto"/>
                <w:szCs w:val="22"/>
                <w:highlight w:val="yellow"/>
              </w:rPr>
              <w:t>trategy</w:t>
            </w:r>
          </w:p>
          <w:p w14:paraId="266B1E4B" w14:textId="77777777" w:rsidR="00985A64" w:rsidRPr="00767774" w:rsidRDefault="00985A64"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i/>
                <w:color w:val="auto"/>
                <w:szCs w:val="22"/>
                <w:highlight w:val="yellow"/>
                <w:lang w:val="en-AU"/>
              </w:rPr>
              <w:t xml:space="preserve">Quality management systems of the company; </w:t>
            </w:r>
            <w:r w:rsidRPr="00767774">
              <w:rPr>
                <w:rFonts w:asciiTheme="minorHAnsi" w:hAnsiTheme="minorHAnsi"/>
                <w:i/>
                <w:color w:val="auto"/>
                <w:szCs w:val="22"/>
                <w:highlight w:val="yellow"/>
              </w:rPr>
              <w:t xml:space="preserve">Other issues relating to the fitness for purpose of the products offered including sub-contractors, Tenderer's </w:t>
            </w:r>
            <w:r w:rsidR="00A87E80" w:rsidRPr="00767774">
              <w:rPr>
                <w:rFonts w:asciiTheme="minorHAnsi" w:hAnsiTheme="minorHAnsi"/>
                <w:i/>
                <w:color w:val="auto"/>
                <w:szCs w:val="22"/>
                <w:highlight w:val="yellow"/>
              </w:rPr>
              <w:t>q</w:t>
            </w:r>
            <w:r w:rsidRPr="00767774">
              <w:rPr>
                <w:rFonts w:asciiTheme="minorHAnsi" w:hAnsiTheme="minorHAnsi"/>
                <w:i/>
                <w:color w:val="auto"/>
                <w:szCs w:val="22"/>
                <w:highlight w:val="yellow"/>
              </w:rPr>
              <w:t xml:space="preserve">uality </w:t>
            </w:r>
            <w:r w:rsidR="00A87E80" w:rsidRPr="00767774">
              <w:rPr>
                <w:rFonts w:asciiTheme="minorHAnsi" w:hAnsiTheme="minorHAnsi"/>
                <w:i/>
                <w:color w:val="auto"/>
                <w:szCs w:val="22"/>
                <w:highlight w:val="yellow"/>
              </w:rPr>
              <w:t>s</w:t>
            </w:r>
            <w:r w:rsidRPr="00767774">
              <w:rPr>
                <w:rFonts w:asciiTheme="minorHAnsi" w:hAnsiTheme="minorHAnsi"/>
                <w:i/>
                <w:color w:val="auto"/>
                <w:szCs w:val="22"/>
                <w:highlight w:val="yellow"/>
              </w:rPr>
              <w:t xml:space="preserve">tandard and </w:t>
            </w:r>
            <w:r w:rsidR="00A87E80" w:rsidRPr="00767774">
              <w:rPr>
                <w:rFonts w:asciiTheme="minorHAnsi" w:hAnsiTheme="minorHAnsi"/>
                <w:i/>
                <w:color w:val="auto"/>
                <w:szCs w:val="22"/>
                <w:highlight w:val="yellow"/>
              </w:rPr>
              <w:t>q</w:t>
            </w:r>
            <w:r w:rsidRPr="00767774">
              <w:rPr>
                <w:rFonts w:asciiTheme="minorHAnsi" w:hAnsiTheme="minorHAnsi"/>
                <w:i/>
                <w:color w:val="auto"/>
                <w:szCs w:val="22"/>
                <w:highlight w:val="yellow"/>
              </w:rPr>
              <w:t xml:space="preserve">uality </w:t>
            </w:r>
            <w:r w:rsidR="00A87E80" w:rsidRPr="00767774">
              <w:rPr>
                <w:rFonts w:asciiTheme="minorHAnsi" w:hAnsiTheme="minorHAnsi"/>
                <w:i/>
                <w:color w:val="auto"/>
                <w:szCs w:val="22"/>
                <w:highlight w:val="yellow"/>
              </w:rPr>
              <w:t>a</w:t>
            </w:r>
            <w:r w:rsidRPr="00767774">
              <w:rPr>
                <w:rFonts w:asciiTheme="minorHAnsi" w:hAnsiTheme="minorHAnsi"/>
                <w:i/>
                <w:color w:val="auto"/>
                <w:szCs w:val="22"/>
                <w:highlight w:val="yellow"/>
              </w:rPr>
              <w:t xml:space="preserve">ssurance </w:t>
            </w:r>
            <w:r w:rsidR="00A87E80" w:rsidRPr="00767774">
              <w:rPr>
                <w:rFonts w:asciiTheme="minorHAnsi" w:hAnsiTheme="minorHAnsi"/>
                <w:i/>
                <w:color w:val="auto"/>
                <w:szCs w:val="22"/>
                <w:highlight w:val="yellow"/>
              </w:rPr>
              <w:t>s</w:t>
            </w:r>
            <w:r w:rsidRPr="00767774">
              <w:rPr>
                <w:rFonts w:asciiTheme="minorHAnsi" w:hAnsiTheme="minorHAnsi"/>
                <w:i/>
                <w:color w:val="auto"/>
                <w:szCs w:val="22"/>
                <w:highlight w:val="yellow"/>
              </w:rPr>
              <w:t>ystem.</w:t>
            </w:r>
          </w:p>
          <w:p w14:paraId="7675DD03" w14:textId="77777777" w:rsidR="00985A64" w:rsidRPr="00767774" w:rsidRDefault="00985A64"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i/>
                <w:color w:val="auto"/>
                <w:szCs w:val="22"/>
                <w:highlight w:val="yellow"/>
              </w:rPr>
              <w:t xml:space="preserve">Key </w:t>
            </w:r>
            <w:r w:rsidR="00A87E80" w:rsidRPr="00767774">
              <w:rPr>
                <w:rFonts w:asciiTheme="minorHAnsi" w:hAnsiTheme="minorHAnsi"/>
                <w:i/>
                <w:color w:val="auto"/>
                <w:szCs w:val="22"/>
                <w:highlight w:val="yellow"/>
              </w:rPr>
              <w:t>p</w:t>
            </w:r>
            <w:r w:rsidRPr="00767774">
              <w:rPr>
                <w:rFonts w:asciiTheme="minorHAnsi" w:hAnsiTheme="minorHAnsi"/>
                <w:i/>
                <w:color w:val="auto"/>
                <w:szCs w:val="22"/>
                <w:highlight w:val="yellow"/>
              </w:rPr>
              <w:t>ersonnel, skills, experience and availability of appropriate personnel and, if applicable, subcontractors;</w:t>
            </w:r>
          </w:p>
          <w:p w14:paraId="22ACBE05" w14:textId="77777777" w:rsidR="00985A64" w:rsidRPr="00767774" w:rsidRDefault="00985A64"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i/>
                <w:color w:val="auto"/>
                <w:szCs w:val="22"/>
                <w:highlight w:val="yellow"/>
              </w:rPr>
              <w:t>Product / Service Offering;</w:t>
            </w:r>
          </w:p>
          <w:p w14:paraId="58027818" w14:textId="77777777" w:rsidR="00985A64" w:rsidRPr="00767774" w:rsidRDefault="00985A64" w:rsidP="00767774">
            <w:pPr>
              <w:pStyle w:val="RFTText"/>
              <w:numPr>
                <w:ilvl w:val="0"/>
                <w:numId w:val="28"/>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2"/>
                <w:highlight w:val="yellow"/>
              </w:rPr>
            </w:pPr>
            <w:r w:rsidRPr="00767774">
              <w:rPr>
                <w:rFonts w:asciiTheme="minorHAnsi" w:hAnsiTheme="minorHAnsi"/>
                <w:i/>
                <w:color w:val="auto"/>
                <w:szCs w:val="22"/>
                <w:highlight w:val="yellow"/>
              </w:rPr>
              <w:t xml:space="preserve">Proposed </w:t>
            </w:r>
            <w:r w:rsidR="00A87E80" w:rsidRPr="00767774">
              <w:rPr>
                <w:rFonts w:asciiTheme="minorHAnsi" w:hAnsiTheme="minorHAnsi"/>
                <w:i/>
                <w:color w:val="auto"/>
                <w:szCs w:val="22"/>
                <w:highlight w:val="yellow"/>
              </w:rPr>
              <w:t>m</w:t>
            </w:r>
            <w:r w:rsidRPr="00767774">
              <w:rPr>
                <w:rFonts w:asciiTheme="minorHAnsi" w:hAnsiTheme="minorHAnsi"/>
                <w:i/>
                <w:color w:val="auto"/>
                <w:szCs w:val="22"/>
                <w:highlight w:val="yellow"/>
              </w:rPr>
              <w:t xml:space="preserve">ethodology / </w:t>
            </w:r>
            <w:r w:rsidR="00A87E80" w:rsidRPr="00767774">
              <w:rPr>
                <w:rFonts w:asciiTheme="minorHAnsi" w:hAnsiTheme="minorHAnsi"/>
                <w:i/>
                <w:color w:val="auto"/>
                <w:szCs w:val="22"/>
                <w:highlight w:val="yellow"/>
              </w:rPr>
              <w:t>p</w:t>
            </w:r>
            <w:r w:rsidRPr="00767774">
              <w:rPr>
                <w:rFonts w:asciiTheme="minorHAnsi" w:hAnsiTheme="minorHAnsi"/>
                <w:i/>
                <w:color w:val="auto"/>
                <w:szCs w:val="22"/>
                <w:highlight w:val="yellow"/>
              </w:rPr>
              <w:t xml:space="preserve">rogram, </w:t>
            </w:r>
            <w:r w:rsidR="00A87E80" w:rsidRPr="00767774">
              <w:rPr>
                <w:rFonts w:asciiTheme="minorHAnsi" w:hAnsiTheme="minorHAnsi"/>
                <w:i/>
                <w:color w:val="auto"/>
                <w:szCs w:val="22"/>
                <w:highlight w:val="yellow"/>
                <w:lang w:val="en-AU"/>
              </w:rPr>
              <w:t>p</w:t>
            </w:r>
            <w:r w:rsidRPr="00767774">
              <w:rPr>
                <w:rFonts w:asciiTheme="minorHAnsi" w:hAnsiTheme="minorHAnsi"/>
                <w:i/>
                <w:color w:val="auto"/>
                <w:szCs w:val="22"/>
                <w:highlight w:val="yellow"/>
                <w:lang w:val="en-AU"/>
              </w:rPr>
              <w:t>roject delivery, contract administration, costing control etc;</w:t>
            </w:r>
          </w:p>
          <w:p w14:paraId="71C605FC" w14:textId="77777777" w:rsidR="00985A64" w:rsidRPr="00767774" w:rsidRDefault="00985A64" w:rsidP="00767774">
            <w:pPr>
              <w:numPr>
                <w:ilvl w:val="0"/>
                <w:numId w:val="28"/>
              </w:numPr>
              <w:tabs>
                <w:tab w:val="left" w:pos="-1440"/>
                <w:tab w:val="left" w:pos="-720"/>
                <w:tab w:val="left" w:pos="0"/>
                <w:tab w:val="left" w:pos="720"/>
                <w:tab w:val="left" w:pos="1728"/>
                <w:tab w:val="left" w:pos="2880"/>
                <w:tab w:val="left" w:pos="3570"/>
                <w:tab w:val="left" w:pos="4320"/>
              </w:tabs>
              <w:overflowPunct w:val="0"/>
              <w:autoSpaceDE w:val="0"/>
              <w:autoSpaceDN w:val="0"/>
              <w:adjustRightInd w:val="0"/>
              <w:spacing w:after="60"/>
              <w:ind w:left="459"/>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highlight w:val="yellow"/>
                <w:lang w:val="en-AU"/>
              </w:rPr>
            </w:pPr>
            <w:r w:rsidRPr="00767774">
              <w:rPr>
                <w:rFonts w:asciiTheme="minorHAnsi" w:hAnsiTheme="minorHAnsi"/>
                <w:i/>
                <w:sz w:val="22"/>
                <w:szCs w:val="22"/>
                <w:highlight w:val="yellow"/>
                <w:lang w:val="en-AU"/>
              </w:rPr>
              <w:t xml:space="preserve">Occupational </w:t>
            </w:r>
            <w:r w:rsidR="00A87E80" w:rsidRPr="00767774">
              <w:rPr>
                <w:rFonts w:asciiTheme="minorHAnsi" w:hAnsiTheme="minorHAnsi"/>
                <w:i/>
                <w:sz w:val="22"/>
                <w:szCs w:val="22"/>
                <w:highlight w:val="yellow"/>
                <w:lang w:val="en-AU"/>
              </w:rPr>
              <w:t>h</w:t>
            </w:r>
            <w:r w:rsidRPr="00767774">
              <w:rPr>
                <w:rFonts w:asciiTheme="minorHAnsi" w:hAnsiTheme="minorHAnsi"/>
                <w:i/>
                <w:sz w:val="22"/>
                <w:szCs w:val="22"/>
                <w:highlight w:val="yellow"/>
                <w:lang w:val="en-AU"/>
              </w:rPr>
              <w:t xml:space="preserve">ealth and </w:t>
            </w:r>
            <w:r w:rsidR="00A87E80" w:rsidRPr="00767774">
              <w:rPr>
                <w:rFonts w:asciiTheme="minorHAnsi" w:hAnsiTheme="minorHAnsi"/>
                <w:i/>
                <w:sz w:val="22"/>
                <w:szCs w:val="22"/>
                <w:highlight w:val="yellow"/>
                <w:lang w:val="en-AU"/>
              </w:rPr>
              <w:t>s</w:t>
            </w:r>
            <w:r w:rsidRPr="00767774">
              <w:rPr>
                <w:rFonts w:asciiTheme="minorHAnsi" w:hAnsiTheme="minorHAnsi"/>
                <w:i/>
                <w:sz w:val="22"/>
                <w:szCs w:val="22"/>
                <w:highlight w:val="yellow"/>
                <w:lang w:val="en-AU"/>
              </w:rPr>
              <w:t>afety systems of the company;</w:t>
            </w:r>
          </w:p>
          <w:p w14:paraId="54E08982" w14:textId="77777777" w:rsidR="00985A64" w:rsidRPr="00767774" w:rsidRDefault="00985A64" w:rsidP="00767774">
            <w:pPr>
              <w:numPr>
                <w:ilvl w:val="0"/>
                <w:numId w:val="28"/>
              </w:numPr>
              <w:tabs>
                <w:tab w:val="left" w:pos="-1440"/>
                <w:tab w:val="left" w:pos="-720"/>
                <w:tab w:val="left" w:pos="0"/>
                <w:tab w:val="left" w:pos="720"/>
                <w:tab w:val="left" w:pos="1728"/>
                <w:tab w:val="left" w:pos="2880"/>
                <w:tab w:val="left" w:pos="3570"/>
                <w:tab w:val="left" w:pos="4320"/>
              </w:tabs>
              <w:overflowPunct w:val="0"/>
              <w:autoSpaceDE w:val="0"/>
              <w:autoSpaceDN w:val="0"/>
              <w:adjustRightInd w:val="0"/>
              <w:spacing w:after="60"/>
              <w:ind w:left="459"/>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highlight w:val="yellow"/>
                <w:lang w:val="en-AU"/>
              </w:rPr>
            </w:pPr>
            <w:r w:rsidRPr="00767774">
              <w:rPr>
                <w:rFonts w:asciiTheme="minorHAnsi" w:hAnsiTheme="minorHAnsi"/>
                <w:i/>
                <w:sz w:val="22"/>
                <w:szCs w:val="22"/>
                <w:highlight w:val="yellow"/>
                <w:lang w:val="en-AU"/>
              </w:rPr>
              <w:t>Use of recycling/green products;</w:t>
            </w:r>
          </w:p>
          <w:p w14:paraId="45082EE5" w14:textId="77777777" w:rsidR="00D240F6" w:rsidRPr="00767774" w:rsidRDefault="00985A64" w:rsidP="00767774">
            <w:pPr>
              <w:numPr>
                <w:ilvl w:val="0"/>
                <w:numId w:val="28"/>
              </w:numPr>
              <w:tabs>
                <w:tab w:val="left" w:pos="-1440"/>
                <w:tab w:val="left" w:pos="-720"/>
                <w:tab w:val="left" w:pos="0"/>
                <w:tab w:val="left" w:pos="720"/>
                <w:tab w:val="left" w:pos="1728"/>
                <w:tab w:val="left" w:pos="2880"/>
                <w:tab w:val="left" w:pos="3570"/>
                <w:tab w:val="left" w:pos="4320"/>
              </w:tabs>
              <w:overflowPunct w:val="0"/>
              <w:autoSpaceDE w:val="0"/>
              <w:autoSpaceDN w:val="0"/>
              <w:adjustRightInd w:val="0"/>
              <w:spacing w:after="60"/>
              <w:ind w:left="459"/>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AU"/>
              </w:rPr>
            </w:pPr>
            <w:r w:rsidRPr="00767774">
              <w:rPr>
                <w:rFonts w:asciiTheme="minorHAnsi" w:hAnsiTheme="minorHAnsi"/>
                <w:i/>
                <w:sz w:val="22"/>
                <w:szCs w:val="22"/>
                <w:highlight w:val="yellow"/>
                <w:lang w:val="en-AU"/>
              </w:rPr>
              <w:t>Adequacy of transitional arrangements for commencement of</w:t>
            </w:r>
            <w:r w:rsidRPr="00767774">
              <w:rPr>
                <w:rFonts w:asciiTheme="minorHAnsi" w:hAnsiTheme="minorHAnsi"/>
                <w:i/>
                <w:sz w:val="22"/>
                <w:szCs w:val="22"/>
                <w:lang w:val="en-AU"/>
              </w:rPr>
              <w:t xml:space="preserve"> </w:t>
            </w:r>
            <w:r w:rsidRPr="00767774">
              <w:rPr>
                <w:rFonts w:asciiTheme="minorHAnsi" w:hAnsiTheme="minorHAnsi"/>
                <w:i/>
                <w:sz w:val="22"/>
                <w:szCs w:val="22"/>
                <w:highlight w:val="yellow"/>
                <w:lang w:val="en-AU"/>
              </w:rPr>
              <w:t>the contract works</w:t>
            </w:r>
            <w:r w:rsidRPr="00767774">
              <w:rPr>
                <w:rFonts w:asciiTheme="minorHAnsi" w:hAnsiTheme="minorHAnsi"/>
                <w:i/>
                <w:sz w:val="22"/>
                <w:szCs w:val="22"/>
                <w:lang w:val="en-AU"/>
              </w:rPr>
              <w:t>;</w:t>
            </w:r>
          </w:p>
          <w:p w14:paraId="65FBEBE5" w14:textId="77777777" w:rsidR="00CE5E1A" w:rsidRPr="00767774" w:rsidRDefault="00D240F6" w:rsidP="00767774">
            <w:pPr>
              <w:numPr>
                <w:ilvl w:val="0"/>
                <w:numId w:val="28"/>
              </w:numPr>
              <w:tabs>
                <w:tab w:val="left" w:pos="-1440"/>
                <w:tab w:val="left" w:pos="-720"/>
                <w:tab w:val="left" w:pos="0"/>
                <w:tab w:val="left" w:pos="720"/>
                <w:tab w:val="left" w:pos="1728"/>
                <w:tab w:val="left" w:pos="2880"/>
                <w:tab w:val="left" w:pos="3570"/>
                <w:tab w:val="left" w:pos="4320"/>
              </w:tabs>
              <w:overflowPunct w:val="0"/>
              <w:autoSpaceDE w:val="0"/>
              <w:autoSpaceDN w:val="0"/>
              <w:adjustRightInd w:val="0"/>
              <w:spacing w:after="60"/>
              <w:ind w:left="459"/>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lang w:val="en-AU"/>
              </w:rPr>
            </w:pPr>
            <w:r w:rsidRPr="00767774">
              <w:rPr>
                <w:rFonts w:asciiTheme="minorHAnsi" w:hAnsiTheme="minorHAnsi"/>
                <w:i/>
                <w:sz w:val="22"/>
                <w:szCs w:val="22"/>
                <w:highlight w:val="yellow"/>
                <w:lang w:val="en-AU"/>
              </w:rPr>
              <w:t>Business continuity and disaster recovery planning</w:t>
            </w:r>
            <w:r w:rsidRPr="00767774">
              <w:rPr>
                <w:rFonts w:asciiTheme="minorHAnsi" w:hAnsiTheme="minorHAnsi"/>
                <w:sz w:val="22"/>
                <w:szCs w:val="22"/>
                <w:highlight w:val="yellow"/>
                <w:lang w:val="en-AU"/>
              </w:rPr>
              <w:t>.</w:t>
            </w:r>
            <w:r w:rsidR="00985A64" w:rsidRPr="00767774">
              <w:rPr>
                <w:rFonts w:asciiTheme="minorHAnsi" w:hAnsiTheme="minorHAnsi"/>
                <w:sz w:val="22"/>
                <w:szCs w:val="22"/>
                <w:highlight w:val="yellow"/>
                <w:lang w:val="en-AU"/>
              </w:rPr>
              <w:t xml:space="preserve"> </w:t>
            </w:r>
          </w:p>
          <w:p w14:paraId="0C958ED4" w14:textId="77777777" w:rsidR="004B3848" w:rsidRPr="00767774" w:rsidRDefault="004B3848" w:rsidP="00522231">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2"/>
              </w:rPr>
            </w:pPr>
            <w:r w:rsidRPr="00767774">
              <w:rPr>
                <w:rFonts w:asciiTheme="minorHAnsi" w:hAnsiTheme="minorHAnsi"/>
                <w:b/>
                <w:color w:val="auto"/>
                <w:szCs w:val="22"/>
              </w:rPr>
              <w:t xml:space="preserve">Environmental </w:t>
            </w:r>
            <w:r w:rsidR="00CE5E1A" w:rsidRPr="00767774">
              <w:rPr>
                <w:rFonts w:asciiTheme="minorHAnsi" w:hAnsiTheme="minorHAnsi"/>
                <w:b/>
                <w:color w:val="auto"/>
                <w:szCs w:val="22"/>
              </w:rPr>
              <w:t>Policy and C</w:t>
            </w:r>
            <w:r w:rsidRPr="00767774">
              <w:rPr>
                <w:rFonts w:asciiTheme="minorHAnsi" w:hAnsiTheme="minorHAnsi"/>
                <w:b/>
                <w:color w:val="auto"/>
                <w:szCs w:val="22"/>
              </w:rPr>
              <w:t>ommitments</w:t>
            </w:r>
            <w:r w:rsidRPr="00767774">
              <w:rPr>
                <w:rFonts w:asciiTheme="minorHAnsi" w:hAnsiTheme="minorHAnsi"/>
                <w:b/>
                <w:color w:val="auto"/>
                <w:szCs w:val="22"/>
              </w:rPr>
              <w:tab/>
            </w:r>
          </w:p>
          <w:p w14:paraId="60951E4D" w14:textId="77777777" w:rsidR="00C03BBF" w:rsidRPr="00767774" w:rsidRDefault="00C03BBF" w:rsidP="00C03BBF">
            <w:pPr>
              <w:pStyle w:val="Text"/>
              <w:spacing w:after="12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67774">
              <w:rPr>
                <w:rFonts w:asciiTheme="minorHAnsi" w:hAnsiTheme="minorHAnsi"/>
                <w:sz w:val="22"/>
                <w:szCs w:val="22"/>
              </w:rPr>
              <w:t>Councils are committed to improving environmental outcomes through the consideration of environmental factors when determining overall value for money in the procurement of goods and/or services. Consideration of environmental factors is reflected in the requirements of this RFT.</w:t>
            </w:r>
          </w:p>
          <w:p w14:paraId="609B3ABB" w14:textId="7BF856CD" w:rsidR="007D5EA0" w:rsidRPr="00767774" w:rsidRDefault="00767774" w:rsidP="00C669CD">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rPr>
            </w:pPr>
            <w:r w:rsidRPr="00C669CD">
              <w:rPr>
                <w:rFonts w:asciiTheme="minorHAnsi" w:hAnsiTheme="minorHAnsi"/>
                <w:i w:val="0"/>
                <w:color w:val="auto"/>
                <w:szCs w:val="22"/>
                <w:highlight w:val="yellow"/>
              </w:rPr>
              <w:t>[</w:t>
            </w:r>
            <w:r w:rsidR="004B3848" w:rsidRPr="00C669CD">
              <w:rPr>
                <w:rFonts w:asciiTheme="minorHAnsi" w:hAnsiTheme="minorHAnsi"/>
                <w:i w:val="0"/>
                <w:color w:val="auto"/>
                <w:szCs w:val="22"/>
                <w:highlight w:val="yellow"/>
              </w:rPr>
              <w:t>The content for this section will be determined by the nat</w:t>
            </w:r>
            <w:r w:rsidR="00C51CA1" w:rsidRPr="00C669CD">
              <w:rPr>
                <w:rFonts w:asciiTheme="minorHAnsi" w:hAnsiTheme="minorHAnsi"/>
                <w:i w:val="0"/>
                <w:color w:val="auto"/>
                <w:szCs w:val="22"/>
                <w:highlight w:val="yellow"/>
              </w:rPr>
              <w:t xml:space="preserve">ure of the </w:t>
            </w:r>
            <w:r w:rsidRPr="00C669CD">
              <w:rPr>
                <w:rFonts w:asciiTheme="minorHAnsi" w:hAnsiTheme="minorHAnsi"/>
                <w:color w:val="auto"/>
                <w:szCs w:val="22"/>
                <w:highlight w:val="yellow"/>
              </w:rPr>
              <w:t>procurement.  Modify</w:t>
            </w:r>
            <w:r w:rsidR="00CF6EEE" w:rsidRPr="00C669CD">
              <w:rPr>
                <w:rFonts w:asciiTheme="minorHAnsi" w:hAnsiTheme="minorHAnsi"/>
                <w:color w:val="auto"/>
                <w:szCs w:val="22"/>
                <w:highlight w:val="yellow"/>
              </w:rPr>
              <w:t xml:space="preserve"> to suit Tender, ensure that the criteria nominated in the </w:t>
            </w:r>
            <w:r w:rsidR="00F21EE4" w:rsidRPr="00C669CD">
              <w:rPr>
                <w:rFonts w:asciiTheme="minorHAnsi" w:hAnsiTheme="minorHAnsi"/>
                <w:color w:val="auto"/>
                <w:szCs w:val="22"/>
                <w:highlight w:val="yellow"/>
              </w:rPr>
              <w:t xml:space="preserve">RFT </w:t>
            </w:r>
            <w:r w:rsidR="00CF6EEE" w:rsidRPr="00C669CD">
              <w:rPr>
                <w:rFonts w:asciiTheme="minorHAnsi" w:hAnsiTheme="minorHAnsi"/>
                <w:color w:val="auto"/>
                <w:szCs w:val="22"/>
                <w:highlight w:val="yellow"/>
              </w:rPr>
              <w:t>is the same criteria used in the evaluation plan and evaluation of Tenders</w:t>
            </w:r>
            <w:r w:rsidRPr="00C669CD">
              <w:rPr>
                <w:rFonts w:asciiTheme="minorHAnsi" w:hAnsiTheme="minorHAnsi"/>
                <w:color w:val="auto"/>
                <w:szCs w:val="22"/>
                <w:highlight w:val="yellow"/>
              </w:rPr>
              <w:t>.</w:t>
            </w:r>
            <w:r w:rsidR="00F21EE4" w:rsidRPr="00C669CD">
              <w:rPr>
                <w:rFonts w:asciiTheme="minorHAnsi" w:hAnsiTheme="minorHAnsi"/>
                <w:color w:val="auto"/>
                <w:szCs w:val="22"/>
                <w:highlight w:val="yellow"/>
              </w:rPr>
              <w:t xml:space="preserve"> </w:t>
            </w:r>
            <w:r w:rsidR="00130251" w:rsidRPr="00C669CD">
              <w:rPr>
                <w:rFonts w:asciiTheme="minorHAnsi" w:hAnsiTheme="minorHAnsi"/>
                <w:color w:val="auto"/>
                <w:szCs w:val="22"/>
                <w:highlight w:val="yellow"/>
              </w:rPr>
              <w:t>T</w:t>
            </w:r>
            <w:r w:rsidR="00F21EE4" w:rsidRPr="00C669CD">
              <w:rPr>
                <w:rFonts w:asciiTheme="minorHAnsi" w:hAnsiTheme="minorHAnsi"/>
                <w:color w:val="auto"/>
                <w:szCs w:val="22"/>
                <w:highlight w:val="yellow"/>
              </w:rPr>
              <w:t xml:space="preserve">he above generic evaluation criteria only and will need to be customised, added to, deleted from </w:t>
            </w:r>
            <w:r w:rsidR="00C51CA1" w:rsidRPr="00C669CD">
              <w:rPr>
                <w:rFonts w:asciiTheme="minorHAnsi" w:hAnsiTheme="minorHAnsi"/>
                <w:color w:val="auto"/>
                <w:szCs w:val="22"/>
                <w:highlight w:val="yellow"/>
              </w:rPr>
              <w:t>etc.</w:t>
            </w:r>
            <w:r w:rsidR="00F21EE4" w:rsidRPr="00C669CD">
              <w:rPr>
                <w:rFonts w:asciiTheme="minorHAnsi" w:hAnsiTheme="minorHAnsi"/>
                <w:color w:val="auto"/>
                <w:szCs w:val="22"/>
                <w:highlight w:val="yellow"/>
              </w:rPr>
              <w:t xml:space="preserve"> depending on the requirements</w:t>
            </w:r>
            <w:r w:rsidR="00C669CD" w:rsidRPr="00C669CD">
              <w:rPr>
                <w:rFonts w:asciiTheme="minorHAnsi" w:hAnsiTheme="minorHAnsi"/>
                <w:color w:val="auto"/>
                <w:szCs w:val="22"/>
                <w:highlight w:val="yellow"/>
              </w:rPr>
              <w:t>]</w:t>
            </w:r>
          </w:p>
        </w:tc>
      </w:tr>
    </w:tbl>
    <w:p w14:paraId="482B586C" w14:textId="77777777" w:rsidR="00D205D8" w:rsidRPr="00310649" w:rsidRDefault="00D205D8" w:rsidP="00D205D8">
      <w:pPr>
        <w:pStyle w:val="RFTText"/>
        <w:rPr>
          <w:rFonts w:asciiTheme="minorHAnsi" w:hAnsiTheme="minorHAnsi"/>
          <w:szCs w:val="22"/>
        </w:rPr>
      </w:pPr>
    </w:p>
    <w:p w14:paraId="41EC0CEA" w14:textId="77777777" w:rsidR="005863CC" w:rsidRPr="00CC5DC5" w:rsidRDefault="00D205D8" w:rsidP="005863CC">
      <w:pPr>
        <w:pStyle w:val="RFTText"/>
        <w:rPr>
          <w:rFonts w:asciiTheme="minorHAnsi" w:hAnsiTheme="minorHAnsi"/>
          <w:szCs w:val="22"/>
        </w:rPr>
      </w:pPr>
      <w:r w:rsidRPr="00CC5DC5">
        <w:rPr>
          <w:rFonts w:asciiTheme="minorHAnsi" w:hAnsiTheme="minorHAnsi"/>
          <w:szCs w:val="22"/>
        </w:rPr>
        <w:t xml:space="preserve">END OF </w:t>
      </w:r>
      <w:r w:rsidR="00F31E5A" w:rsidRPr="00CC5DC5">
        <w:rPr>
          <w:rFonts w:asciiTheme="minorHAnsi" w:hAnsiTheme="minorHAnsi"/>
          <w:szCs w:val="22"/>
        </w:rPr>
        <w:t xml:space="preserve">PART </w:t>
      </w:r>
      <w:r w:rsidRPr="00CC5DC5">
        <w:rPr>
          <w:rFonts w:asciiTheme="minorHAnsi" w:hAnsiTheme="minorHAnsi"/>
          <w:szCs w:val="22"/>
        </w:rPr>
        <w:t xml:space="preserve">1 – CONDITIONS OF </w:t>
      </w:r>
      <w:r w:rsidR="00CD2487" w:rsidRPr="00CC5DC5">
        <w:rPr>
          <w:rFonts w:asciiTheme="minorHAnsi" w:hAnsiTheme="minorHAnsi"/>
          <w:szCs w:val="22"/>
        </w:rPr>
        <w:t>TENDERING</w:t>
      </w:r>
    </w:p>
    <w:p w14:paraId="17B83325" w14:textId="77777777" w:rsidR="00D240F6" w:rsidRPr="00E95D46" w:rsidRDefault="00D240F6" w:rsidP="005863CC">
      <w:pPr>
        <w:pStyle w:val="RFTText"/>
        <w:rPr>
          <w:rFonts w:asciiTheme="minorHAnsi" w:hAnsiTheme="minorHAnsi"/>
          <w:szCs w:val="22"/>
          <w:highlight w:val="yellow"/>
        </w:rPr>
      </w:pPr>
      <w:r w:rsidRPr="00E95D46">
        <w:rPr>
          <w:rFonts w:asciiTheme="minorHAnsi" w:hAnsiTheme="minorHAnsi"/>
          <w:szCs w:val="22"/>
          <w:highlight w:val="yellow"/>
        </w:rPr>
        <w:t>[INSERT:</w:t>
      </w:r>
    </w:p>
    <w:p w14:paraId="108EC685" w14:textId="77777777" w:rsidR="00D240F6" w:rsidRPr="00162A2D" w:rsidRDefault="00D240F6" w:rsidP="002E02A8">
      <w:pPr>
        <w:pStyle w:val="RFTText"/>
        <w:numPr>
          <w:ilvl w:val="0"/>
          <w:numId w:val="22"/>
        </w:numPr>
        <w:rPr>
          <w:rFonts w:asciiTheme="minorHAnsi" w:hAnsiTheme="minorHAnsi"/>
          <w:szCs w:val="22"/>
          <w:highlight w:val="yellow"/>
        </w:rPr>
      </w:pPr>
      <w:r w:rsidRPr="00162A2D">
        <w:rPr>
          <w:rFonts w:asciiTheme="minorHAnsi" w:hAnsiTheme="minorHAnsi"/>
          <w:szCs w:val="22"/>
          <w:highlight w:val="yellow"/>
        </w:rPr>
        <w:t>PART 2 (CONDITIONS OF CONTRACT)</w:t>
      </w:r>
    </w:p>
    <w:p w14:paraId="50629902" w14:textId="77777777" w:rsidR="00D240F6" w:rsidRPr="00162A2D" w:rsidRDefault="00D240F6" w:rsidP="002E02A8">
      <w:pPr>
        <w:pStyle w:val="RFTText"/>
        <w:numPr>
          <w:ilvl w:val="0"/>
          <w:numId w:val="22"/>
        </w:numPr>
        <w:rPr>
          <w:rFonts w:asciiTheme="minorHAnsi" w:hAnsiTheme="minorHAnsi"/>
          <w:szCs w:val="22"/>
          <w:highlight w:val="yellow"/>
        </w:rPr>
      </w:pPr>
      <w:r w:rsidRPr="00162A2D">
        <w:rPr>
          <w:rFonts w:asciiTheme="minorHAnsi" w:hAnsiTheme="minorHAnsi"/>
          <w:szCs w:val="22"/>
          <w:highlight w:val="yellow"/>
        </w:rPr>
        <w:t>PART 3 (SPECIFICATIONS)</w:t>
      </w:r>
    </w:p>
    <w:p w14:paraId="7194C082" w14:textId="77777777" w:rsidR="00D240F6" w:rsidRPr="00767774" w:rsidRDefault="00D240F6" w:rsidP="002E02A8">
      <w:pPr>
        <w:pStyle w:val="RFTText"/>
        <w:numPr>
          <w:ilvl w:val="0"/>
          <w:numId w:val="22"/>
        </w:numPr>
        <w:rPr>
          <w:rFonts w:asciiTheme="minorHAnsi" w:hAnsiTheme="minorHAnsi"/>
          <w:szCs w:val="22"/>
          <w:highlight w:val="yellow"/>
        </w:rPr>
      </w:pPr>
      <w:r w:rsidRPr="00767774">
        <w:rPr>
          <w:rFonts w:asciiTheme="minorHAnsi" w:hAnsiTheme="minorHAnsi"/>
          <w:szCs w:val="22"/>
          <w:highlight w:val="yellow"/>
        </w:rPr>
        <w:t>PART 4 (RFT RESPONSE SCHEDULES)]</w:t>
      </w:r>
    </w:p>
    <w:sectPr w:rsidR="00D240F6" w:rsidRPr="00767774" w:rsidSect="00D205D8">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DAF64" w14:textId="77777777" w:rsidR="00CA40DD" w:rsidRDefault="00CA40DD" w:rsidP="00D205D8">
      <w:r>
        <w:separator/>
      </w:r>
    </w:p>
  </w:endnote>
  <w:endnote w:type="continuationSeparator" w:id="0">
    <w:p w14:paraId="69B5AA81" w14:textId="77777777" w:rsidR="00CA40DD" w:rsidRDefault="00CA40DD" w:rsidP="00D205D8">
      <w:r>
        <w:continuationSeparator/>
      </w:r>
    </w:p>
  </w:endnote>
  <w:endnote w:type="continuationNotice" w:id="1">
    <w:p w14:paraId="367F8517" w14:textId="77777777" w:rsidR="00CA40DD" w:rsidRDefault="00CA4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AC607" w14:textId="5A4EEB2F" w:rsidR="00CA40DD" w:rsidRPr="00735627" w:rsidRDefault="00CA40DD" w:rsidP="00CD2487">
    <w:pPr>
      <w:pStyle w:val="RFTFootertext"/>
      <w:rPr>
        <w:rFonts w:asciiTheme="minorHAnsi" w:hAnsiTheme="minorHAnsi"/>
        <w:sz w:val="20"/>
      </w:rPr>
    </w:pPr>
    <w:r w:rsidRPr="00127AF5">
      <w:rPr>
        <w:rFonts w:asciiTheme="minorHAnsi" w:hAnsiTheme="minorHAnsi"/>
        <w:sz w:val="20"/>
        <w:highlight w:val="yellow"/>
      </w:rPr>
      <w:t>[Insert RFT Number] [Insert RFT Name</w:t>
    </w:r>
    <w:r>
      <w:rPr>
        <w:rFonts w:asciiTheme="minorHAnsi" w:hAnsiTheme="minorHAnsi"/>
        <w:sz w:val="20"/>
      </w:rPr>
      <w:t>]</w:t>
    </w:r>
    <w:r w:rsidRPr="00735627">
      <w:rPr>
        <w:rFonts w:asciiTheme="minorHAnsi" w:hAnsiTheme="minorHAnsi"/>
        <w:sz w:val="20"/>
      </w:rPr>
      <w:t xml:space="preserve"> </w:t>
    </w:r>
    <w:r>
      <w:rPr>
        <w:rFonts w:asciiTheme="minorHAnsi" w:hAnsiTheme="minorHAnsi"/>
        <w:sz w:val="20"/>
      </w:rPr>
      <w:tab/>
    </w:r>
    <w:r>
      <w:rPr>
        <w:rFonts w:asciiTheme="minorHAnsi" w:hAnsiTheme="minorHAnsi"/>
        <w:sz w:val="20"/>
      </w:rPr>
      <w:tab/>
    </w:r>
    <w:r w:rsidRPr="00735627">
      <w:rPr>
        <w:rFonts w:asciiTheme="minorHAnsi" w:hAnsiTheme="minorHAnsi"/>
        <w:sz w:val="20"/>
      </w:rPr>
      <w:t xml:space="preserve">Page </w:t>
    </w:r>
    <w:r w:rsidRPr="00735627">
      <w:rPr>
        <w:rFonts w:asciiTheme="minorHAnsi" w:hAnsiTheme="minorHAnsi"/>
        <w:b/>
        <w:bCs/>
        <w:sz w:val="20"/>
      </w:rPr>
      <w:fldChar w:fldCharType="begin"/>
    </w:r>
    <w:r w:rsidRPr="00735627">
      <w:rPr>
        <w:rFonts w:asciiTheme="minorHAnsi" w:hAnsiTheme="minorHAnsi"/>
        <w:b/>
        <w:bCs/>
        <w:sz w:val="20"/>
      </w:rPr>
      <w:instrText xml:space="preserve"> PAGE </w:instrText>
    </w:r>
    <w:r w:rsidRPr="00735627">
      <w:rPr>
        <w:rFonts w:asciiTheme="minorHAnsi" w:hAnsiTheme="minorHAnsi"/>
        <w:b/>
        <w:bCs/>
        <w:sz w:val="20"/>
      </w:rPr>
      <w:fldChar w:fldCharType="separate"/>
    </w:r>
    <w:r w:rsidR="00301C00">
      <w:rPr>
        <w:rFonts w:asciiTheme="minorHAnsi" w:hAnsiTheme="minorHAnsi"/>
        <w:b/>
        <w:bCs/>
        <w:noProof/>
        <w:sz w:val="20"/>
      </w:rPr>
      <w:t>4</w:t>
    </w:r>
    <w:r w:rsidRPr="00735627">
      <w:rPr>
        <w:rFonts w:asciiTheme="minorHAnsi" w:hAnsiTheme="minorHAnsi"/>
        <w:b/>
        <w:bCs/>
        <w:sz w:val="20"/>
      </w:rPr>
      <w:fldChar w:fldCharType="end"/>
    </w:r>
    <w:r w:rsidRPr="00735627">
      <w:rPr>
        <w:rFonts w:asciiTheme="minorHAnsi" w:hAnsiTheme="minorHAnsi"/>
        <w:sz w:val="20"/>
      </w:rPr>
      <w:t xml:space="preserve"> of </w:t>
    </w:r>
    <w:r w:rsidRPr="00735627">
      <w:rPr>
        <w:rFonts w:asciiTheme="minorHAnsi" w:hAnsiTheme="minorHAnsi"/>
        <w:b/>
        <w:bCs/>
        <w:sz w:val="20"/>
      </w:rPr>
      <w:fldChar w:fldCharType="begin"/>
    </w:r>
    <w:r w:rsidRPr="00735627">
      <w:rPr>
        <w:rFonts w:asciiTheme="minorHAnsi" w:hAnsiTheme="minorHAnsi"/>
        <w:b/>
        <w:bCs/>
        <w:sz w:val="20"/>
      </w:rPr>
      <w:instrText xml:space="preserve"> NUMPAGES  </w:instrText>
    </w:r>
    <w:r w:rsidRPr="00735627">
      <w:rPr>
        <w:rFonts w:asciiTheme="minorHAnsi" w:hAnsiTheme="minorHAnsi"/>
        <w:b/>
        <w:bCs/>
        <w:sz w:val="20"/>
      </w:rPr>
      <w:fldChar w:fldCharType="separate"/>
    </w:r>
    <w:r w:rsidR="00301C00">
      <w:rPr>
        <w:rFonts w:asciiTheme="minorHAnsi" w:hAnsiTheme="minorHAnsi"/>
        <w:b/>
        <w:bCs/>
        <w:noProof/>
        <w:sz w:val="20"/>
      </w:rPr>
      <w:t>4</w:t>
    </w:r>
    <w:r w:rsidRPr="00735627">
      <w:rPr>
        <w:rFonts w:asciiTheme="minorHAnsi" w:hAnsiTheme="minorHAnsi"/>
        <w:b/>
        <w:bCs/>
        <w:sz w:val="20"/>
      </w:rPr>
      <w:fldChar w:fldCharType="end"/>
    </w:r>
  </w:p>
  <w:p w14:paraId="4A8BD38F" w14:textId="77777777" w:rsidR="00CA40DD" w:rsidRDefault="00CA40DD" w:rsidP="00D205D8">
    <w:pPr>
      <w:pStyle w:val="RFT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21B06" w14:textId="4EDB79E5" w:rsidR="00CA40DD" w:rsidRPr="00F318C1" w:rsidRDefault="00CA40DD" w:rsidP="001F2031">
    <w:pPr>
      <w:pStyle w:val="RFTInstructionaltext"/>
      <w:rPr>
        <w:rFonts w:asciiTheme="minorHAnsi" w:hAnsiTheme="minorHAnsi"/>
        <w:color w:val="auto"/>
        <w:sz w:val="20"/>
        <w:highlight w:val="yellow"/>
      </w:rPr>
    </w:pPr>
    <w:r>
      <w:rPr>
        <w:rFonts w:asciiTheme="minorHAnsi" w:hAnsiTheme="minorHAnsi"/>
        <w:color w:val="auto"/>
        <w:sz w:val="20"/>
        <w:highlight w:val="yellow"/>
      </w:rPr>
      <w:t xml:space="preserve">COUNCIL </w:t>
    </w:r>
    <w:r w:rsidRPr="00F318C1">
      <w:rPr>
        <w:rFonts w:asciiTheme="minorHAnsi" w:hAnsiTheme="minorHAnsi"/>
        <w:color w:val="auto"/>
        <w:sz w:val="20"/>
        <w:highlight w:val="yellow"/>
      </w:rPr>
      <w:t xml:space="preserve">GUIDANCE on completing this document </w:t>
    </w:r>
  </w:p>
  <w:p w14:paraId="09537F70" w14:textId="77777777" w:rsidR="00CA40DD" w:rsidRPr="00F318C1" w:rsidRDefault="00CA40DD" w:rsidP="001F2031">
    <w:pPr>
      <w:pStyle w:val="RFTInstructionaltext"/>
      <w:rPr>
        <w:rFonts w:asciiTheme="minorHAnsi" w:hAnsiTheme="minorHAnsi"/>
        <w:color w:val="auto"/>
        <w:sz w:val="20"/>
        <w:highlight w:val="yellow"/>
      </w:rPr>
    </w:pPr>
    <w:r w:rsidRPr="00F318C1">
      <w:rPr>
        <w:rFonts w:asciiTheme="minorHAnsi" w:hAnsiTheme="minorHAnsi"/>
        <w:color w:val="auto"/>
        <w:sz w:val="20"/>
        <w:highlight w:val="yellow"/>
      </w:rPr>
      <w:t>(delete this section prior to submitting document for approval)</w:t>
    </w:r>
  </w:p>
  <w:p w14:paraId="634C9F63" w14:textId="77777777" w:rsidR="00CA40DD" w:rsidRPr="00F318C1" w:rsidRDefault="00CA40DD" w:rsidP="001F2031">
    <w:pPr>
      <w:pStyle w:val="RFTInstructionaltext"/>
      <w:rPr>
        <w:rFonts w:asciiTheme="minorHAnsi" w:hAnsiTheme="minorHAnsi"/>
        <w:color w:val="auto"/>
        <w:sz w:val="20"/>
        <w:highlight w:val="yellow"/>
      </w:rPr>
    </w:pPr>
    <w:r w:rsidRPr="00F318C1">
      <w:rPr>
        <w:rFonts w:asciiTheme="minorHAnsi" w:hAnsiTheme="minorHAnsi"/>
        <w:color w:val="auto"/>
        <w:sz w:val="20"/>
        <w:highlight w:val="yellow"/>
      </w:rPr>
      <w:t xml:space="preserve">This document should be completed to the level of detail which is appropriate for the size of spend and risk of the product/service to be purchased. </w:t>
    </w:r>
  </w:p>
  <w:p w14:paraId="0D8B7F8C" w14:textId="77777777" w:rsidR="00CA40DD" w:rsidRPr="00F318C1" w:rsidRDefault="00CA40DD" w:rsidP="001F2031">
    <w:pPr>
      <w:pStyle w:val="RFTInstructionaltext"/>
      <w:rPr>
        <w:rFonts w:asciiTheme="minorHAnsi" w:hAnsiTheme="minorHAnsi"/>
        <w:color w:val="auto"/>
        <w:sz w:val="20"/>
        <w:highlight w:val="yellow"/>
      </w:rPr>
    </w:pPr>
    <w:r w:rsidRPr="00F318C1">
      <w:rPr>
        <w:rFonts w:asciiTheme="minorHAnsi" w:hAnsiTheme="minorHAnsi"/>
        <w:color w:val="auto"/>
        <w:sz w:val="20"/>
        <w:highlight w:val="yellow"/>
      </w:rPr>
      <w:t xml:space="preserve">The template should be adapted as required (including to align it to any specific standard conditions of tendering that the Council itself uses, pursuant to its own procurement policies), but please seek legal advice if changing the conditions of tendering in Part 1. </w:t>
    </w:r>
  </w:p>
  <w:p w14:paraId="3BA8C486" w14:textId="442A78B4" w:rsidR="00CA40DD" w:rsidRPr="00F318C1" w:rsidRDefault="00CA40DD" w:rsidP="001F2031">
    <w:pPr>
      <w:pStyle w:val="RFTInstructionaltext"/>
      <w:rPr>
        <w:rFonts w:asciiTheme="minorHAnsi" w:hAnsiTheme="minorHAnsi"/>
        <w:color w:val="auto"/>
        <w:sz w:val="20"/>
      </w:rPr>
    </w:pPr>
    <w:r w:rsidRPr="00F318C1">
      <w:rPr>
        <w:rFonts w:asciiTheme="minorHAnsi" w:hAnsiTheme="minorHAnsi"/>
        <w:color w:val="auto"/>
        <w:sz w:val="20"/>
        <w:highlight w:val="yellow"/>
      </w:rPr>
      <w:t xml:space="preserve">Guidance is provided in italics throughout the document and should be deleted in the final version. For additional advice or support in completing this document, contact </w:t>
    </w:r>
    <w:r>
      <w:rPr>
        <w:rFonts w:asciiTheme="minorHAnsi" w:hAnsiTheme="minorHAnsi"/>
        <w:color w:val="auto"/>
        <w:sz w:val="20"/>
        <w:highlight w:val="yellow"/>
      </w:rPr>
      <w:t>procurement@mav.asn.au</w:t>
    </w:r>
    <w:r w:rsidRPr="00F318C1">
      <w:rPr>
        <w:rFonts w:asciiTheme="minorHAnsi" w:hAnsiTheme="minorHAnsi"/>
        <w:color w:val="auto"/>
        <w:sz w:val="20"/>
        <w:highlight w:val="yellow"/>
      </w:rPr>
      <w:t>. </w:t>
    </w:r>
  </w:p>
  <w:p w14:paraId="54881807" w14:textId="5E8986D6" w:rsidR="00CA40DD" w:rsidRDefault="00CA40DD" w:rsidP="00B50562">
    <w:pPr>
      <w:pStyle w:val="Footer"/>
    </w:pPr>
    <w:r w:rsidRPr="00F318C1">
      <w:rPr>
        <w:rFonts w:asciiTheme="minorHAnsi" w:hAnsiTheme="minorHAnsi"/>
        <w:sz w:val="20"/>
        <w:highlight w:val="yellow"/>
      </w:rPr>
      <w:t>[Insert RFT Number, Insert RFT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E633" w14:textId="77777777" w:rsidR="00CA40DD" w:rsidRDefault="00CA40DD" w:rsidP="00D205D8">
      <w:r>
        <w:separator/>
      </w:r>
    </w:p>
  </w:footnote>
  <w:footnote w:type="continuationSeparator" w:id="0">
    <w:p w14:paraId="2710E486" w14:textId="77777777" w:rsidR="00CA40DD" w:rsidRDefault="00CA40DD" w:rsidP="00D205D8">
      <w:r>
        <w:continuationSeparator/>
      </w:r>
    </w:p>
  </w:footnote>
  <w:footnote w:type="continuationNotice" w:id="1">
    <w:p w14:paraId="19F6BA82" w14:textId="77777777" w:rsidR="00CA40DD" w:rsidRDefault="00CA4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9901" w14:textId="2B9378C8" w:rsidR="00CA40DD" w:rsidRPr="00575FB4" w:rsidRDefault="00CA40DD" w:rsidP="00D205D8">
    <w:pPr>
      <w:pStyle w:val="RFTHeadertext"/>
      <w:rPr>
        <w:rFonts w:asciiTheme="minorHAnsi" w:hAnsiTheme="minorHAnsi"/>
        <w:lang w:val="en-AU"/>
      </w:rPr>
    </w:pPr>
    <w:r>
      <w:rPr>
        <w:rFonts w:asciiTheme="minorHAnsi" w:hAnsiTheme="minorHAnsi"/>
        <w:lang w:val="en-AU"/>
      </w:rPr>
      <w:t>&lt;council name&gt;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2349"/>
    <w:multiLevelType w:val="hybridMultilevel"/>
    <w:tmpl w:val="3F226D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B02EF"/>
    <w:multiLevelType w:val="hybridMultilevel"/>
    <w:tmpl w:val="8A7C1B22"/>
    <w:lvl w:ilvl="0" w:tplc="0C090003">
      <w:start w:val="1"/>
      <w:numFmt w:val="bullet"/>
      <w:lvlText w:val="o"/>
      <w:lvlJc w:val="left"/>
      <w:pPr>
        <w:ind w:left="720"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F2FEF"/>
    <w:multiLevelType w:val="multilevel"/>
    <w:tmpl w:val="7856DDE4"/>
    <w:lvl w:ilvl="0">
      <w:start w:val="1"/>
      <w:numFmt w:val="decimal"/>
      <w:pStyle w:val="Num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76E66"/>
    <w:multiLevelType w:val="hybridMultilevel"/>
    <w:tmpl w:val="39641E30"/>
    <w:lvl w:ilvl="0" w:tplc="0C090003">
      <w:start w:val="1"/>
      <w:numFmt w:val="bullet"/>
      <w:lvlText w:val="o"/>
      <w:lvlJc w:val="left"/>
      <w:pPr>
        <w:ind w:left="666" w:hanging="360"/>
      </w:pPr>
      <w:rPr>
        <w:rFonts w:ascii="Courier New" w:hAnsi="Courier New" w:cs="Arial" w:hint="default"/>
      </w:rPr>
    </w:lvl>
    <w:lvl w:ilvl="1" w:tplc="0C090003" w:tentative="1">
      <w:start w:val="1"/>
      <w:numFmt w:val="bullet"/>
      <w:lvlText w:val="o"/>
      <w:lvlJc w:val="left"/>
      <w:pPr>
        <w:ind w:left="1386" w:hanging="360"/>
      </w:pPr>
      <w:rPr>
        <w:rFonts w:ascii="Courier New" w:hAnsi="Courier New" w:cs="Arial"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Arial"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Arial" w:hint="default"/>
      </w:rPr>
    </w:lvl>
    <w:lvl w:ilvl="8" w:tplc="0C090005" w:tentative="1">
      <w:start w:val="1"/>
      <w:numFmt w:val="bullet"/>
      <w:lvlText w:val=""/>
      <w:lvlJc w:val="left"/>
      <w:pPr>
        <w:ind w:left="6426" w:hanging="360"/>
      </w:pPr>
      <w:rPr>
        <w:rFonts w:ascii="Wingdings" w:hAnsi="Wingdings" w:hint="default"/>
      </w:rPr>
    </w:lvl>
  </w:abstractNum>
  <w:abstractNum w:abstractNumId="4" w15:restartNumberingAfterBreak="0">
    <w:nsid w:val="11CA25FE"/>
    <w:multiLevelType w:val="hybridMultilevel"/>
    <w:tmpl w:val="7F0C8AD8"/>
    <w:lvl w:ilvl="0" w:tplc="0C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3322865"/>
    <w:multiLevelType w:val="multilevel"/>
    <w:tmpl w:val="656E9144"/>
    <w:lvl w:ilvl="0">
      <w:start w:val="1"/>
      <w:numFmt w:val="decimal"/>
      <w:lvlText w:val="%1"/>
      <w:lvlJc w:val="left"/>
      <w:pPr>
        <w:ind w:left="420" w:hanging="420"/>
      </w:pPr>
      <w:rPr>
        <w:rFonts w:hint="default"/>
      </w:rPr>
    </w:lvl>
    <w:lvl w:ilvl="1">
      <w:start w:val="1"/>
      <w:numFmt w:val="decimal"/>
      <w:pStyle w:val="RFTHeading2Numbered"/>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DD244C9"/>
    <w:multiLevelType w:val="hybridMultilevel"/>
    <w:tmpl w:val="18E0A8FC"/>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C14D9A"/>
    <w:multiLevelType w:val="multilevel"/>
    <w:tmpl w:val="38AC8248"/>
    <w:styleLink w:val="RFTHeaderNumList"/>
    <w:lvl w:ilvl="0">
      <w:start w:val="1"/>
      <w:numFmt w:val="decimal"/>
      <w:pStyle w:val="RFTHeading1"/>
      <w:suff w:val="space"/>
      <w:lvlText w:val="%1."/>
      <w:lvlJc w:val="left"/>
      <w:pPr>
        <w:ind w:left="284" w:hanging="284"/>
      </w:pPr>
      <w:rPr>
        <w:rFonts w:asciiTheme="majorHAnsi" w:hAnsiTheme="majorHAnsi" w:hint="default"/>
        <w:color w:val="auto"/>
      </w:rPr>
    </w:lvl>
    <w:lvl w:ilvl="1">
      <w:start w:val="1"/>
      <w:numFmt w:val="decimal"/>
      <w:pStyle w:val="RFTHeading2"/>
      <w:suff w:val="space"/>
      <w:lvlText w:val="%2.1"/>
      <w:lvlJc w:val="left"/>
      <w:pPr>
        <w:ind w:left="568" w:hanging="284"/>
      </w:pPr>
      <w:rPr>
        <w:rFonts w:asciiTheme="majorHAnsi" w:hAnsiTheme="majorHAnsi" w:hint="default"/>
      </w:rPr>
    </w:lvl>
    <w:lvl w:ilvl="2">
      <w:start w:val="1"/>
      <w:numFmt w:val="decimal"/>
      <w:pStyle w:val="RFTHeading4"/>
      <w:suff w:val="space"/>
      <w:lvlText w:val="%3.1.1"/>
      <w:lvlJc w:val="right"/>
      <w:pPr>
        <w:ind w:left="852" w:hanging="284"/>
      </w:pPr>
      <w:rPr>
        <w:rFonts w:asciiTheme="majorHAnsi" w:hAnsiTheme="majorHAnsi" w:hint="default"/>
      </w:rPr>
    </w:lvl>
    <w:lvl w:ilvl="3">
      <w:start w:val="1"/>
      <w:numFmt w:val="decimal"/>
      <w:pStyle w:val="RFTNumlist4"/>
      <w:suff w:val="space"/>
      <w:lvlText w:val="%4.1.1.1"/>
      <w:lvlJc w:val="left"/>
      <w:pPr>
        <w:ind w:left="1136" w:hanging="284"/>
      </w:pPr>
      <w:rPr>
        <w:rFonts w:asciiTheme="majorHAnsi" w:hAnsiTheme="majorHAnsi"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305C7BF5"/>
    <w:multiLevelType w:val="hybridMultilevel"/>
    <w:tmpl w:val="96D271F4"/>
    <w:lvl w:ilvl="0" w:tplc="0C090003">
      <w:start w:val="1"/>
      <w:numFmt w:val="bullet"/>
      <w:lvlText w:val="o"/>
      <w:lvlJc w:val="left"/>
      <w:pPr>
        <w:ind w:left="720" w:hanging="360"/>
      </w:pPr>
      <w:rPr>
        <w:rFonts w:ascii="Courier New" w:hAnsi="Courier New" w:cs="Courier New" w:hint="default"/>
        <w:sz w:val="22"/>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E4B7E"/>
    <w:multiLevelType w:val="hybridMultilevel"/>
    <w:tmpl w:val="C40ED32C"/>
    <w:lvl w:ilvl="0" w:tplc="0C090003">
      <w:start w:val="1"/>
      <w:numFmt w:val="bullet"/>
      <w:lvlText w:val="o"/>
      <w:lvlJc w:val="left"/>
      <w:pPr>
        <w:ind w:left="720" w:hanging="360"/>
      </w:pPr>
      <w:rPr>
        <w:rFonts w:ascii="Courier New" w:hAnsi="Courier New" w:cs="Courier New" w:hint="default"/>
        <w:sz w:val="22"/>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4F357A"/>
    <w:multiLevelType w:val="hybridMultilevel"/>
    <w:tmpl w:val="A05C590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A1C59"/>
    <w:multiLevelType w:val="hybridMultilevel"/>
    <w:tmpl w:val="8D5C9CBC"/>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C46D87"/>
    <w:multiLevelType w:val="multilevel"/>
    <w:tmpl w:val="BD0CF818"/>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F4B0CDE"/>
    <w:multiLevelType w:val="hybridMultilevel"/>
    <w:tmpl w:val="31F6298E"/>
    <w:lvl w:ilvl="0" w:tplc="0C090017">
      <w:start w:val="1"/>
      <w:numFmt w:val="lowerLetter"/>
      <w:lvlText w:val="%1)"/>
      <w:lvlJc w:val="left"/>
      <w:pPr>
        <w:ind w:left="644" w:hanging="360"/>
      </w:pPr>
    </w:lvl>
    <w:lvl w:ilvl="1" w:tplc="0C09001B">
      <w:start w:val="1"/>
      <w:numFmt w:val="lowerRoman"/>
      <w:lvlText w:val="%2."/>
      <w:lvlJc w:val="righ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5FD1121F"/>
    <w:multiLevelType w:val="hybridMultilevel"/>
    <w:tmpl w:val="37984ED4"/>
    <w:lvl w:ilvl="0" w:tplc="811A38C6">
      <w:start w:val="1"/>
      <w:numFmt w:val="bullet"/>
      <w:pStyle w:val="Bullet6pt"/>
      <w:lvlText w:val=""/>
      <w:lvlJc w:val="left"/>
      <w:pPr>
        <w:tabs>
          <w:tab w:val="num" w:pos="360"/>
        </w:tabs>
        <w:ind w:left="36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2823A1"/>
    <w:multiLevelType w:val="hybridMultilevel"/>
    <w:tmpl w:val="321CA6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76B3D7D"/>
    <w:multiLevelType w:val="hybridMultilevel"/>
    <w:tmpl w:val="685E7FB2"/>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05F2B"/>
    <w:multiLevelType w:val="multilevel"/>
    <w:tmpl w:val="DAFEC04A"/>
    <w:lvl w:ilvl="0">
      <w:start w:val="1"/>
      <w:numFmt w:val="decimal"/>
      <w:pStyle w:val="RFTNumlist"/>
      <w:lvlText w:val="%1."/>
      <w:lvlJc w:val="left"/>
      <w:pPr>
        <w:ind w:left="360" w:hanging="360"/>
      </w:pPr>
    </w:lvl>
    <w:lvl w:ilvl="1">
      <w:start w:val="1"/>
      <w:numFmt w:val="decimal"/>
      <w:pStyle w:val="RFTNum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0128B7"/>
    <w:multiLevelType w:val="multilevel"/>
    <w:tmpl w:val="2A4AE744"/>
    <w:lvl w:ilvl="0">
      <w:start w:val="1"/>
      <w:numFmt w:val="decimal"/>
      <w:pStyle w:val="RFTHeading1Numbered"/>
      <w:suff w:val="space"/>
      <w:lvlText w:val="%1."/>
      <w:lvlJc w:val="left"/>
      <w:pPr>
        <w:ind w:left="426" w:hanging="284"/>
      </w:pPr>
      <w:rPr>
        <w:rFonts w:ascii="Calibri Light" w:hAnsi="Calibri Light" w:hint="default"/>
      </w:rPr>
    </w:lvl>
    <w:lvl w:ilvl="1">
      <w:start w:val="1"/>
      <w:numFmt w:val="decimal"/>
      <w:lvlText w:val="%1.%2"/>
      <w:lvlJc w:val="left"/>
      <w:pPr>
        <w:ind w:left="284" w:hanging="284"/>
      </w:pPr>
      <w:rPr>
        <w:rFonts w:hint="default"/>
        <w:color w:val="262626" w:themeColor="text1" w:themeTint="D9"/>
      </w:rPr>
    </w:lvl>
    <w:lvl w:ilvl="2">
      <w:start w:val="1"/>
      <w:numFmt w:val="decimal"/>
      <w:lvlText w:val="%1.%2.%3"/>
      <w:lvlJc w:val="left"/>
      <w:pPr>
        <w:ind w:left="284" w:hanging="284"/>
      </w:pPr>
      <w:rPr>
        <w:rFonts w:asciiTheme="minorHAnsi" w:hAnsiTheme="minorHAnsi"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9" w15:restartNumberingAfterBreak="0">
    <w:nsid w:val="69576F17"/>
    <w:multiLevelType w:val="hybridMultilevel"/>
    <w:tmpl w:val="381047B2"/>
    <w:lvl w:ilvl="0" w:tplc="B3BA713E">
      <w:start w:val="1"/>
      <w:numFmt w:val="bullet"/>
      <w:lvlText w:val=""/>
      <w:lvlJc w:val="left"/>
      <w:pPr>
        <w:ind w:left="720" w:hanging="360"/>
      </w:pPr>
      <w:rPr>
        <w:rFonts w:ascii="Symbol" w:hAnsi="Symbol" w:hint="default"/>
      </w:rPr>
    </w:lvl>
    <w:lvl w:ilvl="1" w:tplc="B3BA71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D56C9B"/>
    <w:multiLevelType w:val="multilevel"/>
    <w:tmpl w:val="B3207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FT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5413A0"/>
    <w:multiLevelType w:val="hybridMultilevel"/>
    <w:tmpl w:val="2D7EBF50"/>
    <w:lvl w:ilvl="0" w:tplc="B3BA71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346A2A"/>
    <w:multiLevelType w:val="hybridMultilevel"/>
    <w:tmpl w:val="978083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66B6EFFC">
      <w:start w:val="1"/>
      <w:numFmt w:val="decimal"/>
      <w:lvlText w:val="%4."/>
      <w:lvlJc w:val="left"/>
      <w:pPr>
        <w:ind w:left="2880" w:hanging="360"/>
      </w:pPr>
      <w:rPr>
        <w:color w:val="auto"/>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0"/>
    <w:lvlOverride w:ilvl="0">
      <w:lvl w:ilvl="0">
        <w:numFmt w:val="decimal"/>
        <w:lvlText w:val=""/>
        <w:lvlJc w:val="left"/>
      </w:lvl>
    </w:lvlOverride>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
    <w:abstractNumId w:val="5"/>
  </w:num>
  <w:num w:numId="4">
    <w:abstractNumId w:val="18"/>
  </w:num>
  <w:num w:numId="5">
    <w:abstractNumId w:val="7"/>
  </w:num>
  <w:num w:numId="6">
    <w:abstractNumId w:val="10"/>
  </w:num>
  <w:num w:numId="7">
    <w:abstractNumId w:val="7"/>
  </w:num>
  <w:num w:numId="8">
    <w:abstractNumId w:val="19"/>
  </w:num>
  <w:num w:numId="9">
    <w:abstractNumId w:val="13"/>
  </w:num>
  <w:num w:numId="10">
    <w:abstractNumId w:val="0"/>
  </w:num>
  <w:num w:numId="11">
    <w:abstractNumId w:val="21"/>
  </w:num>
  <w:num w:numId="12">
    <w:abstractNumId w:val="16"/>
  </w:num>
  <w:num w:numId="13">
    <w:abstractNumId w:val="1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1"/>
  </w:num>
  <w:num w:numId="21">
    <w:abstractNumId w:val="22"/>
  </w:num>
  <w:num w:numId="22">
    <w:abstractNumId w:val="15"/>
  </w:num>
  <w:num w:numId="23">
    <w:abstractNumId w:val="4"/>
  </w:num>
  <w:num w:numId="24">
    <w:abstractNumId w:val="9"/>
  </w:num>
  <w:num w:numId="25">
    <w:abstractNumId w:val="8"/>
  </w:num>
  <w:num w:numId="26">
    <w:abstractNumId w:val="7"/>
  </w:num>
  <w:num w:numId="27">
    <w:abstractNumId w:val="6"/>
  </w:num>
  <w:num w:numId="28">
    <w:abstractNumId w:val="1"/>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itch Legal">
    <w15:presenceInfo w15:providerId="None" w15:userId="Switch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D8"/>
    <w:rsid w:val="00000DD5"/>
    <w:rsid w:val="0000152A"/>
    <w:rsid w:val="0000156D"/>
    <w:rsid w:val="000033BE"/>
    <w:rsid w:val="00006C14"/>
    <w:rsid w:val="00006F11"/>
    <w:rsid w:val="0000703A"/>
    <w:rsid w:val="000115A1"/>
    <w:rsid w:val="000136B7"/>
    <w:rsid w:val="00020793"/>
    <w:rsid w:val="000247EE"/>
    <w:rsid w:val="00025852"/>
    <w:rsid w:val="000266D0"/>
    <w:rsid w:val="00030089"/>
    <w:rsid w:val="0003269D"/>
    <w:rsid w:val="00035AD6"/>
    <w:rsid w:val="00036D8C"/>
    <w:rsid w:val="00040B9D"/>
    <w:rsid w:val="000425FB"/>
    <w:rsid w:val="00045671"/>
    <w:rsid w:val="000466AF"/>
    <w:rsid w:val="00052E59"/>
    <w:rsid w:val="000531BC"/>
    <w:rsid w:val="00055B5D"/>
    <w:rsid w:val="00057CD3"/>
    <w:rsid w:val="00062B32"/>
    <w:rsid w:val="00063C08"/>
    <w:rsid w:val="0007073E"/>
    <w:rsid w:val="000712E9"/>
    <w:rsid w:val="00072C85"/>
    <w:rsid w:val="00073FCD"/>
    <w:rsid w:val="00075643"/>
    <w:rsid w:val="00075ABA"/>
    <w:rsid w:val="00076535"/>
    <w:rsid w:val="0007687B"/>
    <w:rsid w:val="00080C9C"/>
    <w:rsid w:val="00086118"/>
    <w:rsid w:val="00091D59"/>
    <w:rsid w:val="00092D56"/>
    <w:rsid w:val="000959F9"/>
    <w:rsid w:val="00096165"/>
    <w:rsid w:val="000A5501"/>
    <w:rsid w:val="000B0D15"/>
    <w:rsid w:val="000B3098"/>
    <w:rsid w:val="000B37F7"/>
    <w:rsid w:val="000B3D8E"/>
    <w:rsid w:val="000B4004"/>
    <w:rsid w:val="000B67FC"/>
    <w:rsid w:val="000B736C"/>
    <w:rsid w:val="000C2904"/>
    <w:rsid w:val="000C2E39"/>
    <w:rsid w:val="000C4A5C"/>
    <w:rsid w:val="000C4A89"/>
    <w:rsid w:val="000C5024"/>
    <w:rsid w:val="000C6FC0"/>
    <w:rsid w:val="000C72B0"/>
    <w:rsid w:val="000D1ACA"/>
    <w:rsid w:val="000D57FD"/>
    <w:rsid w:val="000D6984"/>
    <w:rsid w:val="000D6D5A"/>
    <w:rsid w:val="000D746D"/>
    <w:rsid w:val="000E0E17"/>
    <w:rsid w:val="000E2387"/>
    <w:rsid w:val="000E2866"/>
    <w:rsid w:val="000E5BAE"/>
    <w:rsid w:val="000E6B75"/>
    <w:rsid w:val="000F0E2A"/>
    <w:rsid w:val="000F25E1"/>
    <w:rsid w:val="000F52B8"/>
    <w:rsid w:val="000F74CE"/>
    <w:rsid w:val="001036ED"/>
    <w:rsid w:val="0010469B"/>
    <w:rsid w:val="00105AF2"/>
    <w:rsid w:val="00106577"/>
    <w:rsid w:val="00110F2B"/>
    <w:rsid w:val="00112BB5"/>
    <w:rsid w:val="001151E6"/>
    <w:rsid w:val="00115BBF"/>
    <w:rsid w:val="00117718"/>
    <w:rsid w:val="00124DDE"/>
    <w:rsid w:val="00125BEA"/>
    <w:rsid w:val="00127AF5"/>
    <w:rsid w:val="00130251"/>
    <w:rsid w:val="00133976"/>
    <w:rsid w:val="00135E2F"/>
    <w:rsid w:val="00137E7D"/>
    <w:rsid w:val="00146408"/>
    <w:rsid w:val="00152DA2"/>
    <w:rsid w:val="00157F28"/>
    <w:rsid w:val="001614DB"/>
    <w:rsid w:val="00162A2D"/>
    <w:rsid w:val="00165C30"/>
    <w:rsid w:val="00166598"/>
    <w:rsid w:val="00170EE9"/>
    <w:rsid w:val="00170F1D"/>
    <w:rsid w:val="00171636"/>
    <w:rsid w:val="00173DAA"/>
    <w:rsid w:val="00175FDC"/>
    <w:rsid w:val="00177074"/>
    <w:rsid w:val="00187120"/>
    <w:rsid w:val="00190A7A"/>
    <w:rsid w:val="00190E17"/>
    <w:rsid w:val="001917E5"/>
    <w:rsid w:val="0019244A"/>
    <w:rsid w:val="001938EF"/>
    <w:rsid w:val="0019595F"/>
    <w:rsid w:val="001A3BCD"/>
    <w:rsid w:val="001A3C3F"/>
    <w:rsid w:val="001A5B09"/>
    <w:rsid w:val="001A5FF6"/>
    <w:rsid w:val="001A625F"/>
    <w:rsid w:val="001B1944"/>
    <w:rsid w:val="001B27FC"/>
    <w:rsid w:val="001B7FC1"/>
    <w:rsid w:val="001C5E2E"/>
    <w:rsid w:val="001D4BFB"/>
    <w:rsid w:val="001D50DE"/>
    <w:rsid w:val="001E000B"/>
    <w:rsid w:val="001E0330"/>
    <w:rsid w:val="001E0C5E"/>
    <w:rsid w:val="001E4350"/>
    <w:rsid w:val="001F2031"/>
    <w:rsid w:val="001F2443"/>
    <w:rsid w:val="001F7EB1"/>
    <w:rsid w:val="00205AF8"/>
    <w:rsid w:val="00211477"/>
    <w:rsid w:val="00212605"/>
    <w:rsid w:val="00215740"/>
    <w:rsid w:val="002161BD"/>
    <w:rsid w:val="002162C6"/>
    <w:rsid w:val="002175F1"/>
    <w:rsid w:val="00220354"/>
    <w:rsid w:val="002239FD"/>
    <w:rsid w:val="00231B13"/>
    <w:rsid w:val="00235E2D"/>
    <w:rsid w:val="0024150B"/>
    <w:rsid w:val="0024154A"/>
    <w:rsid w:val="00244212"/>
    <w:rsid w:val="0024568E"/>
    <w:rsid w:val="002473E2"/>
    <w:rsid w:val="00251638"/>
    <w:rsid w:val="0025258A"/>
    <w:rsid w:val="00252C67"/>
    <w:rsid w:val="002562D7"/>
    <w:rsid w:val="00256302"/>
    <w:rsid w:val="00270BBC"/>
    <w:rsid w:val="00272458"/>
    <w:rsid w:val="00274886"/>
    <w:rsid w:val="00281C17"/>
    <w:rsid w:val="00291815"/>
    <w:rsid w:val="00292220"/>
    <w:rsid w:val="00293623"/>
    <w:rsid w:val="00295BD9"/>
    <w:rsid w:val="002A008D"/>
    <w:rsid w:val="002A188E"/>
    <w:rsid w:val="002A6B4B"/>
    <w:rsid w:val="002B3062"/>
    <w:rsid w:val="002B4132"/>
    <w:rsid w:val="002B4178"/>
    <w:rsid w:val="002B7C0B"/>
    <w:rsid w:val="002C3E6E"/>
    <w:rsid w:val="002C6C5B"/>
    <w:rsid w:val="002C6C6D"/>
    <w:rsid w:val="002D0D59"/>
    <w:rsid w:val="002D2F2A"/>
    <w:rsid w:val="002D5738"/>
    <w:rsid w:val="002E02A8"/>
    <w:rsid w:val="002E064A"/>
    <w:rsid w:val="002E2425"/>
    <w:rsid w:val="002E3D5D"/>
    <w:rsid w:val="002F1CF0"/>
    <w:rsid w:val="002F3570"/>
    <w:rsid w:val="002F5C4C"/>
    <w:rsid w:val="002F6FC8"/>
    <w:rsid w:val="00301C00"/>
    <w:rsid w:val="00304F93"/>
    <w:rsid w:val="00305F48"/>
    <w:rsid w:val="00306BD2"/>
    <w:rsid w:val="00310649"/>
    <w:rsid w:val="00311C76"/>
    <w:rsid w:val="00314E3D"/>
    <w:rsid w:val="00315150"/>
    <w:rsid w:val="00317EEB"/>
    <w:rsid w:val="003213EE"/>
    <w:rsid w:val="00321D33"/>
    <w:rsid w:val="003224BF"/>
    <w:rsid w:val="00322A97"/>
    <w:rsid w:val="003278C6"/>
    <w:rsid w:val="00337DF1"/>
    <w:rsid w:val="003408C4"/>
    <w:rsid w:val="00340B60"/>
    <w:rsid w:val="00346647"/>
    <w:rsid w:val="0034742A"/>
    <w:rsid w:val="00347F99"/>
    <w:rsid w:val="00350F9D"/>
    <w:rsid w:val="00351CF5"/>
    <w:rsid w:val="00356B67"/>
    <w:rsid w:val="003612AE"/>
    <w:rsid w:val="00362D06"/>
    <w:rsid w:val="003630BD"/>
    <w:rsid w:val="003631E0"/>
    <w:rsid w:val="00365924"/>
    <w:rsid w:val="00366946"/>
    <w:rsid w:val="00367310"/>
    <w:rsid w:val="003713B4"/>
    <w:rsid w:val="00373766"/>
    <w:rsid w:val="00375677"/>
    <w:rsid w:val="00381A31"/>
    <w:rsid w:val="00382B18"/>
    <w:rsid w:val="00383B3B"/>
    <w:rsid w:val="00387C3F"/>
    <w:rsid w:val="00390730"/>
    <w:rsid w:val="00394CB0"/>
    <w:rsid w:val="0039524E"/>
    <w:rsid w:val="003A4068"/>
    <w:rsid w:val="003A5327"/>
    <w:rsid w:val="003A79C5"/>
    <w:rsid w:val="003B10EF"/>
    <w:rsid w:val="003B332F"/>
    <w:rsid w:val="003B51CF"/>
    <w:rsid w:val="003B5200"/>
    <w:rsid w:val="003B5493"/>
    <w:rsid w:val="003B67E9"/>
    <w:rsid w:val="003C1041"/>
    <w:rsid w:val="003C1DF2"/>
    <w:rsid w:val="003C5088"/>
    <w:rsid w:val="003D2968"/>
    <w:rsid w:val="003D3F6D"/>
    <w:rsid w:val="003D58D1"/>
    <w:rsid w:val="003D64B7"/>
    <w:rsid w:val="003D73AB"/>
    <w:rsid w:val="003E3A78"/>
    <w:rsid w:val="003E5F42"/>
    <w:rsid w:val="003F2D7D"/>
    <w:rsid w:val="003F3AED"/>
    <w:rsid w:val="004016C0"/>
    <w:rsid w:val="00401778"/>
    <w:rsid w:val="00402BE8"/>
    <w:rsid w:val="004210A5"/>
    <w:rsid w:val="00421D74"/>
    <w:rsid w:val="00423CC7"/>
    <w:rsid w:val="0042512E"/>
    <w:rsid w:val="0043728E"/>
    <w:rsid w:val="00437D28"/>
    <w:rsid w:val="004462C8"/>
    <w:rsid w:val="004466BA"/>
    <w:rsid w:val="004534B3"/>
    <w:rsid w:val="004534D0"/>
    <w:rsid w:val="00453720"/>
    <w:rsid w:val="00453837"/>
    <w:rsid w:val="00454826"/>
    <w:rsid w:val="00455850"/>
    <w:rsid w:val="0046289A"/>
    <w:rsid w:val="00463425"/>
    <w:rsid w:val="00463F73"/>
    <w:rsid w:val="0046407A"/>
    <w:rsid w:val="00465835"/>
    <w:rsid w:val="00465D87"/>
    <w:rsid w:val="00465DFF"/>
    <w:rsid w:val="00470ABA"/>
    <w:rsid w:val="0047295B"/>
    <w:rsid w:val="00473B36"/>
    <w:rsid w:val="004741A4"/>
    <w:rsid w:val="00483323"/>
    <w:rsid w:val="00484E92"/>
    <w:rsid w:val="00487432"/>
    <w:rsid w:val="00487665"/>
    <w:rsid w:val="004908A8"/>
    <w:rsid w:val="0049234A"/>
    <w:rsid w:val="004A49E6"/>
    <w:rsid w:val="004A5692"/>
    <w:rsid w:val="004A66E3"/>
    <w:rsid w:val="004A681F"/>
    <w:rsid w:val="004B3848"/>
    <w:rsid w:val="004B3947"/>
    <w:rsid w:val="004B416B"/>
    <w:rsid w:val="004B5D5A"/>
    <w:rsid w:val="004C5295"/>
    <w:rsid w:val="004D46FC"/>
    <w:rsid w:val="004D5080"/>
    <w:rsid w:val="004D5A1B"/>
    <w:rsid w:val="004D60CB"/>
    <w:rsid w:val="004D620A"/>
    <w:rsid w:val="004E01BC"/>
    <w:rsid w:val="004E268A"/>
    <w:rsid w:val="004E63B8"/>
    <w:rsid w:val="004F405F"/>
    <w:rsid w:val="00500B8A"/>
    <w:rsid w:val="00502D65"/>
    <w:rsid w:val="005073B4"/>
    <w:rsid w:val="0050740E"/>
    <w:rsid w:val="005109D6"/>
    <w:rsid w:val="00511FC8"/>
    <w:rsid w:val="005143A3"/>
    <w:rsid w:val="005208CF"/>
    <w:rsid w:val="00522231"/>
    <w:rsid w:val="005252E7"/>
    <w:rsid w:val="00525409"/>
    <w:rsid w:val="00531EA6"/>
    <w:rsid w:val="00532490"/>
    <w:rsid w:val="005333B8"/>
    <w:rsid w:val="00536899"/>
    <w:rsid w:val="00536C7C"/>
    <w:rsid w:val="0054056B"/>
    <w:rsid w:val="005416B6"/>
    <w:rsid w:val="00541C81"/>
    <w:rsid w:val="00542DBB"/>
    <w:rsid w:val="00544184"/>
    <w:rsid w:val="00547524"/>
    <w:rsid w:val="00550989"/>
    <w:rsid w:val="005535BE"/>
    <w:rsid w:val="00553C73"/>
    <w:rsid w:val="00553E6E"/>
    <w:rsid w:val="0055531F"/>
    <w:rsid w:val="005554D3"/>
    <w:rsid w:val="0055570D"/>
    <w:rsid w:val="0056266B"/>
    <w:rsid w:val="00564021"/>
    <w:rsid w:val="00565C77"/>
    <w:rsid w:val="0057157E"/>
    <w:rsid w:val="00575FB4"/>
    <w:rsid w:val="00577ADF"/>
    <w:rsid w:val="005814A9"/>
    <w:rsid w:val="00582C50"/>
    <w:rsid w:val="005863CC"/>
    <w:rsid w:val="00593500"/>
    <w:rsid w:val="00594422"/>
    <w:rsid w:val="005A3B09"/>
    <w:rsid w:val="005A3F36"/>
    <w:rsid w:val="005A507A"/>
    <w:rsid w:val="005A5644"/>
    <w:rsid w:val="005B45CB"/>
    <w:rsid w:val="005D21A7"/>
    <w:rsid w:val="005D4C41"/>
    <w:rsid w:val="005D52B9"/>
    <w:rsid w:val="005D55A9"/>
    <w:rsid w:val="005E1D87"/>
    <w:rsid w:val="005E7EB5"/>
    <w:rsid w:val="005F018D"/>
    <w:rsid w:val="005F2717"/>
    <w:rsid w:val="005F3A7B"/>
    <w:rsid w:val="005F47C7"/>
    <w:rsid w:val="005F4D18"/>
    <w:rsid w:val="00605EAE"/>
    <w:rsid w:val="006075E7"/>
    <w:rsid w:val="00611CDD"/>
    <w:rsid w:val="006157A5"/>
    <w:rsid w:val="00617629"/>
    <w:rsid w:val="0062370D"/>
    <w:rsid w:val="00623CF2"/>
    <w:rsid w:val="00623F82"/>
    <w:rsid w:val="00624E8E"/>
    <w:rsid w:val="00626C3D"/>
    <w:rsid w:val="00626F04"/>
    <w:rsid w:val="0063230E"/>
    <w:rsid w:val="00634DE8"/>
    <w:rsid w:val="006439CB"/>
    <w:rsid w:val="00644FD6"/>
    <w:rsid w:val="00647EE2"/>
    <w:rsid w:val="00651075"/>
    <w:rsid w:val="00654DB1"/>
    <w:rsid w:val="00655B0A"/>
    <w:rsid w:val="00660751"/>
    <w:rsid w:val="00662528"/>
    <w:rsid w:val="006627B0"/>
    <w:rsid w:val="0066314F"/>
    <w:rsid w:val="00663839"/>
    <w:rsid w:val="00663B0E"/>
    <w:rsid w:val="00664C6E"/>
    <w:rsid w:val="00665409"/>
    <w:rsid w:val="006664F9"/>
    <w:rsid w:val="0066773A"/>
    <w:rsid w:val="00667E04"/>
    <w:rsid w:val="00673C49"/>
    <w:rsid w:val="006757A6"/>
    <w:rsid w:val="006760F7"/>
    <w:rsid w:val="006800DB"/>
    <w:rsid w:val="00681F2E"/>
    <w:rsid w:val="00692E2E"/>
    <w:rsid w:val="006A3240"/>
    <w:rsid w:val="006B0BEF"/>
    <w:rsid w:val="006B1948"/>
    <w:rsid w:val="006B2AE0"/>
    <w:rsid w:val="006B32AB"/>
    <w:rsid w:val="006B3D0D"/>
    <w:rsid w:val="006B4A8D"/>
    <w:rsid w:val="006B644A"/>
    <w:rsid w:val="006B6A28"/>
    <w:rsid w:val="006C52FC"/>
    <w:rsid w:val="006C6365"/>
    <w:rsid w:val="006D2B41"/>
    <w:rsid w:val="006D2E18"/>
    <w:rsid w:val="006D51B6"/>
    <w:rsid w:val="006D71D0"/>
    <w:rsid w:val="006D728D"/>
    <w:rsid w:val="006E0795"/>
    <w:rsid w:val="006E17B9"/>
    <w:rsid w:val="006E26AC"/>
    <w:rsid w:val="006E5671"/>
    <w:rsid w:val="006F698B"/>
    <w:rsid w:val="006F7482"/>
    <w:rsid w:val="006F7E68"/>
    <w:rsid w:val="007022BB"/>
    <w:rsid w:val="007033C1"/>
    <w:rsid w:val="0070368A"/>
    <w:rsid w:val="007229FB"/>
    <w:rsid w:val="00723150"/>
    <w:rsid w:val="00723FA9"/>
    <w:rsid w:val="0072435C"/>
    <w:rsid w:val="00724BC3"/>
    <w:rsid w:val="00725357"/>
    <w:rsid w:val="00725E5B"/>
    <w:rsid w:val="00733A18"/>
    <w:rsid w:val="00734E44"/>
    <w:rsid w:val="00735627"/>
    <w:rsid w:val="007423DF"/>
    <w:rsid w:val="007458AF"/>
    <w:rsid w:val="00745D26"/>
    <w:rsid w:val="007464FA"/>
    <w:rsid w:val="007471D7"/>
    <w:rsid w:val="00747C57"/>
    <w:rsid w:val="0075145E"/>
    <w:rsid w:val="00754019"/>
    <w:rsid w:val="007606E3"/>
    <w:rsid w:val="0076078B"/>
    <w:rsid w:val="00762E46"/>
    <w:rsid w:val="00763CEE"/>
    <w:rsid w:val="00764282"/>
    <w:rsid w:val="007667FC"/>
    <w:rsid w:val="00767774"/>
    <w:rsid w:val="00771FA4"/>
    <w:rsid w:val="00780D1D"/>
    <w:rsid w:val="00781C53"/>
    <w:rsid w:val="00783203"/>
    <w:rsid w:val="0078361C"/>
    <w:rsid w:val="0078650C"/>
    <w:rsid w:val="00792349"/>
    <w:rsid w:val="00797B26"/>
    <w:rsid w:val="007A4733"/>
    <w:rsid w:val="007A5AA9"/>
    <w:rsid w:val="007B104A"/>
    <w:rsid w:val="007B5F91"/>
    <w:rsid w:val="007C02F7"/>
    <w:rsid w:val="007D1554"/>
    <w:rsid w:val="007D43D6"/>
    <w:rsid w:val="007D450D"/>
    <w:rsid w:val="007D4B5F"/>
    <w:rsid w:val="007D5BC4"/>
    <w:rsid w:val="007D5EA0"/>
    <w:rsid w:val="007E04A3"/>
    <w:rsid w:val="007E2BE0"/>
    <w:rsid w:val="007E7C6E"/>
    <w:rsid w:val="007F0633"/>
    <w:rsid w:val="007F181B"/>
    <w:rsid w:val="007F2040"/>
    <w:rsid w:val="007F2145"/>
    <w:rsid w:val="007F5155"/>
    <w:rsid w:val="007F5DCC"/>
    <w:rsid w:val="00801872"/>
    <w:rsid w:val="008235FE"/>
    <w:rsid w:val="00826087"/>
    <w:rsid w:val="00830425"/>
    <w:rsid w:val="008347AA"/>
    <w:rsid w:val="008403A6"/>
    <w:rsid w:val="00840BCC"/>
    <w:rsid w:val="00843D81"/>
    <w:rsid w:val="00846852"/>
    <w:rsid w:val="00850A76"/>
    <w:rsid w:val="0085399A"/>
    <w:rsid w:val="00854F48"/>
    <w:rsid w:val="00862854"/>
    <w:rsid w:val="008750AE"/>
    <w:rsid w:val="0087567C"/>
    <w:rsid w:val="008758DB"/>
    <w:rsid w:val="00877AAE"/>
    <w:rsid w:val="008801D2"/>
    <w:rsid w:val="0088180F"/>
    <w:rsid w:val="00881917"/>
    <w:rsid w:val="00882C20"/>
    <w:rsid w:val="00883F90"/>
    <w:rsid w:val="00884EA8"/>
    <w:rsid w:val="00887417"/>
    <w:rsid w:val="00887D38"/>
    <w:rsid w:val="00892155"/>
    <w:rsid w:val="0089360D"/>
    <w:rsid w:val="00893A92"/>
    <w:rsid w:val="00893B24"/>
    <w:rsid w:val="00897206"/>
    <w:rsid w:val="008A17E6"/>
    <w:rsid w:val="008A47E2"/>
    <w:rsid w:val="008A4B9F"/>
    <w:rsid w:val="008A5966"/>
    <w:rsid w:val="008A6881"/>
    <w:rsid w:val="008A7D60"/>
    <w:rsid w:val="008B06AF"/>
    <w:rsid w:val="008B1E01"/>
    <w:rsid w:val="008B5E22"/>
    <w:rsid w:val="008C54DD"/>
    <w:rsid w:val="008C66F5"/>
    <w:rsid w:val="008D0A76"/>
    <w:rsid w:val="008D728A"/>
    <w:rsid w:val="008E068A"/>
    <w:rsid w:val="008E0BF0"/>
    <w:rsid w:val="008E1C08"/>
    <w:rsid w:val="008E299E"/>
    <w:rsid w:val="008E7490"/>
    <w:rsid w:val="008E7A6C"/>
    <w:rsid w:val="008F36C8"/>
    <w:rsid w:val="008F53FB"/>
    <w:rsid w:val="008F6A19"/>
    <w:rsid w:val="00900DC1"/>
    <w:rsid w:val="009010DF"/>
    <w:rsid w:val="0090250E"/>
    <w:rsid w:val="00903013"/>
    <w:rsid w:val="009040C6"/>
    <w:rsid w:val="00907141"/>
    <w:rsid w:val="00911348"/>
    <w:rsid w:val="00915150"/>
    <w:rsid w:val="00915F44"/>
    <w:rsid w:val="009177DE"/>
    <w:rsid w:val="00930E69"/>
    <w:rsid w:val="00931D8A"/>
    <w:rsid w:val="0093723D"/>
    <w:rsid w:val="00941314"/>
    <w:rsid w:val="00945E12"/>
    <w:rsid w:val="00946482"/>
    <w:rsid w:val="0094787F"/>
    <w:rsid w:val="00950EC1"/>
    <w:rsid w:val="00952DDE"/>
    <w:rsid w:val="009547FA"/>
    <w:rsid w:val="00954A8A"/>
    <w:rsid w:val="00956444"/>
    <w:rsid w:val="00957314"/>
    <w:rsid w:val="0095741E"/>
    <w:rsid w:val="0096173A"/>
    <w:rsid w:val="00961C1C"/>
    <w:rsid w:val="0096338B"/>
    <w:rsid w:val="009675D0"/>
    <w:rsid w:val="0097049B"/>
    <w:rsid w:val="009738EC"/>
    <w:rsid w:val="0097649B"/>
    <w:rsid w:val="00981209"/>
    <w:rsid w:val="0098187D"/>
    <w:rsid w:val="00983E4B"/>
    <w:rsid w:val="00985A64"/>
    <w:rsid w:val="009877BC"/>
    <w:rsid w:val="00990399"/>
    <w:rsid w:val="00991E7B"/>
    <w:rsid w:val="009921ED"/>
    <w:rsid w:val="00996214"/>
    <w:rsid w:val="009A0A44"/>
    <w:rsid w:val="009B0CEF"/>
    <w:rsid w:val="009B16F1"/>
    <w:rsid w:val="009B196F"/>
    <w:rsid w:val="009B22CD"/>
    <w:rsid w:val="009B27A5"/>
    <w:rsid w:val="009B4198"/>
    <w:rsid w:val="009B4271"/>
    <w:rsid w:val="009B4649"/>
    <w:rsid w:val="009C5388"/>
    <w:rsid w:val="009D1B45"/>
    <w:rsid w:val="009D6433"/>
    <w:rsid w:val="009E0CE8"/>
    <w:rsid w:val="009E150A"/>
    <w:rsid w:val="009E17CC"/>
    <w:rsid w:val="009E4CBD"/>
    <w:rsid w:val="009F0309"/>
    <w:rsid w:val="009F241F"/>
    <w:rsid w:val="009F4920"/>
    <w:rsid w:val="009F49E7"/>
    <w:rsid w:val="009F7119"/>
    <w:rsid w:val="009F77E1"/>
    <w:rsid w:val="00A042B4"/>
    <w:rsid w:val="00A049FF"/>
    <w:rsid w:val="00A06030"/>
    <w:rsid w:val="00A127A2"/>
    <w:rsid w:val="00A13810"/>
    <w:rsid w:val="00A2141F"/>
    <w:rsid w:val="00A24956"/>
    <w:rsid w:val="00A25269"/>
    <w:rsid w:val="00A260E3"/>
    <w:rsid w:val="00A340DD"/>
    <w:rsid w:val="00A3724A"/>
    <w:rsid w:val="00A37D43"/>
    <w:rsid w:val="00A42F6F"/>
    <w:rsid w:val="00A43E6A"/>
    <w:rsid w:val="00A44283"/>
    <w:rsid w:val="00A45B1F"/>
    <w:rsid w:val="00A45F38"/>
    <w:rsid w:val="00A46B41"/>
    <w:rsid w:val="00A46C01"/>
    <w:rsid w:val="00A47A15"/>
    <w:rsid w:val="00A52623"/>
    <w:rsid w:val="00A6310D"/>
    <w:rsid w:val="00A7283A"/>
    <w:rsid w:val="00A7349B"/>
    <w:rsid w:val="00A83E39"/>
    <w:rsid w:val="00A84311"/>
    <w:rsid w:val="00A858CB"/>
    <w:rsid w:val="00A86098"/>
    <w:rsid w:val="00A87E80"/>
    <w:rsid w:val="00A922F4"/>
    <w:rsid w:val="00A93E65"/>
    <w:rsid w:val="00A96229"/>
    <w:rsid w:val="00AA15B0"/>
    <w:rsid w:val="00AA300B"/>
    <w:rsid w:val="00AA52A9"/>
    <w:rsid w:val="00AA5D6E"/>
    <w:rsid w:val="00AA77FC"/>
    <w:rsid w:val="00AB355C"/>
    <w:rsid w:val="00AB7963"/>
    <w:rsid w:val="00AC239F"/>
    <w:rsid w:val="00AC6A31"/>
    <w:rsid w:val="00AC7E8C"/>
    <w:rsid w:val="00AD1B48"/>
    <w:rsid w:val="00AD3590"/>
    <w:rsid w:val="00AD3737"/>
    <w:rsid w:val="00AD5643"/>
    <w:rsid w:val="00AD5F35"/>
    <w:rsid w:val="00AE0B3C"/>
    <w:rsid w:val="00AE0C3B"/>
    <w:rsid w:val="00AE19FF"/>
    <w:rsid w:val="00AE24B9"/>
    <w:rsid w:val="00AE4A76"/>
    <w:rsid w:val="00AE729E"/>
    <w:rsid w:val="00AE7CF3"/>
    <w:rsid w:val="00AF325F"/>
    <w:rsid w:val="00AF38D3"/>
    <w:rsid w:val="00B0101C"/>
    <w:rsid w:val="00B01B13"/>
    <w:rsid w:val="00B01D4C"/>
    <w:rsid w:val="00B03884"/>
    <w:rsid w:val="00B04B30"/>
    <w:rsid w:val="00B05462"/>
    <w:rsid w:val="00B124CD"/>
    <w:rsid w:val="00B13461"/>
    <w:rsid w:val="00B1465B"/>
    <w:rsid w:val="00B17F92"/>
    <w:rsid w:val="00B20489"/>
    <w:rsid w:val="00B2227B"/>
    <w:rsid w:val="00B228D1"/>
    <w:rsid w:val="00B23B07"/>
    <w:rsid w:val="00B23DB1"/>
    <w:rsid w:val="00B2432B"/>
    <w:rsid w:val="00B26DBE"/>
    <w:rsid w:val="00B32B05"/>
    <w:rsid w:val="00B33FB7"/>
    <w:rsid w:val="00B340DF"/>
    <w:rsid w:val="00B4233E"/>
    <w:rsid w:val="00B43540"/>
    <w:rsid w:val="00B44DD6"/>
    <w:rsid w:val="00B472B3"/>
    <w:rsid w:val="00B50562"/>
    <w:rsid w:val="00B5580D"/>
    <w:rsid w:val="00B629A6"/>
    <w:rsid w:val="00B64380"/>
    <w:rsid w:val="00B66424"/>
    <w:rsid w:val="00B67388"/>
    <w:rsid w:val="00B70A8E"/>
    <w:rsid w:val="00B80AB6"/>
    <w:rsid w:val="00B873F1"/>
    <w:rsid w:val="00B90428"/>
    <w:rsid w:val="00B937F1"/>
    <w:rsid w:val="00BA47F5"/>
    <w:rsid w:val="00BA4B38"/>
    <w:rsid w:val="00BB04DF"/>
    <w:rsid w:val="00BB122F"/>
    <w:rsid w:val="00BB3572"/>
    <w:rsid w:val="00BC0094"/>
    <w:rsid w:val="00BC47F0"/>
    <w:rsid w:val="00BD17FE"/>
    <w:rsid w:val="00BD1E42"/>
    <w:rsid w:val="00BD44FB"/>
    <w:rsid w:val="00BD61EA"/>
    <w:rsid w:val="00BD6FB6"/>
    <w:rsid w:val="00BE224B"/>
    <w:rsid w:val="00BE7CE2"/>
    <w:rsid w:val="00BF77F8"/>
    <w:rsid w:val="00BF7D1C"/>
    <w:rsid w:val="00C03BBF"/>
    <w:rsid w:val="00C04CF9"/>
    <w:rsid w:val="00C05955"/>
    <w:rsid w:val="00C059F5"/>
    <w:rsid w:val="00C1074F"/>
    <w:rsid w:val="00C13FF2"/>
    <w:rsid w:val="00C144FA"/>
    <w:rsid w:val="00C17307"/>
    <w:rsid w:val="00C175F9"/>
    <w:rsid w:val="00C21A3B"/>
    <w:rsid w:val="00C21D8F"/>
    <w:rsid w:val="00C23EC0"/>
    <w:rsid w:val="00C24FF5"/>
    <w:rsid w:val="00C31288"/>
    <w:rsid w:val="00C32890"/>
    <w:rsid w:val="00C369DE"/>
    <w:rsid w:val="00C419A7"/>
    <w:rsid w:val="00C476D2"/>
    <w:rsid w:val="00C51CA1"/>
    <w:rsid w:val="00C52555"/>
    <w:rsid w:val="00C53F60"/>
    <w:rsid w:val="00C55CFC"/>
    <w:rsid w:val="00C6187D"/>
    <w:rsid w:val="00C64494"/>
    <w:rsid w:val="00C646F8"/>
    <w:rsid w:val="00C669CD"/>
    <w:rsid w:val="00C675EF"/>
    <w:rsid w:val="00C70AF6"/>
    <w:rsid w:val="00C70FEC"/>
    <w:rsid w:val="00C71BC0"/>
    <w:rsid w:val="00C71D28"/>
    <w:rsid w:val="00C72FE3"/>
    <w:rsid w:val="00C73B74"/>
    <w:rsid w:val="00C74DA6"/>
    <w:rsid w:val="00C75589"/>
    <w:rsid w:val="00C76828"/>
    <w:rsid w:val="00C76CA9"/>
    <w:rsid w:val="00C81528"/>
    <w:rsid w:val="00C8320A"/>
    <w:rsid w:val="00C83A52"/>
    <w:rsid w:val="00C8415B"/>
    <w:rsid w:val="00C8622B"/>
    <w:rsid w:val="00C862E9"/>
    <w:rsid w:val="00C90290"/>
    <w:rsid w:val="00C927B9"/>
    <w:rsid w:val="00C9548A"/>
    <w:rsid w:val="00CA40DD"/>
    <w:rsid w:val="00CA6B4B"/>
    <w:rsid w:val="00CB00F4"/>
    <w:rsid w:val="00CB43AB"/>
    <w:rsid w:val="00CB45D9"/>
    <w:rsid w:val="00CB5EA6"/>
    <w:rsid w:val="00CC3966"/>
    <w:rsid w:val="00CC5DC5"/>
    <w:rsid w:val="00CC6C0A"/>
    <w:rsid w:val="00CD2487"/>
    <w:rsid w:val="00CD54A4"/>
    <w:rsid w:val="00CE444B"/>
    <w:rsid w:val="00CE4EFB"/>
    <w:rsid w:val="00CE5DCF"/>
    <w:rsid w:val="00CE5E1A"/>
    <w:rsid w:val="00CE6E75"/>
    <w:rsid w:val="00CF172F"/>
    <w:rsid w:val="00CF6EEE"/>
    <w:rsid w:val="00D00DA5"/>
    <w:rsid w:val="00D048A2"/>
    <w:rsid w:val="00D15606"/>
    <w:rsid w:val="00D15888"/>
    <w:rsid w:val="00D1770F"/>
    <w:rsid w:val="00D205D8"/>
    <w:rsid w:val="00D212AD"/>
    <w:rsid w:val="00D240F6"/>
    <w:rsid w:val="00D31F3D"/>
    <w:rsid w:val="00D37193"/>
    <w:rsid w:val="00D378B1"/>
    <w:rsid w:val="00D41808"/>
    <w:rsid w:val="00D41CA3"/>
    <w:rsid w:val="00D42F93"/>
    <w:rsid w:val="00D44AB6"/>
    <w:rsid w:val="00D45059"/>
    <w:rsid w:val="00D63C96"/>
    <w:rsid w:val="00D641B5"/>
    <w:rsid w:val="00D66B3F"/>
    <w:rsid w:val="00D670FD"/>
    <w:rsid w:val="00D71759"/>
    <w:rsid w:val="00D73220"/>
    <w:rsid w:val="00D74A79"/>
    <w:rsid w:val="00D74A95"/>
    <w:rsid w:val="00D75776"/>
    <w:rsid w:val="00D77C74"/>
    <w:rsid w:val="00D845E9"/>
    <w:rsid w:val="00D90A76"/>
    <w:rsid w:val="00D910F6"/>
    <w:rsid w:val="00D94B93"/>
    <w:rsid w:val="00D94F24"/>
    <w:rsid w:val="00D95B1F"/>
    <w:rsid w:val="00DA2FB9"/>
    <w:rsid w:val="00DA43F2"/>
    <w:rsid w:val="00DB0F74"/>
    <w:rsid w:val="00DB1111"/>
    <w:rsid w:val="00DC2E66"/>
    <w:rsid w:val="00DD5C60"/>
    <w:rsid w:val="00DD5F92"/>
    <w:rsid w:val="00DD7FCE"/>
    <w:rsid w:val="00DE0AD5"/>
    <w:rsid w:val="00DE1E9A"/>
    <w:rsid w:val="00DE2CD1"/>
    <w:rsid w:val="00DE541A"/>
    <w:rsid w:val="00DE66DC"/>
    <w:rsid w:val="00DF2D21"/>
    <w:rsid w:val="00DF4E48"/>
    <w:rsid w:val="00DF7488"/>
    <w:rsid w:val="00DF7C8D"/>
    <w:rsid w:val="00E00CA4"/>
    <w:rsid w:val="00E036AD"/>
    <w:rsid w:val="00E05A14"/>
    <w:rsid w:val="00E068BB"/>
    <w:rsid w:val="00E1086A"/>
    <w:rsid w:val="00E124A3"/>
    <w:rsid w:val="00E142C9"/>
    <w:rsid w:val="00E14CFA"/>
    <w:rsid w:val="00E2056B"/>
    <w:rsid w:val="00E217F7"/>
    <w:rsid w:val="00E21D56"/>
    <w:rsid w:val="00E22471"/>
    <w:rsid w:val="00E2474B"/>
    <w:rsid w:val="00E26F22"/>
    <w:rsid w:val="00E4636F"/>
    <w:rsid w:val="00E463FC"/>
    <w:rsid w:val="00E4743B"/>
    <w:rsid w:val="00E50488"/>
    <w:rsid w:val="00E52004"/>
    <w:rsid w:val="00E5312F"/>
    <w:rsid w:val="00E54FF0"/>
    <w:rsid w:val="00E56450"/>
    <w:rsid w:val="00E570AB"/>
    <w:rsid w:val="00E574DA"/>
    <w:rsid w:val="00E57843"/>
    <w:rsid w:val="00E62BFB"/>
    <w:rsid w:val="00E63641"/>
    <w:rsid w:val="00E645A8"/>
    <w:rsid w:val="00E64C0F"/>
    <w:rsid w:val="00E6733D"/>
    <w:rsid w:val="00E70776"/>
    <w:rsid w:val="00E745F0"/>
    <w:rsid w:val="00E81982"/>
    <w:rsid w:val="00E81A31"/>
    <w:rsid w:val="00E834BC"/>
    <w:rsid w:val="00E85994"/>
    <w:rsid w:val="00E86EBE"/>
    <w:rsid w:val="00E95D46"/>
    <w:rsid w:val="00E962CE"/>
    <w:rsid w:val="00E97CFD"/>
    <w:rsid w:val="00EA0205"/>
    <w:rsid w:val="00EA4391"/>
    <w:rsid w:val="00EA4F9C"/>
    <w:rsid w:val="00EA7193"/>
    <w:rsid w:val="00EB347D"/>
    <w:rsid w:val="00EB5239"/>
    <w:rsid w:val="00EB65AD"/>
    <w:rsid w:val="00EC649B"/>
    <w:rsid w:val="00EC69C0"/>
    <w:rsid w:val="00EC69F3"/>
    <w:rsid w:val="00ED17E7"/>
    <w:rsid w:val="00ED4238"/>
    <w:rsid w:val="00ED5042"/>
    <w:rsid w:val="00ED6C18"/>
    <w:rsid w:val="00ED6E72"/>
    <w:rsid w:val="00EE2F19"/>
    <w:rsid w:val="00EE3C36"/>
    <w:rsid w:val="00EE76A8"/>
    <w:rsid w:val="00EF0771"/>
    <w:rsid w:val="00EF09B8"/>
    <w:rsid w:val="00EF0EA4"/>
    <w:rsid w:val="00EF17C3"/>
    <w:rsid w:val="00EF1B55"/>
    <w:rsid w:val="00EF5899"/>
    <w:rsid w:val="00F0221A"/>
    <w:rsid w:val="00F03CD9"/>
    <w:rsid w:val="00F04A9C"/>
    <w:rsid w:val="00F05F58"/>
    <w:rsid w:val="00F21EE4"/>
    <w:rsid w:val="00F2524D"/>
    <w:rsid w:val="00F3010C"/>
    <w:rsid w:val="00F30978"/>
    <w:rsid w:val="00F318C1"/>
    <w:rsid w:val="00F31E5A"/>
    <w:rsid w:val="00F32727"/>
    <w:rsid w:val="00F34830"/>
    <w:rsid w:val="00F34D8E"/>
    <w:rsid w:val="00F35C3C"/>
    <w:rsid w:val="00F36DA3"/>
    <w:rsid w:val="00F379CC"/>
    <w:rsid w:val="00F41395"/>
    <w:rsid w:val="00F47A5C"/>
    <w:rsid w:val="00F539B4"/>
    <w:rsid w:val="00F56923"/>
    <w:rsid w:val="00F60076"/>
    <w:rsid w:val="00F6376C"/>
    <w:rsid w:val="00F646DB"/>
    <w:rsid w:val="00F71902"/>
    <w:rsid w:val="00F767CD"/>
    <w:rsid w:val="00F8207D"/>
    <w:rsid w:val="00F83BCA"/>
    <w:rsid w:val="00F84774"/>
    <w:rsid w:val="00F86CD9"/>
    <w:rsid w:val="00F9268A"/>
    <w:rsid w:val="00F93B10"/>
    <w:rsid w:val="00FA3E0A"/>
    <w:rsid w:val="00FA4CC5"/>
    <w:rsid w:val="00FA5679"/>
    <w:rsid w:val="00FA5835"/>
    <w:rsid w:val="00FA62AD"/>
    <w:rsid w:val="00FA76C8"/>
    <w:rsid w:val="00FB0266"/>
    <w:rsid w:val="00FB14E4"/>
    <w:rsid w:val="00FB2F03"/>
    <w:rsid w:val="00FB4867"/>
    <w:rsid w:val="00FB5194"/>
    <w:rsid w:val="00FB66C7"/>
    <w:rsid w:val="00FC0553"/>
    <w:rsid w:val="00FC0A9B"/>
    <w:rsid w:val="00FC0E31"/>
    <w:rsid w:val="00FC339D"/>
    <w:rsid w:val="00FC4B87"/>
    <w:rsid w:val="00FC4BB5"/>
    <w:rsid w:val="00FC4E52"/>
    <w:rsid w:val="00FD0BDE"/>
    <w:rsid w:val="00FD60C9"/>
    <w:rsid w:val="00FE09FF"/>
    <w:rsid w:val="00FE0A7F"/>
    <w:rsid w:val="00FE4032"/>
    <w:rsid w:val="00FF100E"/>
    <w:rsid w:val="00FF31AC"/>
    <w:rsid w:val="00FF6E0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F7C15"/>
  <w15:docId w15:val="{AC3A732E-5A9B-40F9-8624-1E6199E2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4"/>
        <w:szCs w:val="24"/>
        <w:lang w:val="en-AU"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uiPriority="60"/>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568E"/>
    <w:rPr>
      <w:lang w:val="en-GB"/>
    </w:rPr>
  </w:style>
  <w:style w:type="paragraph" w:styleId="Heading1">
    <w:name w:val="heading 1"/>
    <w:aliases w:val="h1,A MAJOR/BOLD,Schedheading,h1 chapter heading,Heading 1(Report Only),RFP Heading 1,Schedule Heading 1,No numbers,Attribute Heading 1,Test"/>
    <w:basedOn w:val="Normal"/>
    <w:next w:val="Normal"/>
    <w:link w:val="Heading1Char"/>
    <w:qFormat/>
    <w:rsid w:val="00D20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ot Kinhill,h2,(Alt+2),(Alt+2)1,(Alt+2)2,Attribute Heading 2,Clause 1,H2,sub-para,Heading 2 Para2,Reset numbering,h2 main heading,B Sub/Bold,B Sub/Bold1,B Sub/Bold2,B Sub/Bold11,h2 main heading1,h2 main heading2,B Sub/Bold3,B Sub/Bold12"/>
    <w:basedOn w:val="Normal"/>
    <w:next w:val="Normal"/>
    <w:link w:val="Heading2Char"/>
    <w:unhideWhenUsed/>
    <w:qFormat/>
    <w:rsid w:val="00D205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Normal + num,h3,Head 3,not in TOC,(a),a,h31 Char,h32 Char,Para3 Char,h31,h32,Para3"/>
    <w:basedOn w:val="Normal"/>
    <w:next w:val="Normal"/>
    <w:link w:val="Heading3Char"/>
    <w:unhideWhenUsed/>
    <w:qFormat/>
    <w:rsid w:val="00EF09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i),i,H4"/>
    <w:basedOn w:val="Normal"/>
    <w:next w:val="Normal"/>
    <w:link w:val="Heading4Char"/>
    <w:unhideWhenUsed/>
    <w:qFormat/>
    <w:rsid w:val="00D205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5,(A),H5"/>
    <w:basedOn w:val="Normal"/>
    <w:next w:val="Normal"/>
    <w:link w:val="Heading5Char"/>
    <w:qFormat/>
    <w:rsid w:val="009040C6"/>
    <w:pPr>
      <w:keepNext/>
      <w:tabs>
        <w:tab w:val="num" w:pos="1871"/>
      </w:tabs>
      <w:spacing w:before="120" w:after="120"/>
      <w:ind w:left="1871" w:hanging="283"/>
      <w:jc w:val="both"/>
      <w:outlineLvl w:val="4"/>
    </w:pPr>
    <w:rPr>
      <w:rFonts w:ascii="Arial" w:eastAsia="Times New Roman" w:hAnsi="Arial" w:cs="Times New Roman"/>
      <w:i/>
      <w:iCs/>
      <w:lang w:val="en-AU"/>
    </w:rPr>
  </w:style>
  <w:style w:type="paragraph" w:styleId="Heading6">
    <w:name w:val="heading 6"/>
    <w:aliases w:val="(I),H6"/>
    <w:basedOn w:val="Normal"/>
    <w:next w:val="Normal"/>
    <w:link w:val="Heading6Char"/>
    <w:qFormat/>
    <w:rsid w:val="00EE3C36"/>
    <w:pPr>
      <w:tabs>
        <w:tab w:val="num" w:pos="1512"/>
      </w:tabs>
      <w:spacing w:before="240" w:after="60"/>
      <w:ind w:left="1512" w:hanging="1152"/>
      <w:outlineLvl w:val="5"/>
    </w:pPr>
    <w:rPr>
      <w:rFonts w:ascii="Arial" w:eastAsia="Times New Roman" w:hAnsi="Arial" w:cs="Times New Roman"/>
      <w:b/>
      <w:bCs/>
      <w:sz w:val="22"/>
      <w:szCs w:val="22"/>
      <w:lang w:val="en-AU"/>
    </w:rPr>
  </w:style>
  <w:style w:type="paragraph" w:styleId="Heading7">
    <w:name w:val="heading 7"/>
    <w:aliases w:val="(1)"/>
    <w:basedOn w:val="Normal"/>
    <w:next w:val="Normal"/>
    <w:link w:val="Heading7Char"/>
    <w:qFormat/>
    <w:rsid w:val="009040C6"/>
    <w:pPr>
      <w:tabs>
        <w:tab w:val="num" w:pos="1656"/>
      </w:tabs>
      <w:spacing w:before="240" w:after="60"/>
      <w:ind w:left="1656" w:hanging="1296"/>
      <w:outlineLvl w:val="6"/>
    </w:pPr>
    <w:rPr>
      <w:rFonts w:ascii="Arial" w:eastAsia="Times New Roman" w:hAnsi="Arial" w:cs="Times New Roman"/>
      <w:lang w:val="en-AU"/>
    </w:rPr>
  </w:style>
  <w:style w:type="paragraph" w:styleId="Heading8">
    <w:name w:val="heading 8"/>
    <w:basedOn w:val="Normal"/>
    <w:next w:val="Normal"/>
    <w:link w:val="Heading8Char"/>
    <w:qFormat/>
    <w:rsid w:val="009040C6"/>
    <w:pPr>
      <w:tabs>
        <w:tab w:val="num" w:pos="1800"/>
      </w:tabs>
      <w:spacing w:before="240" w:after="60"/>
      <w:ind w:left="1800" w:hanging="1440"/>
      <w:outlineLvl w:val="7"/>
    </w:pPr>
    <w:rPr>
      <w:rFonts w:ascii="Arial" w:eastAsia="Times New Roman" w:hAnsi="Arial" w:cs="Times New Roman"/>
      <w:i/>
      <w:iCs/>
      <w:lang w:val="en-AU"/>
    </w:rPr>
  </w:style>
  <w:style w:type="paragraph" w:styleId="Heading9">
    <w:name w:val="heading 9"/>
    <w:basedOn w:val="Normal"/>
    <w:next w:val="Normal"/>
    <w:link w:val="Heading9Char"/>
    <w:qFormat/>
    <w:rsid w:val="00EE3C36"/>
    <w:pPr>
      <w:tabs>
        <w:tab w:val="num" w:pos="1944"/>
      </w:tabs>
      <w:spacing w:before="240" w:after="60"/>
      <w:ind w:left="1944" w:hanging="1584"/>
      <w:outlineLvl w:val="8"/>
    </w:pPr>
    <w:rPr>
      <w:rFonts w:ascii="Arial" w:eastAsia="Times New Roman" w:hAnsi="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OJ Table Grid"/>
    <w:basedOn w:val="TableNormal"/>
    <w:rsid w:val="00AB355C"/>
    <w:rPr>
      <w:rFonts w:ascii="Cambria" w:hAnsi="Cambria"/>
      <w:lang w:eastAsia="en-AU"/>
    </w:rPr>
    <w:tblPr>
      <w:tblStyleRowBandSize w:val="1"/>
      <w:tblStyleColBandSize w:val="1"/>
      <w:tblBorders>
        <w:bottom w:val="single" w:sz="4" w:space="0" w:color="69B6E5"/>
        <w:insideH w:val="single" w:sz="4" w:space="0" w:color="69B6E5"/>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rPr>
      <w:tblPr/>
      <w:tcPr>
        <w:shd w:val="clear" w:color="auto" w:fill="9CCFEE"/>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style>
  <w:style w:type="paragraph" w:customStyle="1" w:styleId="Highlightboxtext">
    <w:name w:val="Highlight box text"/>
    <w:basedOn w:val="Normal"/>
    <w:link w:val="HighlightboxtextChar"/>
    <w:qFormat/>
    <w:rsid w:val="00D205D8"/>
    <w:pPr>
      <w:pBdr>
        <w:top w:val="single" w:sz="36" w:space="1" w:color="F2F4F8"/>
        <w:left w:val="single" w:sz="36" w:space="4" w:color="F2F4F8"/>
        <w:bottom w:val="single" w:sz="36" w:space="1" w:color="F2F4F8"/>
        <w:right w:val="single" w:sz="36" w:space="4" w:color="F2F4F8"/>
      </w:pBdr>
      <w:shd w:val="clear" w:color="auto" w:fill="F2F4F8"/>
      <w:spacing w:after="120"/>
      <w:ind w:left="284" w:right="284"/>
    </w:pPr>
    <w:rPr>
      <w:rFonts w:cs="Lucida Grande Regular"/>
      <w:color w:val="000000"/>
      <w:szCs w:val="17"/>
    </w:rPr>
  </w:style>
  <w:style w:type="character" w:customStyle="1" w:styleId="HighlightboxtextChar">
    <w:name w:val="Highlight box text Char"/>
    <w:link w:val="Highlightboxtext"/>
    <w:rsid w:val="00D205D8"/>
    <w:rPr>
      <w:rFonts w:cs="Lucida Grande Regular"/>
      <w:color w:val="000000"/>
      <w:szCs w:val="17"/>
      <w:shd w:val="clear" w:color="auto" w:fill="F2F4F8"/>
      <w:lang w:val="en-GB"/>
    </w:rPr>
  </w:style>
  <w:style w:type="paragraph" w:customStyle="1" w:styleId="Highlightboxtitle">
    <w:name w:val="Highlight box title"/>
    <w:basedOn w:val="Highlightboxtext"/>
    <w:link w:val="HighlightboxtitleChar"/>
    <w:qFormat/>
    <w:rsid w:val="00CD54A4"/>
    <w:pPr>
      <w:spacing w:after="0"/>
    </w:pPr>
    <w:rPr>
      <w:b/>
      <w:color w:val="auto"/>
    </w:rPr>
  </w:style>
  <w:style w:type="character" w:customStyle="1" w:styleId="HighlightboxtitleChar">
    <w:name w:val="Highlight box title Char"/>
    <w:link w:val="Highlightboxtitle"/>
    <w:rsid w:val="00CD54A4"/>
    <w:rPr>
      <w:rFonts w:cs="Lucida Grande Regular"/>
      <w:b/>
      <w:szCs w:val="17"/>
      <w:shd w:val="clear" w:color="auto" w:fill="F2F4F8"/>
      <w:lang w:val="en-GB"/>
    </w:rPr>
  </w:style>
  <w:style w:type="paragraph" w:customStyle="1" w:styleId="RFTNumlist">
    <w:name w:val="RFT Num list"/>
    <w:basedOn w:val="Normal"/>
    <w:link w:val="RFTNumlistChar"/>
    <w:qFormat/>
    <w:rsid w:val="00D205D8"/>
    <w:pPr>
      <w:numPr>
        <w:numId w:val="1"/>
      </w:numPr>
      <w:tabs>
        <w:tab w:val="left" w:pos="426"/>
      </w:tabs>
      <w:spacing w:after="120"/>
    </w:pPr>
    <w:rPr>
      <w:rFonts w:cs="Lucida Grande Regular"/>
      <w:color w:val="000000"/>
      <w:sz w:val="22"/>
      <w:szCs w:val="17"/>
    </w:rPr>
  </w:style>
  <w:style w:type="character" w:customStyle="1" w:styleId="RFTNumlistChar">
    <w:name w:val="RFT Num list Char"/>
    <w:link w:val="RFTNumlist"/>
    <w:rsid w:val="00D205D8"/>
    <w:rPr>
      <w:rFonts w:cs="Lucida Grande Regular"/>
      <w:color w:val="000000"/>
      <w:sz w:val="22"/>
      <w:szCs w:val="17"/>
      <w:lang w:val="en-GB"/>
    </w:rPr>
  </w:style>
  <w:style w:type="paragraph" w:customStyle="1" w:styleId="RFTNumlist2">
    <w:name w:val="RFT Num list 2"/>
    <w:basedOn w:val="Normal"/>
    <w:link w:val="RFTNumlist2Char"/>
    <w:qFormat/>
    <w:rsid w:val="00D205D8"/>
    <w:pPr>
      <w:numPr>
        <w:ilvl w:val="1"/>
        <w:numId w:val="1"/>
      </w:numPr>
      <w:tabs>
        <w:tab w:val="left" w:pos="851"/>
      </w:tabs>
      <w:spacing w:after="120"/>
      <w:ind w:left="851" w:hanging="567"/>
    </w:pPr>
    <w:rPr>
      <w:rFonts w:cs="Lucida Grande Regular"/>
      <w:color w:val="000000"/>
      <w:sz w:val="22"/>
      <w:szCs w:val="17"/>
    </w:rPr>
  </w:style>
  <w:style w:type="character" w:customStyle="1" w:styleId="RFTNumlist2Char">
    <w:name w:val="RFT Num list 2 Char"/>
    <w:link w:val="RFTNumlist2"/>
    <w:rsid w:val="00D205D8"/>
    <w:rPr>
      <w:rFonts w:cs="Lucida Grande Regular"/>
      <w:color w:val="000000"/>
      <w:sz w:val="22"/>
      <w:szCs w:val="17"/>
      <w:lang w:val="en-GB"/>
    </w:rPr>
  </w:style>
  <w:style w:type="paragraph" w:customStyle="1" w:styleId="RFTNumlist3">
    <w:name w:val="RFT Num list 3"/>
    <w:basedOn w:val="Normal"/>
    <w:link w:val="RFTNumlist3Char"/>
    <w:qFormat/>
    <w:rsid w:val="009040C6"/>
    <w:pPr>
      <w:numPr>
        <w:ilvl w:val="2"/>
        <w:numId w:val="2"/>
      </w:numPr>
      <w:tabs>
        <w:tab w:val="left" w:pos="1276"/>
      </w:tabs>
      <w:spacing w:after="120"/>
    </w:pPr>
    <w:rPr>
      <w:rFonts w:cs="Lucida Grande Regular"/>
      <w:color w:val="000000"/>
      <w:sz w:val="22"/>
      <w:szCs w:val="17"/>
    </w:rPr>
  </w:style>
  <w:style w:type="character" w:customStyle="1" w:styleId="RFTNumlist3Char">
    <w:name w:val="RFT Num list 3 Char"/>
    <w:link w:val="RFTNumlist3"/>
    <w:rsid w:val="00D205D8"/>
    <w:rPr>
      <w:rFonts w:cs="Lucida Grande Regular"/>
      <w:color w:val="000000"/>
      <w:sz w:val="22"/>
      <w:szCs w:val="17"/>
      <w:lang w:val="en-GB"/>
    </w:rPr>
  </w:style>
  <w:style w:type="paragraph" w:customStyle="1" w:styleId="RFTNumlist4">
    <w:name w:val="RFT Num list 4"/>
    <w:basedOn w:val="Normal"/>
    <w:link w:val="RFTNumlist4Char"/>
    <w:qFormat/>
    <w:rsid w:val="00D205D8"/>
    <w:pPr>
      <w:numPr>
        <w:ilvl w:val="3"/>
        <w:numId w:val="7"/>
      </w:numPr>
      <w:tabs>
        <w:tab w:val="left" w:pos="1701"/>
      </w:tabs>
      <w:spacing w:after="120"/>
      <w:ind w:left="1728" w:hanging="648"/>
    </w:pPr>
    <w:rPr>
      <w:rFonts w:cs="Lucida Grande Regular"/>
      <w:color w:val="000000"/>
      <w:sz w:val="22"/>
      <w:szCs w:val="17"/>
    </w:rPr>
  </w:style>
  <w:style w:type="character" w:customStyle="1" w:styleId="RFTNumlist4Char">
    <w:name w:val="RFT Num list 4 Char"/>
    <w:link w:val="RFTNumlist4"/>
    <w:rsid w:val="00D205D8"/>
    <w:rPr>
      <w:rFonts w:cs="Lucida Grande Regular"/>
      <w:color w:val="000000"/>
      <w:sz w:val="22"/>
      <w:szCs w:val="17"/>
      <w:lang w:val="en-GB"/>
    </w:rPr>
  </w:style>
  <w:style w:type="paragraph" w:customStyle="1" w:styleId="RFTHeading2Numbered">
    <w:name w:val="RFT Heading 2 Numbered"/>
    <w:basedOn w:val="Heading2"/>
    <w:next w:val="Normal"/>
    <w:qFormat/>
    <w:rsid w:val="00D205D8"/>
    <w:pPr>
      <w:keepLines w:val="0"/>
      <w:numPr>
        <w:ilvl w:val="1"/>
        <w:numId w:val="3"/>
      </w:numPr>
      <w:tabs>
        <w:tab w:val="left" w:pos="3544"/>
      </w:tabs>
      <w:spacing w:before="240" w:after="120" w:line="216" w:lineRule="auto"/>
    </w:pPr>
    <w:rPr>
      <w:rFonts w:eastAsia="Calibri" w:cs="Times New Roman"/>
      <w:b w:val="0"/>
      <w:bCs w:val="0"/>
      <w:color w:val="1F497D" w:themeColor="text2"/>
      <w:sz w:val="32"/>
      <w:szCs w:val="32"/>
    </w:rPr>
  </w:style>
  <w:style w:type="character" w:customStyle="1" w:styleId="Heading2Char">
    <w:name w:val="Heading 2 Char"/>
    <w:aliases w:val="not Kinhill Char,h2 Char,(Alt+2) Char,(Alt+2)1 Char,(Alt+2)2 Char,Attribute Heading 2 Char,Clause 1 Char,H2 Char,sub-para Char,Heading 2 Para2 Char,Reset numbering Char,h2 main heading Char,B Sub/Bold Char,B Sub/Bold1 Char"/>
    <w:basedOn w:val="DefaultParagraphFont"/>
    <w:link w:val="Heading2"/>
    <w:uiPriority w:val="9"/>
    <w:semiHidden/>
    <w:rsid w:val="00D205D8"/>
    <w:rPr>
      <w:rFonts w:asciiTheme="majorHAnsi" w:eastAsiaTheme="majorEastAsia" w:hAnsiTheme="majorHAnsi" w:cstheme="majorBidi"/>
      <w:b/>
      <w:bCs/>
      <w:color w:val="4F81BD" w:themeColor="accent1"/>
      <w:sz w:val="26"/>
      <w:szCs w:val="26"/>
      <w:lang w:val="en-GB"/>
    </w:rPr>
  </w:style>
  <w:style w:type="paragraph" w:customStyle="1" w:styleId="RFTDocumentHeader">
    <w:name w:val="RFT Document Header"/>
    <w:basedOn w:val="Normal"/>
    <w:link w:val="RFTDocumentHeaderChar"/>
    <w:qFormat/>
    <w:rsid w:val="00D205D8"/>
    <w:pPr>
      <w:pBdr>
        <w:top w:val="single" w:sz="12" w:space="1" w:color="1F497D" w:themeColor="text2"/>
        <w:bottom w:val="single" w:sz="36" w:space="1" w:color="1F497D" w:themeColor="text2"/>
      </w:pBdr>
      <w:suppressAutoHyphens/>
      <w:autoSpaceDE w:val="0"/>
      <w:autoSpaceDN w:val="0"/>
      <w:adjustRightInd w:val="0"/>
      <w:spacing w:before="480" w:after="480" w:line="260" w:lineRule="atLeast"/>
      <w:jc w:val="center"/>
      <w:textAlignment w:val="center"/>
    </w:pPr>
    <w:rPr>
      <w:rFonts w:asciiTheme="majorHAnsi" w:hAnsiTheme="majorHAnsi" w:cs="Times New Roman"/>
      <w:b/>
      <w:bCs/>
      <w:noProof/>
      <w:color w:val="1F497D" w:themeColor="text2"/>
      <w:sz w:val="72"/>
      <w:szCs w:val="60"/>
    </w:rPr>
  </w:style>
  <w:style w:type="character" w:customStyle="1" w:styleId="RFTDocumentHeaderChar">
    <w:name w:val="RFT Document Header Char"/>
    <w:basedOn w:val="DefaultParagraphFont"/>
    <w:link w:val="RFTDocumentHeader"/>
    <w:rsid w:val="00D205D8"/>
    <w:rPr>
      <w:rFonts w:asciiTheme="majorHAnsi" w:hAnsiTheme="majorHAnsi" w:cs="Times New Roman"/>
      <w:b/>
      <w:bCs/>
      <w:noProof/>
      <w:color w:val="1F497D" w:themeColor="text2"/>
      <w:sz w:val="72"/>
      <w:szCs w:val="60"/>
      <w:lang w:val="en-GB"/>
    </w:rPr>
  </w:style>
  <w:style w:type="paragraph" w:customStyle="1" w:styleId="RFTHeading1">
    <w:name w:val="RFT Heading1"/>
    <w:basedOn w:val="Normal"/>
    <w:link w:val="RFTHeading1Char"/>
    <w:qFormat/>
    <w:rsid w:val="00117718"/>
    <w:pPr>
      <w:numPr>
        <w:numId w:val="5"/>
      </w:numPr>
      <w:spacing w:before="960" w:after="600"/>
    </w:pPr>
    <w:rPr>
      <w:rFonts w:asciiTheme="majorHAnsi" w:hAnsiTheme="majorHAnsi" w:cs="Lucida Grande Regular"/>
      <w:b/>
      <w:color w:val="1F497D" w:themeColor="text2"/>
      <w:sz w:val="44"/>
      <w:szCs w:val="44"/>
    </w:rPr>
  </w:style>
  <w:style w:type="character" w:customStyle="1" w:styleId="RFTHeading1Char">
    <w:name w:val="RFT Heading1 Char"/>
    <w:basedOn w:val="DefaultParagraphFont"/>
    <w:link w:val="RFTHeading1"/>
    <w:rsid w:val="00117718"/>
    <w:rPr>
      <w:rFonts w:asciiTheme="majorHAnsi" w:hAnsiTheme="majorHAnsi" w:cs="Lucida Grande Regular"/>
      <w:b/>
      <w:color w:val="1F497D" w:themeColor="text2"/>
      <w:sz w:val="44"/>
      <w:szCs w:val="44"/>
      <w:lang w:val="en-GB"/>
    </w:rPr>
  </w:style>
  <w:style w:type="paragraph" w:customStyle="1" w:styleId="RFTHeading2">
    <w:name w:val="RFT Heading 2"/>
    <w:basedOn w:val="Normal"/>
    <w:link w:val="RFTHeading2Char"/>
    <w:qFormat/>
    <w:rsid w:val="00117718"/>
    <w:pPr>
      <w:keepNext/>
      <w:numPr>
        <w:ilvl w:val="1"/>
        <w:numId w:val="5"/>
      </w:numPr>
      <w:spacing w:before="240" w:after="60" w:line="280" w:lineRule="atLeast"/>
      <w:outlineLvl w:val="2"/>
    </w:pPr>
    <w:rPr>
      <w:rFonts w:asciiTheme="majorHAnsi" w:hAnsiTheme="majorHAnsi" w:cs="Times New Roman"/>
      <w:bCs/>
      <w:color w:val="263E78"/>
      <w:sz w:val="28"/>
      <w:szCs w:val="28"/>
    </w:rPr>
  </w:style>
  <w:style w:type="character" w:customStyle="1" w:styleId="RFTHeading2Char">
    <w:name w:val="RFT Heading 2 Char"/>
    <w:basedOn w:val="DefaultParagraphFont"/>
    <w:link w:val="RFTHeading2"/>
    <w:rsid w:val="00117718"/>
    <w:rPr>
      <w:rFonts w:asciiTheme="majorHAnsi" w:hAnsiTheme="majorHAnsi" w:cs="Times New Roman"/>
      <w:bCs/>
      <w:color w:val="263E78"/>
      <w:sz w:val="28"/>
      <w:szCs w:val="28"/>
      <w:lang w:val="en-GB"/>
    </w:rPr>
  </w:style>
  <w:style w:type="paragraph" w:customStyle="1" w:styleId="RFTText">
    <w:name w:val="RFT Text"/>
    <w:basedOn w:val="Normal"/>
    <w:link w:val="RFTTextChar"/>
    <w:qFormat/>
    <w:rsid w:val="00D205D8"/>
    <w:pPr>
      <w:spacing w:before="120" w:after="120"/>
    </w:pPr>
    <w:rPr>
      <w:rFonts w:asciiTheme="majorHAnsi" w:hAnsiTheme="majorHAnsi" w:cs="Lucida Grande Regular"/>
      <w:color w:val="000000"/>
      <w:sz w:val="22"/>
      <w:szCs w:val="17"/>
    </w:rPr>
  </w:style>
  <w:style w:type="character" w:customStyle="1" w:styleId="RFTTextChar">
    <w:name w:val="RFT Text Char"/>
    <w:basedOn w:val="DefaultParagraphFont"/>
    <w:link w:val="RFTText"/>
    <w:rsid w:val="00D205D8"/>
    <w:rPr>
      <w:rFonts w:asciiTheme="majorHAnsi" w:hAnsiTheme="majorHAnsi" w:cs="Lucida Grande Regular"/>
      <w:color w:val="000000"/>
      <w:sz w:val="22"/>
      <w:szCs w:val="17"/>
      <w:lang w:val="en-GB"/>
    </w:rPr>
  </w:style>
  <w:style w:type="paragraph" w:customStyle="1" w:styleId="RFTHeading1Numbered">
    <w:name w:val="RFT Heading 1 Numbered"/>
    <w:basedOn w:val="RFTHeading1"/>
    <w:link w:val="RFTHeading1NumberedChar"/>
    <w:qFormat/>
    <w:rsid w:val="00D205D8"/>
    <w:pPr>
      <w:numPr>
        <w:numId w:val="4"/>
      </w:numPr>
      <w:ind w:left="1080" w:hanging="720"/>
    </w:pPr>
  </w:style>
  <w:style w:type="character" w:customStyle="1" w:styleId="RFTHeading1NumberedChar">
    <w:name w:val="RFT Heading 1 Numbered Char"/>
    <w:basedOn w:val="RFTHeading1Char"/>
    <w:link w:val="RFTHeading1Numbered"/>
    <w:rsid w:val="00D205D8"/>
    <w:rPr>
      <w:rFonts w:asciiTheme="majorHAnsi" w:hAnsiTheme="majorHAnsi" w:cs="Lucida Grande Regular"/>
      <w:b/>
      <w:color w:val="1F497D" w:themeColor="text2"/>
      <w:sz w:val="44"/>
      <w:szCs w:val="44"/>
      <w:lang w:val="en-GB"/>
    </w:rPr>
  </w:style>
  <w:style w:type="paragraph" w:customStyle="1" w:styleId="RFTInstructionaltext">
    <w:name w:val="RFT Instructional text"/>
    <w:basedOn w:val="RFTText"/>
    <w:link w:val="RFTInstructionaltextChar"/>
    <w:qFormat/>
    <w:rsid w:val="00D205D8"/>
    <w:rPr>
      <w:i/>
      <w:color w:val="FF0000"/>
    </w:rPr>
  </w:style>
  <w:style w:type="character" w:customStyle="1" w:styleId="RFTInstructionaltextChar">
    <w:name w:val="RFT Instructional text Char"/>
    <w:basedOn w:val="RFTTextChar"/>
    <w:link w:val="RFTInstructionaltext"/>
    <w:rsid w:val="00D205D8"/>
    <w:rPr>
      <w:rFonts w:asciiTheme="majorHAnsi" w:hAnsiTheme="majorHAnsi" w:cs="Lucida Grande Regular"/>
      <w:i/>
      <w:color w:val="FF0000"/>
      <w:sz w:val="22"/>
      <w:szCs w:val="17"/>
      <w:lang w:val="en-GB"/>
    </w:rPr>
  </w:style>
  <w:style w:type="paragraph" w:customStyle="1" w:styleId="RFTHeading4">
    <w:name w:val="RFT Heading 4"/>
    <w:basedOn w:val="Heading4"/>
    <w:link w:val="RFTHeading4Char"/>
    <w:qFormat/>
    <w:rsid w:val="00117718"/>
    <w:pPr>
      <w:keepNext w:val="0"/>
      <w:keepLines w:val="0"/>
      <w:numPr>
        <w:ilvl w:val="2"/>
        <w:numId w:val="5"/>
      </w:numPr>
      <w:spacing w:before="240"/>
    </w:pPr>
    <w:rPr>
      <w:rFonts w:eastAsia="Calibri" w:cs="Times New Roman"/>
      <w:b w:val="0"/>
      <w:bCs w:val="0"/>
      <w:i w:val="0"/>
      <w:iCs w:val="0"/>
      <w:color w:val="263E78"/>
      <w:sz w:val="28"/>
      <w:szCs w:val="28"/>
    </w:rPr>
  </w:style>
  <w:style w:type="character" w:customStyle="1" w:styleId="RFTHeading4Char">
    <w:name w:val="RFT Heading 4 Char"/>
    <w:basedOn w:val="Heading4Char"/>
    <w:link w:val="RFTHeading4"/>
    <w:rsid w:val="00117718"/>
    <w:rPr>
      <w:rFonts w:asciiTheme="majorHAnsi" w:eastAsiaTheme="majorEastAsia" w:hAnsiTheme="majorHAnsi" w:cs="Times New Roman"/>
      <w:b/>
      <w:bCs/>
      <w:i/>
      <w:iCs/>
      <w:color w:val="263E78"/>
      <w:sz w:val="28"/>
      <w:szCs w:val="28"/>
      <w:lang w:val="en-GB"/>
    </w:rPr>
  </w:style>
  <w:style w:type="character" w:customStyle="1" w:styleId="Heading4Char">
    <w:name w:val="Heading 4 Char"/>
    <w:aliases w:val="h4 Char,(i) Char,i Char,H4 Char"/>
    <w:basedOn w:val="DefaultParagraphFont"/>
    <w:link w:val="Heading4"/>
    <w:uiPriority w:val="9"/>
    <w:semiHidden/>
    <w:rsid w:val="00D205D8"/>
    <w:rPr>
      <w:rFonts w:asciiTheme="majorHAnsi" w:eastAsiaTheme="majorEastAsia" w:hAnsiTheme="majorHAnsi" w:cstheme="majorBidi"/>
      <w:b/>
      <w:bCs/>
      <w:i/>
      <w:iCs/>
      <w:color w:val="4F81BD" w:themeColor="accent1"/>
      <w:lang w:val="en-GB"/>
    </w:rPr>
  </w:style>
  <w:style w:type="paragraph" w:customStyle="1" w:styleId="RTFCaptionBold">
    <w:name w:val="RTF Caption Bold"/>
    <w:basedOn w:val="Caption"/>
    <w:link w:val="RTFCaptionBoldChar"/>
    <w:qFormat/>
    <w:rsid w:val="00D205D8"/>
    <w:rPr>
      <w:rFonts w:asciiTheme="majorHAnsi" w:hAnsiTheme="majorHAnsi"/>
      <w:sz w:val="24"/>
    </w:rPr>
  </w:style>
  <w:style w:type="character" w:customStyle="1" w:styleId="RTFCaptionBoldChar">
    <w:name w:val="RTF Caption Bold Char"/>
    <w:basedOn w:val="CaptionChar"/>
    <w:link w:val="RTFCaptionBold"/>
    <w:rsid w:val="00D205D8"/>
    <w:rPr>
      <w:rFonts w:asciiTheme="majorHAnsi" w:hAnsiTheme="majorHAnsi" w:cs="Lucida Grande Regular"/>
      <w:b/>
      <w:bCs/>
      <w:color w:val="263E78"/>
      <w:sz w:val="24"/>
      <w:szCs w:val="24"/>
      <w:lang w:val="en-GB"/>
    </w:rPr>
  </w:style>
  <w:style w:type="paragraph" w:styleId="Caption">
    <w:name w:val="caption"/>
    <w:aliases w:val="RFT Caption"/>
    <w:basedOn w:val="Normal"/>
    <w:next w:val="Normal"/>
    <w:link w:val="CaptionChar"/>
    <w:uiPriority w:val="2"/>
    <w:qFormat/>
    <w:rsid w:val="00D205D8"/>
    <w:pPr>
      <w:spacing w:before="240" w:after="60" w:line="280" w:lineRule="atLeast"/>
    </w:pPr>
    <w:rPr>
      <w:rFonts w:cs="Lucida Grande Regular"/>
      <w:b/>
      <w:bCs/>
      <w:color w:val="263E78"/>
      <w:sz w:val="22"/>
    </w:rPr>
  </w:style>
  <w:style w:type="paragraph" w:customStyle="1" w:styleId="RFTbulletlist">
    <w:name w:val="RFT bullet list"/>
    <w:basedOn w:val="RFTText"/>
    <w:link w:val="RFTbulletlistChar"/>
    <w:qFormat/>
    <w:rsid w:val="00D205D8"/>
    <w:pPr>
      <w:ind w:left="720" w:hanging="360"/>
    </w:pPr>
  </w:style>
  <w:style w:type="character" w:customStyle="1" w:styleId="RFTbulletlistChar">
    <w:name w:val="RFT bullet list Char"/>
    <w:basedOn w:val="RFTTextChar"/>
    <w:link w:val="RFTbulletlist"/>
    <w:rsid w:val="00D205D8"/>
    <w:rPr>
      <w:rFonts w:asciiTheme="majorHAnsi" w:hAnsiTheme="majorHAnsi" w:cs="Lucida Grande Regular"/>
      <w:color w:val="000000"/>
      <w:sz w:val="22"/>
      <w:szCs w:val="17"/>
      <w:lang w:val="en-GB"/>
    </w:rPr>
  </w:style>
  <w:style w:type="paragraph" w:customStyle="1" w:styleId="RFTTableheader">
    <w:name w:val="RFT Table header"/>
    <w:basedOn w:val="Normal"/>
    <w:link w:val="RFTTableheaderChar"/>
    <w:qFormat/>
    <w:rsid w:val="009040C6"/>
    <w:pPr>
      <w:spacing w:before="120" w:after="120"/>
    </w:pPr>
    <w:rPr>
      <w:rFonts w:asciiTheme="majorHAnsi" w:hAnsiTheme="majorHAnsi" w:cs="Lucida Grande Regular"/>
      <w:b/>
      <w:color w:val="FFFFFF" w:themeColor="background1"/>
    </w:rPr>
  </w:style>
  <w:style w:type="character" w:customStyle="1" w:styleId="RFTTableheaderChar">
    <w:name w:val="RFT Table header Char"/>
    <w:basedOn w:val="DefaultParagraphFont"/>
    <w:link w:val="RFTTableheader"/>
    <w:rsid w:val="00D205D8"/>
    <w:rPr>
      <w:rFonts w:asciiTheme="majorHAnsi" w:hAnsiTheme="majorHAnsi" w:cs="Lucida Grande Regular"/>
      <w:b/>
      <w:color w:val="FFFFFF" w:themeColor="background1"/>
      <w:lang w:val="en-GB"/>
    </w:rPr>
  </w:style>
  <w:style w:type="paragraph" w:customStyle="1" w:styleId="RFTTablerowheader">
    <w:name w:val="RFT Table row header"/>
    <w:basedOn w:val="Normal"/>
    <w:link w:val="RFTTablerowheaderChar"/>
    <w:qFormat/>
    <w:rsid w:val="00D205D8"/>
    <w:pPr>
      <w:spacing w:before="120" w:after="120"/>
    </w:pPr>
    <w:rPr>
      <w:rFonts w:asciiTheme="majorHAnsi" w:hAnsiTheme="majorHAnsi" w:cs="Lucida Grande Regular"/>
      <w:b/>
      <w:color w:val="262626" w:themeColor="text1" w:themeTint="D9"/>
      <w:sz w:val="22"/>
      <w:szCs w:val="22"/>
    </w:rPr>
  </w:style>
  <w:style w:type="character" w:customStyle="1" w:styleId="RFTTablerowheaderChar">
    <w:name w:val="RFT Table row header Char"/>
    <w:basedOn w:val="DefaultParagraphFont"/>
    <w:link w:val="RFTTablerowheader"/>
    <w:rsid w:val="00D205D8"/>
    <w:rPr>
      <w:rFonts w:asciiTheme="majorHAnsi" w:hAnsiTheme="majorHAnsi" w:cs="Lucida Grande Regular"/>
      <w:b/>
      <w:color w:val="262626" w:themeColor="text1" w:themeTint="D9"/>
      <w:sz w:val="22"/>
      <w:szCs w:val="22"/>
      <w:lang w:val="en-GB"/>
    </w:rPr>
  </w:style>
  <w:style w:type="paragraph" w:customStyle="1" w:styleId="RFTTabletext">
    <w:name w:val="RFT Table text"/>
    <w:basedOn w:val="Normal"/>
    <w:link w:val="RFTTabletextChar"/>
    <w:qFormat/>
    <w:rsid w:val="00D205D8"/>
    <w:pPr>
      <w:spacing w:before="120" w:after="120"/>
    </w:pPr>
    <w:rPr>
      <w:rFonts w:asciiTheme="majorHAnsi" w:hAnsiTheme="majorHAnsi" w:cs="Lucida Grande Regular"/>
      <w:color w:val="262626" w:themeColor="text1" w:themeTint="D9"/>
      <w:sz w:val="22"/>
      <w:szCs w:val="22"/>
    </w:rPr>
  </w:style>
  <w:style w:type="character" w:customStyle="1" w:styleId="RFTTabletextChar">
    <w:name w:val="RFT Table text Char"/>
    <w:basedOn w:val="DefaultParagraphFont"/>
    <w:link w:val="RFTTabletext"/>
    <w:rsid w:val="00D205D8"/>
    <w:rPr>
      <w:rFonts w:asciiTheme="majorHAnsi" w:hAnsiTheme="majorHAnsi" w:cs="Lucida Grande Regular"/>
      <w:color w:val="262626" w:themeColor="text1" w:themeTint="D9"/>
      <w:sz w:val="22"/>
      <w:szCs w:val="22"/>
      <w:lang w:val="en-GB"/>
    </w:rPr>
  </w:style>
  <w:style w:type="paragraph" w:customStyle="1" w:styleId="RFTTablesubheader">
    <w:name w:val="RFT Table subheader"/>
    <w:basedOn w:val="Normal"/>
    <w:link w:val="RFTTablesubheaderChar"/>
    <w:qFormat/>
    <w:rsid w:val="00D205D8"/>
    <w:pPr>
      <w:spacing w:before="120" w:after="120"/>
    </w:pPr>
    <w:rPr>
      <w:rFonts w:asciiTheme="majorHAnsi" w:hAnsiTheme="majorHAnsi" w:cs="Lucida Grande Regular"/>
      <w:b/>
      <w:i/>
      <w:color w:val="262626" w:themeColor="text1" w:themeTint="D9"/>
      <w:sz w:val="22"/>
      <w:szCs w:val="22"/>
    </w:rPr>
  </w:style>
  <w:style w:type="character" w:customStyle="1" w:styleId="RFTTablesubheaderChar">
    <w:name w:val="RFT Table subheader Char"/>
    <w:basedOn w:val="DefaultParagraphFont"/>
    <w:link w:val="RFTTablesubheader"/>
    <w:rsid w:val="00D205D8"/>
    <w:rPr>
      <w:rFonts w:asciiTheme="majorHAnsi" w:hAnsiTheme="majorHAnsi" w:cs="Lucida Grande Regular"/>
      <w:b/>
      <w:i/>
      <w:color w:val="262626" w:themeColor="text1" w:themeTint="D9"/>
      <w:sz w:val="22"/>
      <w:szCs w:val="22"/>
      <w:lang w:val="en-GB"/>
    </w:rPr>
  </w:style>
  <w:style w:type="paragraph" w:customStyle="1" w:styleId="RFTHeadertext">
    <w:name w:val="RFT Header text"/>
    <w:basedOn w:val="Normal"/>
    <w:link w:val="RFTHeadertextChar"/>
    <w:qFormat/>
    <w:rsid w:val="009040C6"/>
    <w:pPr>
      <w:tabs>
        <w:tab w:val="center" w:pos="4513"/>
        <w:tab w:val="right" w:pos="9026"/>
      </w:tabs>
      <w:jc w:val="right"/>
    </w:pPr>
    <w:rPr>
      <w:rFonts w:asciiTheme="majorHAnsi" w:hAnsiTheme="majorHAnsi" w:cs="Lucida Grande Regular"/>
      <w:i/>
      <w:color w:val="000000"/>
    </w:rPr>
  </w:style>
  <w:style w:type="character" w:customStyle="1" w:styleId="RFTHeadertextChar">
    <w:name w:val="RFT Header text Char"/>
    <w:basedOn w:val="DefaultParagraphFont"/>
    <w:link w:val="RFTHeadertext"/>
    <w:rsid w:val="00D205D8"/>
    <w:rPr>
      <w:rFonts w:asciiTheme="majorHAnsi" w:hAnsiTheme="majorHAnsi" w:cs="Lucida Grande Regular"/>
      <w:i/>
      <w:color w:val="000000"/>
      <w:lang w:val="en-GB"/>
    </w:rPr>
  </w:style>
  <w:style w:type="paragraph" w:customStyle="1" w:styleId="RFTFootertext">
    <w:name w:val="RFT Footer text"/>
    <w:basedOn w:val="Normal"/>
    <w:link w:val="RFTFootertextChar"/>
    <w:qFormat/>
    <w:rsid w:val="009040C6"/>
    <w:pPr>
      <w:tabs>
        <w:tab w:val="center" w:pos="4513"/>
        <w:tab w:val="right" w:pos="9026"/>
      </w:tabs>
    </w:pPr>
    <w:rPr>
      <w:rFonts w:asciiTheme="majorHAnsi" w:hAnsiTheme="majorHAnsi" w:cs="Lucida Grande Regular"/>
      <w:i/>
      <w:color w:val="000000"/>
    </w:rPr>
  </w:style>
  <w:style w:type="character" w:customStyle="1" w:styleId="RFTFootertextChar">
    <w:name w:val="RFT Footer text Char"/>
    <w:basedOn w:val="DefaultParagraphFont"/>
    <w:link w:val="RFTFootertext"/>
    <w:rsid w:val="00D205D8"/>
    <w:rPr>
      <w:rFonts w:asciiTheme="majorHAnsi" w:hAnsiTheme="majorHAnsi" w:cs="Lucida Grande Regular"/>
      <w:i/>
      <w:color w:val="000000"/>
      <w:lang w:val="en-GB"/>
    </w:rPr>
  </w:style>
  <w:style w:type="character" w:customStyle="1" w:styleId="CaptionChar">
    <w:name w:val="Caption Char"/>
    <w:aliases w:val="RFT Caption Char"/>
    <w:basedOn w:val="DefaultParagraphFont"/>
    <w:link w:val="Caption"/>
    <w:uiPriority w:val="2"/>
    <w:rsid w:val="00D205D8"/>
    <w:rPr>
      <w:rFonts w:cs="Lucida Grande Regular"/>
      <w:b/>
      <w:bCs/>
      <w:color w:val="263E78"/>
      <w:sz w:val="22"/>
      <w:lang w:val="en-GB"/>
    </w:rPr>
  </w:style>
  <w:style w:type="character" w:customStyle="1" w:styleId="Heading1Char">
    <w:name w:val="Heading 1 Char"/>
    <w:aliases w:val="h1 Char,A MAJOR/BOLD Char,Schedheading Char,h1 chapter heading Char,Heading 1(Report Only) Char,RFP Heading 1 Char,Schedule Heading 1 Char,No numbers Char,Attribute Heading 1 Char,Test Char"/>
    <w:basedOn w:val="DefaultParagraphFont"/>
    <w:link w:val="Heading1"/>
    <w:uiPriority w:val="9"/>
    <w:rsid w:val="00D205D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qFormat/>
    <w:rsid w:val="00D205D8"/>
    <w:pPr>
      <w:spacing w:line="216" w:lineRule="auto"/>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D205D8"/>
    <w:pPr>
      <w:tabs>
        <w:tab w:val="center" w:pos="4513"/>
        <w:tab w:val="right" w:pos="9026"/>
      </w:tabs>
    </w:pPr>
  </w:style>
  <w:style w:type="character" w:customStyle="1" w:styleId="HeaderChar">
    <w:name w:val="Header Char"/>
    <w:basedOn w:val="DefaultParagraphFont"/>
    <w:link w:val="Header"/>
    <w:uiPriority w:val="99"/>
    <w:rsid w:val="00D205D8"/>
    <w:rPr>
      <w:lang w:val="en-GB"/>
    </w:rPr>
  </w:style>
  <w:style w:type="paragraph" w:styleId="Footer">
    <w:name w:val="footer"/>
    <w:basedOn w:val="Normal"/>
    <w:link w:val="FooterChar"/>
    <w:unhideWhenUsed/>
    <w:rsid w:val="00D205D8"/>
    <w:pPr>
      <w:tabs>
        <w:tab w:val="center" w:pos="4513"/>
        <w:tab w:val="right" w:pos="9026"/>
      </w:tabs>
    </w:pPr>
  </w:style>
  <w:style w:type="character" w:customStyle="1" w:styleId="FooterChar">
    <w:name w:val="Footer Char"/>
    <w:basedOn w:val="DefaultParagraphFont"/>
    <w:link w:val="Footer"/>
    <w:uiPriority w:val="99"/>
    <w:rsid w:val="00D205D8"/>
    <w:rPr>
      <w:lang w:val="en-GB"/>
    </w:rPr>
  </w:style>
  <w:style w:type="paragraph" w:customStyle="1" w:styleId="RTFTableheader">
    <w:name w:val="RTF Table header"/>
    <w:basedOn w:val="Normal"/>
    <w:link w:val="RTFTableheaderChar"/>
    <w:rsid w:val="009040C6"/>
    <w:pPr>
      <w:spacing w:before="120" w:after="120"/>
    </w:pPr>
    <w:rPr>
      <w:rFonts w:asciiTheme="majorHAnsi" w:hAnsiTheme="majorHAnsi" w:cs="Lucida Grande Regular"/>
      <w:b/>
      <w:color w:val="FFFFFF" w:themeColor="background1"/>
    </w:rPr>
  </w:style>
  <w:style w:type="character" w:customStyle="1" w:styleId="RTFTableheaderChar">
    <w:name w:val="RTF Table header Char"/>
    <w:basedOn w:val="DefaultParagraphFont"/>
    <w:link w:val="RTFTableheader"/>
    <w:rsid w:val="00D205D8"/>
    <w:rPr>
      <w:rFonts w:asciiTheme="majorHAnsi" w:hAnsiTheme="majorHAnsi" w:cs="Lucida Grande Regular"/>
      <w:b/>
      <w:color w:val="FFFFFF" w:themeColor="background1"/>
      <w:lang w:val="en-GB"/>
    </w:rPr>
  </w:style>
  <w:style w:type="numbering" w:customStyle="1" w:styleId="RFTHeaderNumList">
    <w:name w:val="RFT Header Num List"/>
    <w:uiPriority w:val="99"/>
    <w:rsid w:val="00117718"/>
    <w:pPr>
      <w:numPr>
        <w:numId w:val="5"/>
      </w:numPr>
    </w:pPr>
  </w:style>
  <w:style w:type="paragraph" w:styleId="TOC3">
    <w:name w:val="toc 3"/>
    <w:basedOn w:val="Normal"/>
    <w:next w:val="Normal"/>
    <w:autoRedefine/>
    <w:uiPriority w:val="39"/>
    <w:unhideWhenUsed/>
    <w:rsid w:val="00663839"/>
    <w:pPr>
      <w:spacing w:before="120" w:after="120"/>
    </w:pPr>
  </w:style>
  <w:style w:type="character" w:styleId="Hyperlink">
    <w:name w:val="Hyperlink"/>
    <w:basedOn w:val="DefaultParagraphFont"/>
    <w:uiPriority w:val="99"/>
    <w:unhideWhenUsed/>
    <w:rsid w:val="00EF09B8"/>
    <w:rPr>
      <w:color w:val="0000FF" w:themeColor="hyperlink"/>
      <w:u w:val="single"/>
    </w:rPr>
  </w:style>
  <w:style w:type="character" w:customStyle="1" w:styleId="Heading3Char">
    <w:name w:val="Heading 3 Char"/>
    <w:aliases w:val="H3 Char,Normal + num Char,h3 Char,Head 3 Char,not in TOC Char,(a) Char,a Char,h31 Char Char,h32 Char Char,Para3 Char Char,h31 Char1,h32 Char1,Para3 Char1"/>
    <w:basedOn w:val="DefaultParagraphFont"/>
    <w:link w:val="Heading3"/>
    <w:uiPriority w:val="9"/>
    <w:semiHidden/>
    <w:rsid w:val="00EF09B8"/>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0C4A89"/>
    <w:pPr>
      <w:tabs>
        <w:tab w:val="right" w:pos="9016"/>
      </w:tabs>
      <w:spacing w:after="100"/>
    </w:pPr>
    <w:rPr>
      <w:rFonts w:ascii="Calibri Light" w:hAnsi="Calibri Light"/>
      <w:b/>
      <w:noProof/>
      <w:color w:val="1F497D" w:themeColor="text2"/>
      <w:sz w:val="22"/>
      <w:szCs w:val="22"/>
    </w:rPr>
  </w:style>
  <w:style w:type="paragraph" w:styleId="TOC2">
    <w:name w:val="toc 2"/>
    <w:basedOn w:val="Normal"/>
    <w:next w:val="Normal"/>
    <w:autoRedefine/>
    <w:uiPriority w:val="39"/>
    <w:unhideWhenUsed/>
    <w:rsid w:val="00E745F0"/>
    <w:pPr>
      <w:tabs>
        <w:tab w:val="left" w:pos="880"/>
        <w:tab w:val="right" w:pos="9016"/>
      </w:tabs>
      <w:spacing w:after="100"/>
      <w:ind w:left="200"/>
    </w:pPr>
  </w:style>
  <w:style w:type="paragraph" w:styleId="BalloonText">
    <w:name w:val="Balloon Text"/>
    <w:basedOn w:val="Normal"/>
    <w:link w:val="BalloonTextChar"/>
    <w:uiPriority w:val="99"/>
    <w:semiHidden/>
    <w:unhideWhenUsed/>
    <w:rsid w:val="001B27FC"/>
    <w:rPr>
      <w:rFonts w:ascii="Tahoma" w:hAnsi="Tahoma" w:cs="Tahoma"/>
      <w:sz w:val="16"/>
      <w:szCs w:val="16"/>
    </w:rPr>
  </w:style>
  <w:style w:type="character" w:customStyle="1" w:styleId="BalloonTextChar">
    <w:name w:val="Balloon Text Char"/>
    <w:basedOn w:val="DefaultParagraphFont"/>
    <w:link w:val="BalloonText"/>
    <w:uiPriority w:val="99"/>
    <w:semiHidden/>
    <w:rsid w:val="001B27FC"/>
    <w:rPr>
      <w:rFonts w:ascii="Tahoma" w:hAnsi="Tahoma" w:cs="Tahoma"/>
      <w:sz w:val="16"/>
      <w:szCs w:val="16"/>
      <w:lang w:val="en-GB"/>
    </w:rPr>
  </w:style>
  <w:style w:type="character" w:styleId="CommentReference">
    <w:name w:val="annotation reference"/>
    <w:basedOn w:val="DefaultParagraphFont"/>
    <w:uiPriority w:val="99"/>
    <w:semiHidden/>
    <w:unhideWhenUsed/>
    <w:rsid w:val="001B27FC"/>
    <w:rPr>
      <w:sz w:val="16"/>
      <w:szCs w:val="16"/>
    </w:rPr>
  </w:style>
  <w:style w:type="paragraph" w:styleId="CommentText">
    <w:name w:val="annotation text"/>
    <w:basedOn w:val="Normal"/>
    <w:link w:val="CommentTextChar"/>
    <w:uiPriority w:val="99"/>
    <w:unhideWhenUsed/>
    <w:rsid w:val="001B27FC"/>
  </w:style>
  <w:style w:type="character" w:customStyle="1" w:styleId="CommentTextChar">
    <w:name w:val="Comment Text Char"/>
    <w:basedOn w:val="DefaultParagraphFont"/>
    <w:link w:val="CommentText"/>
    <w:uiPriority w:val="99"/>
    <w:rsid w:val="001B27FC"/>
    <w:rPr>
      <w:lang w:val="en-GB"/>
    </w:rPr>
  </w:style>
  <w:style w:type="paragraph" w:styleId="CommentSubject">
    <w:name w:val="annotation subject"/>
    <w:basedOn w:val="CommentText"/>
    <w:next w:val="CommentText"/>
    <w:link w:val="CommentSubjectChar"/>
    <w:uiPriority w:val="99"/>
    <w:semiHidden/>
    <w:unhideWhenUsed/>
    <w:rsid w:val="001B27FC"/>
    <w:rPr>
      <w:b/>
      <w:bCs/>
    </w:rPr>
  </w:style>
  <w:style w:type="character" w:customStyle="1" w:styleId="CommentSubjectChar">
    <w:name w:val="Comment Subject Char"/>
    <w:basedOn w:val="CommentTextChar"/>
    <w:link w:val="CommentSubject"/>
    <w:uiPriority w:val="99"/>
    <w:semiHidden/>
    <w:rsid w:val="001B27FC"/>
    <w:rPr>
      <w:b/>
      <w:bCs/>
      <w:lang w:val="en-GB"/>
    </w:rPr>
  </w:style>
  <w:style w:type="table" w:styleId="LightShading-Accent1">
    <w:name w:val="Light Shading Accent 1"/>
    <w:basedOn w:val="TableNormal"/>
    <w:uiPriority w:val="60"/>
    <w:rsid w:val="00A042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394C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F74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ate">
    <w:name w:val="Date"/>
    <w:basedOn w:val="Normal"/>
    <w:next w:val="Normal"/>
    <w:link w:val="DateChar"/>
    <w:uiPriority w:val="49"/>
    <w:semiHidden/>
    <w:rsid w:val="001E000B"/>
    <w:pPr>
      <w:spacing w:before="100" w:after="100" w:line="260" w:lineRule="atLeast"/>
      <w:ind w:left="1411"/>
    </w:pPr>
    <w:rPr>
      <w:rFonts w:eastAsia="Times New Roman" w:cs="Calibri"/>
      <w:sz w:val="22"/>
      <w:szCs w:val="22"/>
      <w:lang w:val="en-AU" w:eastAsia="en-AU"/>
    </w:rPr>
  </w:style>
  <w:style w:type="character" w:customStyle="1" w:styleId="DateChar">
    <w:name w:val="Date Char"/>
    <w:basedOn w:val="DefaultParagraphFont"/>
    <w:link w:val="Date"/>
    <w:uiPriority w:val="49"/>
    <w:semiHidden/>
    <w:rsid w:val="001E000B"/>
    <w:rPr>
      <w:rFonts w:eastAsia="Times New Roman" w:cs="Calibri"/>
      <w:sz w:val="22"/>
      <w:szCs w:val="22"/>
      <w:lang w:eastAsia="en-AU"/>
    </w:rPr>
  </w:style>
  <w:style w:type="paragraph" w:customStyle="1" w:styleId="Num1">
    <w:name w:val="Num1"/>
    <w:basedOn w:val="Normal"/>
    <w:rsid w:val="001E000B"/>
    <w:pPr>
      <w:numPr>
        <w:numId w:val="14"/>
      </w:numPr>
      <w:spacing w:before="100" w:after="100" w:line="260" w:lineRule="atLeast"/>
    </w:pPr>
    <w:rPr>
      <w:rFonts w:eastAsia="Times New Roman" w:cs="Calibri"/>
      <w:sz w:val="22"/>
      <w:szCs w:val="22"/>
      <w:lang w:val="en-AU" w:eastAsia="en-AU"/>
    </w:rPr>
  </w:style>
  <w:style w:type="paragraph" w:customStyle="1" w:styleId="Num2">
    <w:name w:val="Num2"/>
    <w:basedOn w:val="Normal"/>
    <w:rsid w:val="001E000B"/>
    <w:pPr>
      <w:spacing w:before="100" w:after="100" w:line="260" w:lineRule="atLeast"/>
    </w:pPr>
    <w:rPr>
      <w:rFonts w:eastAsia="Times New Roman" w:cs="Calibri"/>
      <w:sz w:val="22"/>
      <w:szCs w:val="22"/>
      <w:lang w:val="en-AU" w:eastAsia="en-AU"/>
    </w:rPr>
  </w:style>
  <w:style w:type="paragraph" w:customStyle="1" w:styleId="Num3">
    <w:name w:val="Num3"/>
    <w:basedOn w:val="Normal"/>
    <w:rsid w:val="001E000B"/>
    <w:pPr>
      <w:numPr>
        <w:ilvl w:val="2"/>
        <w:numId w:val="14"/>
      </w:numPr>
      <w:spacing w:before="100" w:after="100" w:line="260" w:lineRule="atLeast"/>
    </w:pPr>
    <w:rPr>
      <w:rFonts w:eastAsia="Times New Roman" w:cs="Calibri"/>
      <w:sz w:val="22"/>
      <w:szCs w:val="22"/>
      <w:lang w:val="en-AU" w:eastAsia="en-AU"/>
    </w:rPr>
  </w:style>
  <w:style w:type="paragraph" w:styleId="ListParagraph">
    <w:name w:val="List Paragraph"/>
    <w:basedOn w:val="Normal"/>
    <w:uiPriority w:val="34"/>
    <w:rsid w:val="00E14CFA"/>
    <w:pPr>
      <w:ind w:left="720"/>
      <w:contextualSpacing/>
    </w:pPr>
  </w:style>
  <w:style w:type="paragraph" w:customStyle="1" w:styleId="TableText">
    <w:name w:val="Table Text"/>
    <w:basedOn w:val="Normal"/>
    <w:uiPriority w:val="15"/>
    <w:qFormat/>
    <w:rsid w:val="0089360D"/>
    <w:pPr>
      <w:spacing w:before="60" w:after="60"/>
    </w:pPr>
    <w:rPr>
      <w:rFonts w:eastAsia="Times New Roman" w:cs="Calibri"/>
      <w:szCs w:val="22"/>
      <w:lang w:val="en-AU" w:eastAsia="en-AU"/>
    </w:rPr>
  </w:style>
  <w:style w:type="paragraph" w:customStyle="1" w:styleId="Bullet6pt">
    <w:name w:val="+ Bullet + 6pt"/>
    <w:basedOn w:val="Normal"/>
    <w:autoRedefine/>
    <w:rsid w:val="009040C6"/>
    <w:pPr>
      <w:numPr>
        <w:numId w:val="18"/>
      </w:numPr>
      <w:spacing w:after="120"/>
      <w:ind w:left="357" w:hanging="357"/>
      <w:jc w:val="both"/>
    </w:pPr>
    <w:rPr>
      <w:rFonts w:ascii="Georgia" w:eastAsia="Times New Roman" w:hAnsi="Georgia" w:cs="Times New Roman"/>
      <w:lang w:val="en-AU"/>
    </w:rPr>
  </w:style>
  <w:style w:type="paragraph" w:customStyle="1" w:styleId="Text">
    <w:name w:val="Text"/>
    <w:basedOn w:val="Normal"/>
    <w:rsid w:val="009040C6"/>
    <w:pPr>
      <w:spacing w:before="120" w:after="240" w:line="240" w:lineRule="exact"/>
      <w:ind w:left="1202" w:hanging="1202"/>
      <w:jc w:val="both"/>
    </w:pPr>
    <w:rPr>
      <w:rFonts w:ascii="Georgia" w:eastAsia="Times New Roman" w:hAnsi="Georgia" w:cs="Times New Roman"/>
      <w:lang w:val="en-AU"/>
    </w:rPr>
  </w:style>
  <w:style w:type="character" w:customStyle="1" w:styleId="Heading5Char">
    <w:name w:val="Heading 5 Char"/>
    <w:aliases w:val="h5 Char,(A) Char,H5 Char"/>
    <w:basedOn w:val="DefaultParagraphFont"/>
    <w:link w:val="Heading5"/>
    <w:rsid w:val="00EE3C36"/>
    <w:rPr>
      <w:rFonts w:ascii="Arial" w:eastAsia="Times New Roman" w:hAnsi="Arial" w:cs="Times New Roman"/>
      <w:i/>
      <w:iCs/>
    </w:rPr>
  </w:style>
  <w:style w:type="character" w:customStyle="1" w:styleId="Heading6Char">
    <w:name w:val="Heading 6 Char"/>
    <w:aliases w:val="(I) Char,H6 Char"/>
    <w:basedOn w:val="DefaultParagraphFont"/>
    <w:link w:val="Heading6"/>
    <w:rsid w:val="00EE3C36"/>
    <w:rPr>
      <w:rFonts w:ascii="Arial" w:eastAsia="Times New Roman" w:hAnsi="Arial" w:cs="Times New Roman"/>
      <w:b/>
      <w:bCs/>
      <w:sz w:val="22"/>
      <w:szCs w:val="22"/>
    </w:rPr>
  </w:style>
  <w:style w:type="character" w:customStyle="1" w:styleId="Heading7Char">
    <w:name w:val="Heading 7 Char"/>
    <w:aliases w:val="(1) Char"/>
    <w:basedOn w:val="DefaultParagraphFont"/>
    <w:link w:val="Heading7"/>
    <w:rsid w:val="00EE3C36"/>
    <w:rPr>
      <w:rFonts w:ascii="Arial" w:eastAsia="Times New Roman" w:hAnsi="Arial" w:cs="Times New Roman"/>
    </w:rPr>
  </w:style>
  <w:style w:type="character" w:customStyle="1" w:styleId="Heading8Char">
    <w:name w:val="Heading 8 Char"/>
    <w:basedOn w:val="DefaultParagraphFont"/>
    <w:link w:val="Heading8"/>
    <w:rsid w:val="00EE3C36"/>
    <w:rPr>
      <w:rFonts w:ascii="Arial" w:eastAsia="Times New Roman" w:hAnsi="Arial" w:cs="Times New Roman"/>
      <w:i/>
      <w:iCs/>
    </w:rPr>
  </w:style>
  <w:style w:type="character" w:customStyle="1" w:styleId="Heading9Char">
    <w:name w:val="Heading 9 Char"/>
    <w:basedOn w:val="DefaultParagraphFont"/>
    <w:link w:val="Heading9"/>
    <w:rsid w:val="00EE3C36"/>
    <w:rPr>
      <w:rFonts w:ascii="Arial" w:eastAsia="Times New Roman" w:hAnsi="Arial"/>
      <w:sz w:val="22"/>
      <w:szCs w:val="22"/>
    </w:rPr>
  </w:style>
  <w:style w:type="table" w:styleId="LightList-Accent1">
    <w:name w:val="Light List Accent 1"/>
    <w:basedOn w:val="TableNormal"/>
    <w:uiPriority w:val="61"/>
    <w:rsid w:val="000D6D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4F405F"/>
    <w:pPr>
      <w:spacing w:after="100"/>
      <w:ind w:left="72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4F405F"/>
    <w:pPr>
      <w:spacing w:after="100"/>
      <w:ind w:left="96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4F405F"/>
    <w:pPr>
      <w:spacing w:after="100"/>
      <w:ind w:left="12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4F405F"/>
    <w:pPr>
      <w:spacing w:after="100"/>
      <w:ind w:left="144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4F405F"/>
    <w:pPr>
      <w:spacing w:after="100"/>
      <w:ind w:left="168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4F405F"/>
    <w:pPr>
      <w:spacing w:after="100"/>
      <w:ind w:left="1920"/>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0719">
      <w:bodyDiv w:val="1"/>
      <w:marLeft w:val="0"/>
      <w:marRight w:val="0"/>
      <w:marTop w:val="0"/>
      <w:marBottom w:val="0"/>
      <w:divBdr>
        <w:top w:val="none" w:sz="0" w:space="0" w:color="auto"/>
        <w:left w:val="none" w:sz="0" w:space="0" w:color="auto"/>
        <w:bottom w:val="none" w:sz="0" w:space="0" w:color="auto"/>
        <w:right w:val="none" w:sz="0" w:space="0" w:color="auto"/>
      </w:divBdr>
    </w:div>
    <w:div w:id="1036930609">
      <w:bodyDiv w:val="1"/>
      <w:marLeft w:val="0"/>
      <w:marRight w:val="0"/>
      <w:marTop w:val="0"/>
      <w:marBottom w:val="0"/>
      <w:divBdr>
        <w:top w:val="none" w:sz="0" w:space="0" w:color="auto"/>
        <w:left w:val="none" w:sz="0" w:space="0" w:color="auto"/>
        <w:bottom w:val="none" w:sz="0" w:space="0" w:color="auto"/>
        <w:right w:val="none" w:sz="0" w:space="0" w:color="auto"/>
      </w:divBdr>
    </w:div>
    <w:div w:id="1140459132">
      <w:bodyDiv w:val="1"/>
      <w:marLeft w:val="0"/>
      <w:marRight w:val="0"/>
      <w:marTop w:val="0"/>
      <w:marBottom w:val="0"/>
      <w:divBdr>
        <w:top w:val="none" w:sz="0" w:space="0" w:color="auto"/>
        <w:left w:val="none" w:sz="0" w:space="0" w:color="auto"/>
        <w:bottom w:val="none" w:sz="0" w:space="0" w:color="auto"/>
        <w:right w:val="none" w:sz="0" w:space="0" w:color="auto"/>
      </w:divBdr>
    </w:div>
    <w:div w:id="1306742874">
      <w:bodyDiv w:val="1"/>
      <w:marLeft w:val="0"/>
      <w:marRight w:val="0"/>
      <w:marTop w:val="0"/>
      <w:marBottom w:val="0"/>
      <w:divBdr>
        <w:top w:val="none" w:sz="0" w:space="0" w:color="auto"/>
        <w:left w:val="none" w:sz="0" w:space="0" w:color="auto"/>
        <w:bottom w:val="none" w:sz="0" w:space="0" w:color="auto"/>
        <w:right w:val="none" w:sz="0" w:space="0" w:color="auto"/>
      </w:divBdr>
    </w:div>
    <w:div w:id="17387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4E8D0F043FE43A44E8578AD159FAE" ma:contentTypeVersion="3" ma:contentTypeDescription="Create a new document." ma:contentTypeScope="" ma:versionID="91f35cd8ad1fbe4d05a0133340e7733d">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e786e8c2cd185d6e60b32787c11787be"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50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4f4ccf52-2356-4547-849d-ebd2f10b3ee0</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BE3D-A948-4A24-B2D9-64658854B32C}">
  <ds:schemaRefs>
    <ds:schemaRef ds:uri="http://schemas.microsoft.com/sharepoint/v3/contenttype/forms"/>
  </ds:schemaRefs>
</ds:datastoreItem>
</file>

<file path=customXml/itemProps2.xml><?xml version="1.0" encoding="utf-8"?>
<ds:datastoreItem xmlns:ds="http://schemas.openxmlformats.org/officeDocument/2006/customXml" ds:itemID="{7C5BE0C5-DAC8-4983-8237-37FDD1656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6479D-8FB9-42B1-B87B-DF7127F349C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b2999bd9-dba0-46e4-8521-1f182c80fbb9"/>
    <ds:schemaRef ds:uri="http://www.w3.org/XML/1998/namespace"/>
    <ds:schemaRef ds:uri="http://purl.org/dc/dcmitype/"/>
  </ds:schemaRefs>
</ds:datastoreItem>
</file>

<file path=customXml/itemProps4.xml><?xml version="1.0" encoding="utf-8"?>
<ds:datastoreItem xmlns:ds="http://schemas.openxmlformats.org/officeDocument/2006/customXml" ds:itemID="{D72E5B42-29FE-484F-BF5E-6793012B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6879</Words>
  <Characters>39215</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MAV Council Template RFT Part 1 and 2</vt:lpstr>
    </vt:vector>
  </TitlesOfParts>
  <Company>Microsoft</Company>
  <LinksUpToDate>false</LinksUpToDate>
  <CharactersWithSpaces>46002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Council Template RFT Part 1 and 2</dc:title>
  <dc:creator>Adventure Girl</dc:creator>
  <cp:lastModifiedBy>Zachary Tangey</cp:lastModifiedBy>
  <cp:revision>2</cp:revision>
  <cp:lastPrinted>2016-10-05T21:51:00Z</cp:lastPrinted>
  <dcterms:created xsi:type="dcterms:W3CDTF">2018-03-07T05:14:00Z</dcterms:created>
  <dcterms:modified xsi:type="dcterms:W3CDTF">2018-03-07T05:14:00Z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0x0101009334E8D0F043FE43A44E8578AD159FAE</vt:lpwstr>
  </property>
  <property fmtid="{D5CDD505-2E9C-101B-9397-08002B2CF9AE}" pid="3" name="Project">
    <vt:lpwstr>345;#LEAP|8774a5e6-3d24-4d85-98ce-f6a7aa382bbd</vt:lpwstr>
  </property>
  <property fmtid="{D5CDD505-2E9C-101B-9397-08002B2CF9AE}" pid="4" name="Topic">
    <vt:lpwstr/>
  </property>
  <property fmtid="{D5CDD505-2E9C-101B-9397-08002B2CF9AE}" pid="5" name="Year">
    <vt:lpwstr>396;#2017|037acd56-77d8-4481-a2a2-1ae1825a9a97</vt:lpwstr>
  </property>
  <property fmtid="{D5CDD505-2E9C-101B-9397-08002B2CF9AE}" pid="6" name="Month">
    <vt:lpwstr/>
  </property>
  <property fmtid="{D5CDD505-2E9C-101B-9397-08002B2CF9AE}" pid="7" name="Stakeholders">
    <vt:lpwstr/>
  </property>
  <property fmtid="{D5CDD505-2E9C-101B-9397-08002B2CF9AE}" pid="8" name="Doc Type">
    <vt:lpwstr>8;#Template|2e5cb1c1-194c-4789-b222-ee2b38fd35b6</vt:lpwstr>
  </property>
  <property fmtid="{D5CDD505-2E9C-101B-9397-08002B2CF9AE}" pid="9" name="Function">
    <vt:lpwstr/>
  </property>
  <property fmtid="{D5CDD505-2E9C-101B-9397-08002B2CF9AE}" pid="10" name="AGLSSubject">
    <vt:lpwstr>50;#Procurement|4f4ccf52-2356-4547-849d-ebd2f10b3ee0</vt:lpwstr>
  </property>
</Properties>
</file>